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2DCF" w14:textId="77777777" w:rsidR="00B96D2A" w:rsidRPr="00E95F07" w:rsidRDefault="00B96D2A" w:rsidP="00E95F07">
      <w:pPr>
        <w:jc w:val="center"/>
        <w:rPr>
          <w:rFonts w:asciiTheme="minorHAnsi" w:hAnsiTheme="minorHAnsi" w:cstheme="minorHAnsi"/>
          <w:b/>
          <w:sz w:val="28"/>
        </w:rPr>
      </w:pPr>
      <w:r w:rsidRPr="00E95F07">
        <w:rPr>
          <w:rFonts w:asciiTheme="minorHAnsi" w:hAnsiTheme="minorHAnsi" w:cstheme="minorHAnsi"/>
          <w:b/>
          <w:sz w:val="28"/>
        </w:rPr>
        <w:t>Biografija i bibliografija</w:t>
      </w:r>
    </w:p>
    <w:p w14:paraId="43CE368A" w14:textId="77777777" w:rsidR="00B96D2A" w:rsidRPr="00E95F07" w:rsidRDefault="00B96D2A" w:rsidP="00E95F07">
      <w:pPr>
        <w:jc w:val="center"/>
        <w:rPr>
          <w:rFonts w:asciiTheme="minorHAnsi" w:hAnsiTheme="minorHAnsi" w:cstheme="minorHAnsi"/>
          <w:b/>
          <w:sz w:val="28"/>
        </w:rPr>
      </w:pPr>
      <w:r w:rsidRPr="00E95F07">
        <w:rPr>
          <w:rFonts w:asciiTheme="minorHAnsi" w:hAnsiTheme="minorHAnsi" w:cstheme="minorHAnsi"/>
          <w:b/>
          <w:sz w:val="28"/>
        </w:rPr>
        <w:t>Goran</w:t>
      </w:r>
      <w:r w:rsidR="003706F9" w:rsidRPr="00E95F07">
        <w:rPr>
          <w:rFonts w:asciiTheme="minorHAnsi" w:hAnsiTheme="minorHAnsi" w:cstheme="minorHAnsi"/>
          <w:b/>
          <w:sz w:val="28"/>
        </w:rPr>
        <w:t xml:space="preserve"> Brajušković</w:t>
      </w:r>
    </w:p>
    <w:p w14:paraId="757B2E96" w14:textId="40D830A1" w:rsidR="0096544C" w:rsidRDefault="00B96D2A" w:rsidP="00E95F07">
      <w:pPr>
        <w:pStyle w:val="Heading2"/>
        <w:numPr>
          <w:ilvl w:val="0"/>
          <w:numId w:val="0"/>
        </w:numPr>
        <w:spacing w:before="0"/>
        <w:ind w:left="576" w:hanging="576"/>
        <w:jc w:val="center"/>
        <w:rPr>
          <w:rFonts w:asciiTheme="minorHAnsi" w:hAnsiTheme="minorHAnsi" w:cstheme="minorHAnsi"/>
          <w:b w:val="0"/>
          <w:i/>
          <w:lang w:val="sl-SI"/>
        </w:rPr>
      </w:pPr>
      <w:r w:rsidRPr="0096544C">
        <w:rPr>
          <w:rFonts w:asciiTheme="minorHAnsi" w:hAnsiTheme="minorHAnsi" w:cstheme="minorHAnsi"/>
          <w:b w:val="0"/>
          <w:i/>
          <w:lang w:val="sl-SI"/>
        </w:rPr>
        <w:t xml:space="preserve">Datum: </w:t>
      </w:r>
      <w:r w:rsidR="00F86230">
        <w:rPr>
          <w:rFonts w:asciiTheme="minorHAnsi" w:hAnsiTheme="minorHAnsi" w:cstheme="minorHAnsi"/>
          <w:b w:val="0"/>
          <w:i/>
        </w:rPr>
        <w:t>30</w:t>
      </w:r>
      <w:r w:rsidR="00026249" w:rsidRPr="0096544C">
        <w:rPr>
          <w:rFonts w:asciiTheme="minorHAnsi" w:hAnsiTheme="minorHAnsi" w:cstheme="minorHAnsi"/>
          <w:b w:val="0"/>
          <w:i/>
          <w:lang w:val="sl-SI"/>
        </w:rPr>
        <w:t>.</w:t>
      </w:r>
      <w:r w:rsidR="00B23E9C" w:rsidRPr="0096544C">
        <w:rPr>
          <w:rFonts w:asciiTheme="minorHAnsi" w:hAnsiTheme="minorHAnsi" w:cstheme="minorHAnsi"/>
          <w:b w:val="0"/>
          <w:i/>
          <w:lang w:val="sl-SI"/>
        </w:rPr>
        <w:t xml:space="preserve"> </w:t>
      </w:r>
      <w:r w:rsidR="002A4C5A">
        <w:rPr>
          <w:rFonts w:asciiTheme="minorHAnsi" w:hAnsiTheme="minorHAnsi" w:cstheme="minorHAnsi"/>
          <w:b w:val="0"/>
          <w:i/>
          <w:lang w:val="sl-SI"/>
        </w:rPr>
        <w:t>0</w:t>
      </w:r>
      <w:r w:rsidR="00F86230">
        <w:rPr>
          <w:rFonts w:asciiTheme="minorHAnsi" w:hAnsiTheme="minorHAnsi" w:cstheme="minorHAnsi"/>
          <w:b w:val="0"/>
          <w:i/>
        </w:rPr>
        <w:t>5</w:t>
      </w:r>
      <w:r w:rsidR="0096544C" w:rsidRPr="0096544C">
        <w:rPr>
          <w:rFonts w:asciiTheme="minorHAnsi" w:hAnsiTheme="minorHAnsi" w:cstheme="minorHAnsi"/>
          <w:b w:val="0"/>
          <w:i/>
          <w:lang w:val="sl-SI"/>
        </w:rPr>
        <w:t>.</w:t>
      </w:r>
      <w:r w:rsidR="00247252">
        <w:rPr>
          <w:rFonts w:asciiTheme="minorHAnsi" w:hAnsiTheme="minorHAnsi" w:cstheme="minorHAnsi"/>
          <w:b w:val="0"/>
          <w:i/>
          <w:lang w:val="sl-SI"/>
        </w:rPr>
        <w:t xml:space="preserve"> 202</w:t>
      </w:r>
      <w:r w:rsidR="00247252">
        <w:rPr>
          <w:rFonts w:asciiTheme="minorHAnsi" w:hAnsiTheme="minorHAnsi" w:cstheme="minorHAnsi"/>
          <w:b w:val="0"/>
          <w:i/>
          <w:lang w:val="sr-Cyrl-RS"/>
        </w:rPr>
        <w:t>3</w:t>
      </w:r>
      <w:r w:rsidRPr="0096544C">
        <w:rPr>
          <w:rFonts w:asciiTheme="minorHAnsi" w:hAnsiTheme="minorHAnsi" w:cstheme="minorHAnsi"/>
          <w:b w:val="0"/>
          <w:i/>
          <w:lang w:val="sl-SI"/>
        </w:rPr>
        <w:t>. godine</w:t>
      </w:r>
    </w:p>
    <w:p w14:paraId="3C9D255C" w14:textId="77777777" w:rsidR="00E95F07" w:rsidRDefault="00E95F07" w:rsidP="00E95F07">
      <w:pPr>
        <w:pStyle w:val="BodyText"/>
        <w:rPr>
          <w:lang w:val="sl-SI" w:eastAsia="ar-SA"/>
        </w:rPr>
      </w:pPr>
    </w:p>
    <w:p w14:paraId="3613A8EA" w14:textId="11B735F1" w:rsidR="00E95F07" w:rsidRPr="00E95F07" w:rsidRDefault="00E95F07" w:rsidP="00E95F07">
      <w:pPr>
        <w:pStyle w:val="BodyText"/>
        <w:rPr>
          <w:lang w:val="sl-SI" w:eastAsia="ar-SA"/>
        </w:rPr>
        <w:sectPr w:rsidR="00E95F07" w:rsidRPr="00E95F07" w:rsidSect="0096544C">
          <w:footerReference w:type="even" r:id="rId9"/>
          <w:footerReference w:type="default" r:id="rId10"/>
          <w:pgSz w:w="11906" w:h="16838"/>
          <w:pgMar w:top="1417" w:right="1134" w:bottom="1417" w:left="1701" w:header="708" w:footer="708" w:gutter="0"/>
          <w:cols w:space="708"/>
          <w:docGrid w:linePitch="360"/>
        </w:sectPr>
      </w:pPr>
    </w:p>
    <w:p w14:paraId="65EB417B" w14:textId="77777777" w:rsidR="0096544C" w:rsidRDefault="0096544C" w:rsidP="0096544C">
      <w:pPr>
        <w:pStyle w:val="Heading2"/>
        <w:numPr>
          <w:ilvl w:val="0"/>
          <w:numId w:val="0"/>
        </w:numPr>
        <w:spacing w:after="120"/>
        <w:rPr>
          <w:rFonts w:asciiTheme="minorHAnsi" w:hAnsiTheme="minorHAnsi" w:cstheme="minorHAnsi"/>
          <w:lang w:val="sl-SI"/>
        </w:rPr>
      </w:pPr>
      <w:r w:rsidRPr="00F623B8">
        <w:rPr>
          <w:rFonts w:asciiTheme="minorHAnsi" w:hAnsiTheme="minorHAnsi" w:cstheme="minorHAnsi"/>
          <w:lang w:val="sl-SI"/>
        </w:rPr>
        <w:lastRenderedPageBreak/>
        <w:t>Li</w:t>
      </w:r>
      <w:r w:rsidRPr="00F623B8">
        <w:rPr>
          <w:rFonts w:asciiTheme="minorHAnsi" w:hAnsiTheme="minorHAnsi" w:cstheme="minorHAnsi"/>
          <w:lang w:val="sr-Latn-CS"/>
        </w:rPr>
        <w:t xml:space="preserve">čni </w:t>
      </w:r>
      <w:r w:rsidRPr="00F623B8">
        <w:rPr>
          <w:rFonts w:asciiTheme="minorHAnsi" w:hAnsiTheme="minorHAnsi" w:cstheme="minorHAnsi"/>
          <w:lang w:val="sl-SI"/>
        </w:rPr>
        <w:t>podaci:</w:t>
      </w:r>
    </w:p>
    <w:p w14:paraId="0D3BF423" w14:textId="77777777" w:rsidR="0096544C" w:rsidRPr="0096544C" w:rsidRDefault="0096544C" w:rsidP="006B7FC4">
      <w:pPr>
        <w:pStyle w:val="Heading2"/>
        <w:numPr>
          <w:ilvl w:val="0"/>
          <w:numId w:val="0"/>
        </w:numPr>
        <w:spacing w:before="0"/>
        <w:rPr>
          <w:rFonts w:asciiTheme="minorHAnsi" w:hAnsiTheme="minorHAnsi" w:cstheme="minorHAnsi"/>
          <w:b w:val="0"/>
          <w:lang w:val="sl-SI"/>
        </w:rPr>
      </w:pPr>
      <w:r w:rsidRPr="0096544C">
        <w:rPr>
          <w:rFonts w:asciiTheme="minorHAnsi" w:hAnsiTheme="minorHAnsi" w:cstheme="minorHAnsi"/>
          <w:b w:val="0"/>
          <w:lang w:val="sl-SI"/>
        </w:rPr>
        <w:t>Datum rođenja:</w:t>
      </w:r>
      <w:r w:rsidRPr="0096544C">
        <w:rPr>
          <w:rFonts w:asciiTheme="minorHAnsi" w:hAnsiTheme="minorHAnsi" w:cstheme="minorHAnsi"/>
          <w:b w:val="0"/>
          <w:lang w:val="sl-SI"/>
        </w:rPr>
        <w:tab/>
      </w:r>
      <w:r w:rsidRPr="0096544C">
        <w:rPr>
          <w:rFonts w:asciiTheme="minorHAnsi" w:hAnsiTheme="minorHAnsi" w:cstheme="minorHAnsi"/>
          <w:b w:val="0"/>
          <w:i/>
          <w:lang w:val="sl-SI"/>
        </w:rPr>
        <w:t>30.</w:t>
      </w:r>
      <w:r w:rsidR="00EA0CC8">
        <w:rPr>
          <w:rFonts w:asciiTheme="minorHAnsi" w:hAnsiTheme="minorHAnsi" w:cstheme="minorHAnsi"/>
          <w:b w:val="0"/>
          <w:i/>
          <w:lang w:val="sl-SI"/>
        </w:rPr>
        <w:t xml:space="preserve"> </w:t>
      </w:r>
      <w:r w:rsidRPr="0096544C">
        <w:rPr>
          <w:rFonts w:asciiTheme="minorHAnsi" w:hAnsiTheme="minorHAnsi" w:cstheme="minorHAnsi"/>
          <w:b w:val="0"/>
          <w:i/>
          <w:lang w:val="sl-SI"/>
        </w:rPr>
        <w:t>11</w:t>
      </w:r>
      <w:r w:rsidR="00EA0CC8">
        <w:rPr>
          <w:rFonts w:asciiTheme="minorHAnsi" w:hAnsiTheme="minorHAnsi" w:cstheme="minorHAnsi"/>
          <w:b w:val="0"/>
          <w:i/>
          <w:lang w:val="sl-SI"/>
        </w:rPr>
        <w:t xml:space="preserve">. </w:t>
      </w:r>
      <w:r w:rsidRPr="0096544C">
        <w:rPr>
          <w:rFonts w:asciiTheme="minorHAnsi" w:hAnsiTheme="minorHAnsi" w:cstheme="minorHAnsi"/>
          <w:b w:val="0"/>
          <w:i/>
          <w:lang w:val="sl-SI"/>
        </w:rPr>
        <w:t>1968. godine</w:t>
      </w:r>
    </w:p>
    <w:p w14:paraId="50119E22" w14:textId="77777777" w:rsidR="0096544C" w:rsidRPr="008037F8" w:rsidRDefault="0096544C" w:rsidP="006B7FC4">
      <w:pPr>
        <w:rPr>
          <w:rFonts w:asciiTheme="minorHAnsi" w:hAnsiTheme="minorHAnsi" w:cstheme="minorHAnsi"/>
          <w:i/>
          <w:lang w:val="sl-SI"/>
        </w:rPr>
      </w:pPr>
      <w:r w:rsidRPr="00F623B8">
        <w:rPr>
          <w:rFonts w:asciiTheme="minorHAnsi" w:hAnsiTheme="minorHAnsi" w:cstheme="minorHAnsi"/>
          <w:lang w:val="sl-SI"/>
        </w:rPr>
        <w:t>Mesto rođenja:</w:t>
      </w:r>
      <w:r w:rsidRPr="00F623B8">
        <w:rPr>
          <w:rFonts w:asciiTheme="minorHAnsi" w:hAnsiTheme="minorHAnsi" w:cstheme="minorHAnsi"/>
          <w:lang w:val="sl-SI"/>
        </w:rPr>
        <w:tab/>
      </w:r>
      <w:r w:rsidRPr="008037F8">
        <w:rPr>
          <w:rFonts w:asciiTheme="minorHAnsi" w:hAnsiTheme="minorHAnsi" w:cstheme="minorHAnsi"/>
          <w:i/>
          <w:lang w:val="sl-SI"/>
        </w:rPr>
        <w:t>Kragujevac (SFRJ)</w:t>
      </w:r>
    </w:p>
    <w:p w14:paraId="4EEC59C3" w14:textId="77777777" w:rsidR="0096544C" w:rsidRPr="00F623B8" w:rsidRDefault="0096544C" w:rsidP="006B7FC4">
      <w:pPr>
        <w:rPr>
          <w:rFonts w:asciiTheme="minorHAnsi" w:hAnsiTheme="minorHAnsi" w:cstheme="minorHAnsi"/>
          <w:lang w:val="sl-SI"/>
        </w:rPr>
      </w:pPr>
      <w:r w:rsidRPr="00F623B8">
        <w:rPr>
          <w:rFonts w:asciiTheme="minorHAnsi" w:hAnsiTheme="minorHAnsi" w:cstheme="minorHAnsi"/>
          <w:lang w:val="sl-SI"/>
        </w:rPr>
        <w:t>Državljanstvo:</w:t>
      </w:r>
      <w:r w:rsidRPr="00F623B8">
        <w:rPr>
          <w:rFonts w:asciiTheme="minorHAnsi" w:hAnsiTheme="minorHAnsi" w:cstheme="minorHAnsi"/>
          <w:lang w:val="sl-SI"/>
        </w:rPr>
        <w:tab/>
      </w:r>
      <w:r>
        <w:rPr>
          <w:rFonts w:asciiTheme="minorHAnsi" w:hAnsiTheme="minorHAnsi" w:cstheme="minorHAnsi"/>
          <w:lang w:val="sl-SI"/>
        </w:rPr>
        <w:tab/>
      </w:r>
      <w:r w:rsidRPr="008037F8">
        <w:rPr>
          <w:rFonts w:asciiTheme="minorHAnsi" w:hAnsiTheme="minorHAnsi" w:cstheme="minorHAnsi"/>
          <w:i/>
          <w:lang w:val="sl-SI"/>
        </w:rPr>
        <w:t>Republika Srbija</w:t>
      </w:r>
    </w:p>
    <w:p w14:paraId="5C3C7EC1" w14:textId="77777777" w:rsidR="0096544C" w:rsidRPr="008037F8" w:rsidRDefault="0096544C" w:rsidP="006B7FC4">
      <w:pPr>
        <w:rPr>
          <w:rFonts w:asciiTheme="minorHAnsi" w:hAnsiTheme="minorHAnsi" w:cstheme="minorHAnsi"/>
          <w:i/>
          <w:lang w:val="sl-SI"/>
        </w:rPr>
      </w:pPr>
      <w:r w:rsidRPr="00F623B8">
        <w:rPr>
          <w:rFonts w:asciiTheme="minorHAnsi" w:hAnsiTheme="minorHAnsi" w:cstheme="minorHAnsi"/>
          <w:lang w:val="sl-SI"/>
        </w:rPr>
        <w:t>Vojni rok:</w:t>
      </w:r>
      <w:r w:rsidRPr="00F623B8">
        <w:rPr>
          <w:rFonts w:asciiTheme="minorHAnsi" w:hAnsiTheme="minorHAnsi" w:cstheme="minorHAnsi"/>
          <w:lang w:val="sl-SI"/>
        </w:rPr>
        <w:tab/>
      </w:r>
      <w:r w:rsidRPr="00F623B8">
        <w:rPr>
          <w:rFonts w:asciiTheme="minorHAnsi" w:hAnsiTheme="minorHAnsi" w:cstheme="minorHAnsi"/>
          <w:lang w:val="sl-SI"/>
        </w:rPr>
        <w:tab/>
      </w:r>
      <w:r w:rsidRPr="008037F8">
        <w:rPr>
          <w:rFonts w:asciiTheme="minorHAnsi" w:hAnsiTheme="minorHAnsi" w:cstheme="minorHAnsi"/>
          <w:i/>
          <w:lang w:val="sl-SI"/>
        </w:rPr>
        <w:t xml:space="preserve">JNA, </w:t>
      </w:r>
      <w:r w:rsidR="00EA0CC8">
        <w:rPr>
          <w:rFonts w:asciiTheme="minorHAnsi" w:hAnsiTheme="minorHAnsi" w:cstheme="minorHAnsi"/>
          <w:i/>
          <w:lang w:val="sl-SI"/>
        </w:rPr>
        <w:t>(</w:t>
      </w:r>
      <w:r>
        <w:rPr>
          <w:rFonts w:asciiTheme="minorHAnsi" w:hAnsiTheme="minorHAnsi" w:cstheme="minorHAnsi"/>
          <w:i/>
          <w:lang w:val="sl-SI"/>
        </w:rPr>
        <w:t>12 meseci</w:t>
      </w:r>
      <w:r w:rsidRPr="008037F8">
        <w:rPr>
          <w:rFonts w:asciiTheme="minorHAnsi" w:hAnsiTheme="minorHAnsi" w:cstheme="minorHAnsi"/>
          <w:i/>
          <w:lang w:val="sl-SI"/>
        </w:rPr>
        <w:t>)</w:t>
      </w:r>
    </w:p>
    <w:p w14:paraId="17D7A80E" w14:textId="77777777" w:rsidR="0096544C" w:rsidRPr="008037F8" w:rsidRDefault="0096544C" w:rsidP="006B7FC4">
      <w:pPr>
        <w:rPr>
          <w:rFonts w:asciiTheme="minorHAnsi" w:hAnsiTheme="minorHAnsi" w:cstheme="minorHAnsi"/>
          <w:i/>
          <w:lang w:val="sl-SI"/>
        </w:rPr>
      </w:pPr>
      <w:r w:rsidRPr="00F623B8">
        <w:rPr>
          <w:rFonts w:asciiTheme="minorHAnsi" w:hAnsiTheme="minorHAnsi" w:cstheme="minorHAnsi"/>
          <w:lang w:val="sl-SI"/>
        </w:rPr>
        <w:t>Strani jezik:</w:t>
      </w:r>
      <w:r w:rsidRPr="00F623B8">
        <w:rPr>
          <w:rFonts w:asciiTheme="minorHAnsi" w:hAnsiTheme="minorHAnsi" w:cstheme="minorHAnsi"/>
          <w:lang w:val="sl-SI"/>
        </w:rPr>
        <w:tab/>
      </w:r>
      <w:r w:rsidRPr="00F623B8">
        <w:rPr>
          <w:rFonts w:asciiTheme="minorHAnsi" w:hAnsiTheme="minorHAnsi" w:cstheme="minorHAnsi"/>
          <w:lang w:val="sl-SI"/>
        </w:rPr>
        <w:tab/>
      </w:r>
      <w:r w:rsidRPr="008037F8">
        <w:rPr>
          <w:rFonts w:asciiTheme="minorHAnsi" w:hAnsiTheme="minorHAnsi" w:cstheme="minorHAnsi"/>
          <w:i/>
          <w:lang w:val="sl-SI"/>
        </w:rPr>
        <w:t>Engleski</w:t>
      </w:r>
    </w:p>
    <w:p w14:paraId="4756D0D1" w14:textId="77777777" w:rsidR="0096544C" w:rsidRPr="00F623B8" w:rsidRDefault="0096544C" w:rsidP="006B7FC4">
      <w:pPr>
        <w:ind w:firstLine="708"/>
        <w:rPr>
          <w:rFonts w:asciiTheme="minorHAnsi" w:hAnsiTheme="minorHAnsi" w:cstheme="minorHAnsi"/>
          <w:lang w:val="sl-SI"/>
        </w:rPr>
      </w:pPr>
    </w:p>
    <w:p w14:paraId="6895B073" w14:textId="77777777" w:rsidR="0096544C" w:rsidRPr="00F623B8" w:rsidRDefault="0096544C" w:rsidP="006B7FC4">
      <w:pPr>
        <w:rPr>
          <w:rFonts w:asciiTheme="minorHAnsi" w:hAnsiTheme="minorHAnsi" w:cstheme="minorHAnsi"/>
          <w:lang w:val="sl-SI"/>
        </w:rPr>
      </w:pPr>
      <w:r w:rsidRPr="00F623B8">
        <w:rPr>
          <w:rFonts w:asciiTheme="minorHAnsi" w:hAnsiTheme="minorHAnsi" w:cstheme="minorHAnsi"/>
          <w:lang w:val="sl-SI"/>
        </w:rPr>
        <w:t>ResearcherID:</w:t>
      </w:r>
      <w:r>
        <w:rPr>
          <w:rFonts w:asciiTheme="minorHAnsi" w:hAnsiTheme="minorHAnsi" w:cstheme="minorHAnsi"/>
          <w:lang w:val="sl-SI"/>
        </w:rPr>
        <w:tab/>
      </w:r>
      <w:r>
        <w:rPr>
          <w:rFonts w:asciiTheme="minorHAnsi" w:hAnsiTheme="minorHAnsi" w:cstheme="minorHAnsi"/>
          <w:i/>
          <w:lang w:val="sl-SI"/>
        </w:rPr>
        <w:tab/>
      </w:r>
      <w:r w:rsidRPr="00F623B8">
        <w:rPr>
          <w:rFonts w:asciiTheme="minorHAnsi" w:hAnsiTheme="minorHAnsi" w:cstheme="minorHAnsi"/>
          <w:i/>
          <w:lang w:val="sl-SI"/>
        </w:rPr>
        <w:t>A-6281-2017</w:t>
      </w:r>
    </w:p>
    <w:p w14:paraId="519F1367" w14:textId="77777777" w:rsidR="0096544C" w:rsidRPr="00F623B8" w:rsidRDefault="0096544C" w:rsidP="006B7FC4">
      <w:pPr>
        <w:rPr>
          <w:rFonts w:asciiTheme="minorHAnsi" w:hAnsiTheme="minorHAnsi" w:cstheme="minorHAnsi"/>
          <w:bCs/>
          <w:lang w:val="sl-SI"/>
        </w:rPr>
      </w:pPr>
      <w:r>
        <w:rPr>
          <w:rFonts w:asciiTheme="minorHAnsi" w:hAnsiTheme="minorHAnsi" w:cstheme="minorHAnsi"/>
          <w:bCs/>
          <w:lang w:val="sl-SI"/>
        </w:rPr>
        <w:t>Orcid ID:</w:t>
      </w:r>
      <w:r>
        <w:rPr>
          <w:rFonts w:asciiTheme="minorHAnsi" w:hAnsiTheme="minorHAnsi" w:cstheme="minorHAnsi"/>
          <w:bCs/>
          <w:lang w:val="sl-SI"/>
        </w:rPr>
        <w:tab/>
        <w:t xml:space="preserve">           0000-0002-3935 </w:t>
      </w:r>
      <w:r w:rsidRPr="00F623B8">
        <w:rPr>
          <w:rFonts w:asciiTheme="minorHAnsi" w:hAnsiTheme="minorHAnsi" w:cstheme="minorHAnsi"/>
          <w:bCs/>
          <w:lang w:val="sl-SI"/>
        </w:rPr>
        <w:t>6755</w:t>
      </w:r>
    </w:p>
    <w:p w14:paraId="5EB83846" w14:textId="77777777" w:rsidR="0096544C" w:rsidRPr="00F623B8" w:rsidRDefault="0096544C" w:rsidP="006B7FC4">
      <w:pPr>
        <w:rPr>
          <w:rFonts w:asciiTheme="minorHAnsi" w:hAnsiTheme="minorHAnsi" w:cstheme="minorHAnsi"/>
        </w:rPr>
      </w:pPr>
      <w:r w:rsidRPr="00F623B8">
        <w:rPr>
          <w:rFonts w:asciiTheme="minorHAnsi" w:hAnsiTheme="minorHAnsi" w:cstheme="minorHAnsi"/>
        </w:rPr>
        <w:t xml:space="preserve">Scopus </w:t>
      </w:r>
      <w:r w:rsidRPr="00F623B8">
        <w:rPr>
          <w:rFonts w:asciiTheme="minorHAnsi" w:hAnsiTheme="minorHAnsi" w:cstheme="minorHAnsi"/>
          <w:shd w:val="clear" w:color="auto" w:fill="FFFFFF"/>
        </w:rPr>
        <w:t xml:space="preserve">Author ID: </w:t>
      </w:r>
      <w:r w:rsidRPr="00F623B8">
        <w:rPr>
          <w:rFonts w:asciiTheme="minorHAnsi" w:hAnsiTheme="minorHAnsi" w:cstheme="minorHAnsi"/>
          <w:shd w:val="clear" w:color="auto" w:fill="FFFFFF"/>
        </w:rPr>
        <w:tab/>
        <w:t>55508235500</w:t>
      </w:r>
    </w:p>
    <w:p w14:paraId="5C53B7CF" w14:textId="77777777" w:rsidR="0096544C" w:rsidRPr="0096544C" w:rsidRDefault="0096544C" w:rsidP="006B7FC4">
      <w:pPr>
        <w:pStyle w:val="HTMLPreformatted"/>
        <w:rPr>
          <w:rFonts w:asciiTheme="minorHAnsi" w:hAnsiTheme="minorHAnsi" w:cstheme="minorHAnsi"/>
          <w:sz w:val="24"/>
          <w:szCs w:val="24"/>
          <w:lang w:val="sl-SI"/>
        </w:rPr>
      </w:pPr>
      <w:r w:rsidRPr="00F623B8">
        <w:rPr>
          <w:rFonts w:asciiTheme="minorHAnsi" w:hAnsiTheme="minorHAnsi" w:cstheme="minorHAnsi"/>
          <w:i/>
          <w:sz w:val="24"/>
          <w:szCs w:val="24"/>
          <w:lang w:val="sl-SI"/>
        </w:rPr>
        <w:t>h</w:t>
      </w:r>
      <w:r w:rsidRPr="00F623B8">
        <w:rPr>
          <w:rFonts w:asciiTheme="minorHAnsi" w:hAnsiTheme="minorHAnsi" w:cstheme="minorHAnsi"/>
          <w:sz w:val="24"/>
          <w:szCs w:val="24"/>
          <w:lang w:val="sl-SI"/>
        </w:rPr>
        <w:t xml:space="preserve"> index</w:t>
      </w:r>
      <w:r w:rsidRPr="00F623B8">
        <w:rPr>
          <w:rFonts w:asciiTheme="minorHAnsi" w:hAnsiTheme="minorHAnsi" w:cstheme="minorHAnsi"/>
          <w:sz w:val="24"/>
          <w:szCs w:val="24"/>
          <w:lang w:val="sl-SI"/>
        </w:rPr>
        <w:tab/>
      </w:r>
      <w:r w:rsidRPr="00F623B8">
        <w:rPr>
          <w:rFonts w:asciiTheme="minorHAnsi" w:hAnsiTheme="minorHAnsi" w:cstheme="minorHAnsi"/>
          <w:sz w:val="24"/>
          <w:szCs w:val="24"/>
          <w:lang w:val="sl-SI"/>
        </w:rPr>
        <w:tab/>
      </w:r>
      <w:r>
        <w:rPr>
          <w:rFonts w:asciiTheme="minorHAnsi" w:hAnsiTheme="minorHAnsi" w:cstheme="minorHAnsi"/>
          <w:sz w:val="24"/>
          <w:szCs w:val="24"/>
          <w:lang w:val="sl-SI"/>
        </w:rPr>
        <w:t xml:space="preserve">      </w:t>
      </w:r>
      <w:r w:rsidR="00EC483F">
        <w:rPr>
          <w:rFonts w:asciiTheme="minorHAnsi" w:hAnsiTheme="minorHAnsi" w:cstheme="minorHAnsi"/>
          <w:sz w:val="24"/>
          <w:szCs w:val="24"/>
          <w:lang w:val="sl-SI"/>
        </w:rPr>
        <w:t>11</w:t>
      </w:r>
    </w:p>
    <w:p w14:paraId="4A17A938" w14:textId="6FC09E21" w:rsidR="00E95F07" w:rsidRPr="00E75451" w:rsidRDefault="00E95F07" w:rsidP="006B7FC4">
      <w:pPr>
        <w:tabs>
          <w:tab w:val="left" w:pos="0"/>
        </w:tabs>
        <w:contextualSpacing/>
        <w:rPr>
          <w:rFonts w:asciiTheme="minorHAnsi" w:hAnsiTheme="minorHAnsi" w:cstheme="minorHAnsi"/>
          <w:b/>
          <w:color w:val="000000" w:themeColor="text1"/>
          <w:lang w:val="sr-Latn-RS"/>
        </w:rPr>
      </w:pPr>
      <w:r w:rsidRPr="00E95F07">
        <w:rPr>
          <w:rFonts w:asciiTheme="minorHAnsi" w:hAnsiTheme="minorHAnsi" w:cstheme="minorHAnsi"/>
        </w:rPr>
        <w:t>Kvantitativno:</w:t>
      </w:r>
      <w:r w:rsidRPr="00E95F07">
        <w:rPr>
          <w:rFonts w:asciiTheme="minorHAnsi" w:hAnsiTheme="minorHAnsi" w:cstheme="minorHAnsi"/>
        </w:rPr>
        <w:tab/>
      </w:r>
      <w:r w:rsidRPr="00E95F07">
        <w:rPr>
          <w:rFonts w:asciiTheme="minorHAnsi" w:hAnsiTheme="minorHAnsi" w:cstheme="minorHAnsi"/>
        </w:rPr>
        <w:tab/>
      </w:r>
      <w:r w:rsidR="006D2224" w:rsidRPr="00E75451">
        <w:rPr>
          <w:rFonts w:asciiTheme="minorHAnsi" w:hAnsiTheme="minorHAnsi" w:cstheme="minorHAnsi"/>
          <w:b/>
        </w:rPr>
        <w:t>69</w:t>
      </w:r>
      <w:r w:rsidR="00E75451" w:rsidRPr="00E75451">
        <w:rPr>
          <w:rFonts w:asciiTheme="minorHAnsi" w:hAnsiTheme="minorHAnsi" w:cstheme="minorHAnsi"/>
          <w:b/>
        </w:rPr>
        <w:t>7</w:t>
      </w:r>
      <w:r w:rsidRPr="00E75451">
        <w:rPr>
          <w:rFonts w:asciiTheme="minorHAnsi" w:hAnsiTheme="minorHAnsi" w:cstheme="minorHAnsi"/>
          <w:b/>
        </w:rPr>
        <w:t>+</w:t>
      </w:r>
      <w:r w:rsidR="00CB25CD">
        <w:rPr>
          <w:rFonts w:asciiTheme="minorHAnsi" w:hAnsiTheme="minorHAnsi" w:cstheme="minorHAnsi"/>
          <w:b/>
          <w:color w:val="000000" w:themeColor="text1"/>
          <w:lang w:val="sr-Latn-RS"/>
        </w:rPr>
        <w:t>57</w:t>
      </w:r>
      <w:r w:rsidR="001579BC">
        <w:rPr>
          <w:rFonts w:asciiTheme="minorHAnsi" w:hAnsiTheme="minorHAnsi" w:cstheme="minorHAnsi"/>
          <w:b/>
          <w:color w:val="000000" w:themeColor="text1"/>
          <w:lang w:val="sr-Latn-RS"/>
        </w:rPr>
        <w:t>7</w:t>
      </w:r>
      <w:r w:rsidR="00E75451" w:rsidRPr="00395E6C">
        <w:rPr>
          <w:rFonts w:asciiTheme="minorHAnsi" w:hAnsiTheme="minorHAnsi" w:cstheme="minorHAnsi"/>
          <w:b/>
          <w:color w:val="000000" w:themeColor="text1"/>
          <w:lang w:val="sr-Latn-RS"/>
        </w:rPr>
        <w:t>,</w:t>
      </w:r>
      <w:r w:rsidR="001579BC">
        <w:rPr>
          <w:rFonts w:asciiTheme="minorHAnsi" w:hAnsiTheme="minorHAnsi" w:cstheme="minorHAnsi"/>
          <w:b/>
          <w:color w:val="000000" w:themeColor="text1"/>
          <w:lang w:val="sr-Latn-RS"/>
        </w:rPr>
        <w:t>6</w:t>
      </w:r>
      <w:r w:rsidRPr="006D2224">
        <w:rPr>
          <w:rFonts w:asciiTheme="minorHAnsi" w:hAnsiTheme="minorHAnsi" w:cstheme="minorHAnsi"/>
          <w:color w:val="000000" w:themeColor="text1"/>
        </w:rPr>
        <w:t>=</w:t>
      </w:r>
      <w:r w:rsidRPr="00E75451">
        <w:rPr>
          <w:rFonts w:asciiTheme="minorHAnsi" w:hAnsiTheme="minorHAnsi" w:cstheme="minorHAnsi"/>
          <w:b/>
          <w:color w:val="000000" w:themeColor="text1"/>
        </w:rPr>
        <w:t>12</w:t>
      </w:r>
      <w:r w:rsidR="00CC1B27">
        <w:rPr>
          <w:rFonts w:asciiTheme="minorHAnsi" w:hAnsiTheme="minorHAnsi" w:cstheme="minorHAnsi"/>
          <w:b/>
          <w:color w:val="000000" w:themeColor="text1"/>
          <w:lang w:val="sr-Latn-RS"/>
        </w:rPr>
        <w:t>7</w:t>
      </w:r>
      <w:r w:rsidR="001579BC">
        <w:rPr>
          <w:rFonts w:asciiTheme="minorHAnsi" w:hAnsiTheme="minorHAnsi" w:cstheme="minorHAnsi"/>
          <w:b/>
          <w:color w:val="000000" w:themeColor="text1"/>
          <w:lang w:val="sr-Latn-RS"/>
        </w:rPr>
        <w:t>4</w:t>
      </w:r>
      <w:r w:rsidRPr="00E75451">
        <w:rPr>
          <w:rFonts w:asciiTheme="minorHAnsi" w:hAnsiTheme="minorHAnsi" w:cstheme="minorHAnsi"/>
          <w:b/>
          <w:color w:val="000000" w:themeColor="text1"/>
        </w:rPr>
        <w:t>,</w:t>
      </w:r>
      <w:r w:rsidR="001579BC">
        <w:rPr>
          <w:rFonts w:asciiTheme="minorHAnsi" w:hAnsiTheme="minorHAnsi" w:cstheme="minorHAnsi"/>
          <w:b/>
          <w:color w:val="000000" w:themeColor="text1"/>
          <w:lang w:val="sr-Latn-RS"/>
        </w:rPr>
        <w:t>6</w:t>
      </w:r>
      <w:bookmarkStart w:id="0" w:name="_GoBack"/>
      <w:bookmarkEnd w:id="0"/>
    </w:p>
    <w:p w14:paraId="12BF6D00" w14:textId="4696EF23" w:rsidR="003706F9" w:rsidRDefault="00E95F07" w:rsidP="003706F9">
      <w:pPr>
        <w:pStyle w:val="BodyText"/>
      </w:pPr>
      <w:r>
        <w:tab/>
      </w:r>
      <w:r>
        <w:tab/>
      </w:r>
      <w:r>
        <w:tab/>
      </w:r>
      <w:r>
        <w:tab/>
      </w:r>
      <w:r>
        <w:tab/>
      </w:r>
      <w:r>
        <w:tab/>
      </w:r>
    </w:p>
    <w:p w14:paraId="2E984711" w14:textId="1CF1956F" w:rsidR="0096544C" w:rsidRPr="00E95F07" w:rsidRDefault="003706F9" w:rsidP="00E95F07">
      <w:pPr>
        <w:pStyle w:val="BodyText"/>
        <w:jc w:val="center"/>
        <w:sectPr w:rsidR="0096544C" w:rsidRPr="00E95F07" w:rsidSect="003706F9">
          <w:type w:val="continuous"/>
          <w:pgSz w:w="11906" w:h="16838"/>
          <w:pgMar w:top="1417" w:right="1134" w:bottom="1417" w:left="1701" w:header="708" w:footer="708" w:gutter="0"/>
          <w:cols w:num="2" w:space="708"/>
          <w:docGrid w:linePitch="360"/>
        </w:sectPr>
      </w:pPr>
      <w:r w:rsidRPr="003706F9">
        <w:rPr>
          <w:noProof/>
        </w:rPr>
        <w:lastRenderedPageBreak/>
        <w:drawing>
          <wp:inline distT="0" distB="0" distL="0" distR="0" wp14:anchorId="07E3FB56" wp14:editId="502DBB4D">
            <wp:extent cx="1490936" cy="2250950"/>
            <wp:effectExtent l="19050" t="0" r="0" b="0"/>
            <wp:docPr id="3" name="Picture 1" descr="2013 posa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posao 9.jpg"/>
                    <pic:cNvPicPr/>
                  </pic:nvPicPr>
                  <pic:blipFill>
                    <a:blip r:embed="rId11" cstate="print"/>
                    <a:stretch>
                      <a:fillRect/>
                    </a:stretch>
                  </pic:blipFill>
                  <pic:spPr>
                    <a:xfrm>
                      <a:off x="0" y="0"/>
                      <a:ext cx="1498511" cy="2262387"/>
                    </a:xfrm>
                    <a:prstGeom prst="rect">
                      <a:avLst/>
                    </a:prstGeom>
                  </pic:spPr>
                </pic:pic>
              </a:graphicData>
            </a:graphic>
          </wp:inline>
        </w:drawing>
      </w:r>
    </w:p>
    <w:p w14:paraId="2EFBAF38" w14:textId="1D3275EF" w:rsidR="00E157A6" w:rsidRPr="009E6609" w:rsidRDefault="00205BD6" w:rsidP="009C1DAF">
      <w:pPr>
        <w:jc w:val="both"/>
        <w:rPr>
          <w:rFonts w:asciiTheme="minorHAnsi" w:hAnsiTheme="minorHAnsi" w:cstheme="minorHAnsi"/>
          <w:bCs/>
          <w:i/>
          <w:lang w:val="sl-SI"/>
        </w:rPr>
      </w:pPr>
      <w:r w:rsidRPr="00205BD6">
        <w:rPr>
          <w:rFonts w:asciiTheme="minorHAnsi" w:hAnsiTheme="minorHAnsi" w:cstheme="minorHAnsi"/>
          <w:bCs/>
          <w:i/>
          <w:lang w:val="sl-SI"/>
        </w:rPr>
        <w:lastRenderedPageBreak/>
        <w:t xml:space="preserve">Dr Goran Brajušković za redovnog profesora Biološkog fakulteta Univerziteta u Beogradu izabran je 2018.godine. Bibilografiju čini ukupno </w:t>
      </w:r>
      <w:r>
        <w:rPr>
          <w:rFonts w:asciiTheme="minorHAnsi" w:hAnsiTheme="minorHAnsi" w:cstheme="minorHAnsi"/>
          <w:bCs/>
          <w:i/>
          <w:lang w:val="sl-SI"/>
        </w:rPr>
        <w:t>2</w:t>
      </w:r>
      <w:r w:rsidR="00CC1B27">
        <w:rPr>
          <w:rFonts w:asciiTheme="minorHAnsi" w:hAnsiTheme="minorHAnsi" w:cstheme="minorHAnsi"/>
          <w:bCs/>
          <w:i/>
          <w:lang w:val="sl-SI"/>
        </w:rPr>
        <w:t>73</w:t>
      </w:r>
      <w:r w:rsidRPr="00205BD6">
        <w:rPr>
          <w:rFonts w:asciiTheme="minorHAnsi" w:hAnsiTheme="minorHAnsi" w:cstheme="minorHAnsi"/>
          <w:bCs/>
          <w:i/>
          <w:lang w:val="sl-SI"/>
        </w:rPr>
        <w:t xml:space="preserve"> bibliografske jedinice. Autor je 4</w:t>
      </w:r>
      <w:r w:rsidR="00CC1B27">
        <w:rPr>
          <w:rFonts w:asciiTheme="minorHAnsi" w:hAnsiTheme="minorHAnsi" w:cstheme="minorHAnsi"/>
          <w:bCs/>
          <w:i/>
          <w:lang w:val="sl-SI"/>
        </w:rPr>
        <w:t>6</w:t>
      </w:r>
      <w:r w:rsidRPr="00205BD6">
        <w:rPr>
          <w:rFonts w:asciiTheme="minorHAnsi" w:hAnsiTheme="minorHAnsi" w:cstheme="minorHAnsi"/>
          <w:bCs/>
          <w:i/>
          <w:lang w:val="sl-SI"/>
        </w:rPr>
        <w:t xml:space="preserve"> rada u časopisima kategorije M20 i 4</w:t>
      </w:r>
      <w:r w:rsidR="00395E6C">
        <w:rPr>
          <w:rFonts w:asciiTheme="minorHAnsi" w:hAnsiTheme="minorHAnsi" w:cstheme="minorHAnsi"/>
          <w:bCs/>
          <w:i/>
          <w:lang w:val="sl-SI"/>
        </w:rPr>
        <w:t>5</w:t>
      </w:r>
      <w:r w:rsidRPr="00205BD6">
        <w:rPr>
          <w:rFonts w:asciiTheme="minorHAnsi" w:hAnsiTheme="minorHAnsi" w:cstheme="minorHAnsi"/>
          <w:bCs/>
          <w:i/>
          <w:lang w:val="sl-SI"/>
        </w:rPr>
        <w:t xml:space="preserve"> radova u časopisima kategorije M50. Pored toga, autor je 1</w:t>
      </w:r>
      <w:r w:rsidR="00E95F07">
        <w:rPr>
          <w:rFonts w:asciiTheme="minorHAnsi" w:hAnsiTheme="minorHAnsi" w:cstheme="minorHAnsi"/>
          <w:bCs/>
          <w:i/>
          <w:lang w:val="sl-SI"/>
        </w:rPr>
        <w:t>6</w:t>
      </w:r>
      <w:r w:rsidR="00CC1B27">
        <w:rPr>
          <w:rFonts w:asciiTheme="minorHAnsi" w:hAnsiTheme="minorHAnsi" w:cstheme="minorHAnsi"/>
          <w:bCs/>
          <w:i/>
          <w:lang w:val="sl-SI"/>
        </w:rPr>
        <w:t>8</w:t>
      </w:r>
      <w:r w:rsidRPr="00205BD6">
        <w:rPr>
          <w:rFonts w:asciiTheme="minorHAnsi" w:hAnsiTheme="minorHAnsi" w:cstheme="minorHAnsi"/>
          <w:bCs/>
          <w:i/>
          <w:lang w:val="sl-SI"/>
        </w:rPr>
        <w:t xml:space="preserve"> saopštenja, i to </w:t>
      </w:r>
      <w:r w:rsidR="00E95F07">
        <w:rPr>
          <w:rFonts w:asciiTheme="minorHAnsi" w:hAnsiTheme="minorHAnsi" w:cstheme="minorHAnsi"/>
          <w:bCs/>
          <w:i/>
          <w:lang w:val="sl-SI"/>
        </w:rPr>
        <w:t>8</w:t>
      </w:r>
      <w:r w:rsidR="00CC1B27">
        <w:rPr>
          <w:rFonts w:asciiTheme="minorHAnsi" w:hAnsiTheme="minorHAnsi" w:cstheme="minorHAnsi"/>
          <w:bCs/>
          <w:i/>
          <w:lang w:val="sl-SI"/>
        </w:rPr>
        <w:t>3</w:t>
      </w:r>
      <w:r w:rsidRPr="00205BD6">
        <w:rPr>
          <w:rFonts w:asciiTheme="minorHAnsi" w:hAnsiTheme="minorHAnsi" w:cstheme="minorHAnsi"/>
          <w:bCs/>
          <w:i/>
          <w:lang w:val="sl-SI"/>
        </w:rPr>
        <w:t xml:space="preserve"> na međunarodnim naučnim skupovima od kojih je jedno predavanje bilo po pozivu i 8</w:t>
      </w:r>
      <w:r w:rsidR="005D4056">
        <w:rPr>
          <w:rFonts w:asciiTheme="minorHAnsi" w:hAnsiTheme="minorHAnsi" w:cstheme="minorHAnsi"/>
          <w:bCs/>
          <w:i/>
          <w:lang w:val="sl-SI"/>
        </w:rPr>
        <w:t>5</w:t>
      </w:r>
      <w:r w:rsidRPr="00205BD6">
        <w:rPr>
          <w:rFonts w:asciiTheme="minorHAnsi" w:hAnsiTheme="minorHAnsi" w:cstheme="minorHAnsi"/>
          <w:bCs/>
          <w:i/>
          <w:lang w:val="sl-SI"/>
        </w:rPr>
        <w:t xml:space="preserve"> na domačim naučnim skupovima od kojih su 18 bila predavanja po pozivu.</w:t>
      </w:r>
      <w:r w:rsidR="009C1DAF">
        <w:rPr>
          <w:rFonts w:asciiTheme="minorHAnsi" w:hAnsiTheme="minorHAnsi" w:cstheme="minorHAnsi"/>
          <w:bCs/>
          <w:i/>
          <w:lang w:val="sl-SI"/>
        </w:rPr>
        <w:t xml:space="preserve"> </w:t>
      </w:r>
      <w:r w:rsidRPr="006D2224">
        <w:rPr>
          <w:rFonts w:asciiTheme="minorHAnsi" w:hAnsiTheme="minorHAnsi" w:cstheme="minorHAnsi"/>
          <w:bCs/>
          <w:i/>
          <w:lang w:val="sl-SI"/>
        </w:rPr>
        <w:t xml:space="preserve">Radovi su mu citirani </w:t>
      </w:r>
      <w:r w:rsidR="00340DEA">
        <w:rPr>
          <w:rFonts w:asciiTheme="minorHAnsi" w:hAnsiTheme="minorHAnsi" w:cstheme="minorHAnsi"/>
          <w:bCs/>
          <w:i/>
          <w:lang w:val="sl-SI"/>
        </w:rPr>
        <w:t>5</w:t>
      </w:r>
      <w:r w:rsidR="00A46BD4">
        <w:rPr>
          <w:rFonts w:asciiTheme="minorHAnsi" w:hAnsiTheme="minorHAnsi" w:cstheme="minorHAnsi"/>
          <w:bCs/>
          <w:i/>
          <w:lang w:val="sl-SI"/>
        </w:rPr>
        <w:t>14</w:t>
      </w:r>
      <w:r w:rsidR="00E95F07" w:rsidRPr="006D2224">
        <w:rPr>
          <w:rFonts w:asciiTheme="minorHAnsi" w:hAnsiTheme="minorHAnsi" w:cstheme="minorHAnsi"/>
          <w:bCs/>
          <w:i/>
          <w:lang w:val="sl-SI"/>
        </w:rPr>
        <w:t xml:space="preserve"> </w:t>
      </w:r>
      <w:r w:rsidRPr="006D2224">
        <w:rPr>
          <w:rFonts w:asciiTheme="minorHAnsi" w:hAnsiTheme="minorHAnsi" w:cstheme="minorHAnsi"/>
          <w:bCs/>
          <w:i/>
          <w:lang w:val="sl-SI"/>
        </w:rPr>
        <w:t>puta od čega 5</w:t>
      </w:r>
      <w:r w:rsidR="00340DEA">
        <w:rPr>
          <w:rFonts w:asciiTheme="minorHAnsi" w:hAnsiTheme="minorHAnsi" w:cstheme="minorHAnsi"/>
          <w:bCs/>
          <w:i/>
          <w:lang w:val="sl-SI"/>
        </w:rPr>
        <w:t>6</w:t>
      </w:r>
      <w:r w:rsidR="0048734F" w:rsidRPr="006D2224">
        <w:rPr>
          <w:rFonts w:asciiTheme="minorHAnsi" w:hAnsiTheme="minorHAnsi" w:cstheme="minorHAnsi"/>
          <w:bCs/>
          <w:i/>
          <w:lang w:val="sl-SI"/>
        </w:rPr>
        <w:t xml:space="preserve"> rad</w:t>
      </w:r>
      <w:r w:rsidR="00C16F1B" w:rsidRPr="006D2224">
        <w:rPr>
          <w:rFonts w:asciiTheme="minorHAnsi" w:hAnsiTheme="minorHAnsi" w:cstheme="minorHAnsi"/>
          <w:bCs/>
          <w:i/>
          <w:lang w:val="sl-SI"/>
        </w:rPr>
        <w:t>a</w:t>
      </w:r>
      <w:r w:rsidR="00C56D82" w:rsidRPr="006D2224">
        <w:rPr>
          <w:rFonts w:asciiTheme="minorHAnsi" w:hAnsiTheme="minorHAnsi" w:cstheme="minorHAnsi"/>
          <w:bCs/>
          <w:i/>
          <w:lang w:val="sl-SI"/>
        </w:rPr>
        <w:t xml:space="preserve"> </w:t>
      </w:r>
      <w:r w:rsidR="00A9215F" w:rsidRPr="006D2224">
        <w:rPr>
          <w:rFonts w:asciiTheme="minorHAnsi" w:hAnsiTheme="minorHAnsi" w:cstheme="minorHAnsi"/>
          <w:bCs/>
          <w:i/>
          <w:lang w:val="sl-SI"/>
        </w:rPr>
        <w:t>3</w:t>
      </w:r>
      <w:r w:rsidR="00A46BD4">
        <w:rPr>
          <w:rFonts w:asciiTheme="minorHAnsi" w:hAnsiTheme="minorHAnsi" w:cstheme="minorHAnsi"/>
          <w:bCs/>
          <w:i/>
          <w:lang w:val="sl-SI"/>
        </w:rPr>
        <w:t>72</w:t>
      </w:r>
      <w:r w:rsidRPr="006D2224">
        <w:rPr>
          <w:rFonts w:asciiTheme="minorHAnsi" w:hAnsiTheme="minorHAnsi" w:cstheme="minorHAnsi"/>
          <w:bCs/>
          <w:i/>
          <w:lang w:val="sl-SI"/>
        </w:rPr>
        <w:t xml:space="preserve"> puta u časopsima sa SCI liste (h index 11).</w:t>
      </w:r>
      <w:r w:rsidRPr="00205BD6">
        <w:rPr>
          <w:rFonts w:asciiTheme="minorHAnsi" w:hAnsiTheme="minorHAnsi" w:cstheme="minorHAnsi"/>
          <w:bCs/>
          <w:i/>
          <w:lang w:val="sl-SI"/>
        </w:rPr>
        <w:t xml:space="preserve"> </w:t>
      </w:r>
      <w:r w:rsidR="00E157A6" w:rsidRPr="005D2F07">
        <w:rPr>
          <w:rFonts w:asciiTheme="minorHAnsi" w:hAnsiTheme="minorHAnsi" w:cstheme="minorHAnsi"/>
          <w:bCs/>
          <w:i/>
          <w:lang w:val="sl-SI"/>
        </w:rPr>
        <w:t>Bio je učesnik dva međunarodna i tri domaća naučna projketa. Učestvovao je u organizaciji</w:t>
      </w:r>
      <w:r w:rsidR="00E157A6" w:rsidRPr="008A4E0B">
        <w:rPr>
          <w:rFonts w:asciiTheme="minorHAnsi" w:hAnsiTheme="minorHAnsi" w:cstheme="minorHAnsi"/>
          <w:bCs/>
          <w:i/>
          <w:lang w:val="sl-SI"/>
        </w:rPr>
        <w:t xml:space="preserve"> </w:t>
      </w:r>
      <w:r w:rsidR="0084619D">
        <w:rPr>
          <w:rFonts w:asciiTheme="minorHAnsi" w:hAnsiTheme="minorHAnsi" w:cstheme="minorHAnsi"/>
          <w:bCs/>
          <w:i/>
          <w:lang w:val="sl-SI"/>
        </w:rPr>
        <w:t>osam</w:t>
      </w:r>
      <w:r w:rsidR="00E157A6" w:rsidRPr="008A4E0B">
        <w:rPr>
          <w:rFonts w:asciiTheme="minorHAnsi" w:hAnsiTheme="minorHAnsi" w:cstheme="minorHAnsi"/>
          <w:bCs/>
          <w:i/>
          <w:lang w:val="sl-SI"/>
        </w:rPr>
        <w:t xml:space="preserve"> naučnih skupova a član je </w:t>
      </w:r>
      <w:r w:rsidR="0084619D">
        <w:rPr>
          <w:rFonts w:asciiTheme="minorHAnsi" w:hAnsiTheme="minorHAnsi" w:cstheme="minorHAnsi"/>
          <w:bCs/>
          <w:i/>
          <w:lang w:val="sl-SI"/>
        </w:rPr>
        <w:t>1</w:t>
      </w:r>
      <w:r w:rsidR="00141213">
        <w:rPr>
          <w:rFonts w:asciiTheme="minorHAnsi" w:hAnsiTheme="minorHAnsi" w:cstheme="minorHAnsi"/>
          <w:bCs/>
          <w:i/>
          <w:lang w:val="sl-SI"/>
        </w:rPr>
        <w:t>2</w:t>
      </w:r>
      <w:r w:rsidR="0084619D">
        <w:rPr>
          <w:rFonts w:asciiTheme="minorHAnsi" w:hAnsiTheme="minorHAnsi" w:cstheme="minorHAnsi"/>
          <w:bCs/>
          <w:i/>
          <w:lang w:val="sl-SI"/>
        </w:rPr>
        <w:t xml:space="preserve"> </w:t>
      </w:r>
      <w:r w:rsidR="00E157A6" w:rsidRPr="008A4E0B">
        <w:rPr>
          <w:rFonts w:asciiTheme="minorHAnsi" w:hAnsiTheme="minorHAnsi" w:cstheme="minorHAnsi"/>
          <w:bCs/>
          <w:i/>
          <w:lang w:val="sl-SI"/>
        </w:rPr>
        <w:t>naučnih organizacija. Do sada je recenzirao dva univezitetska udžbenika,</w:t>
      </w:r>
      <w:r w:rsidR="00232752">
        <w:rPr>
          <w:rFonts w:asciiTheme="minorHAnsi" w:hAnsiTheme="minorHAnsi" w:cstheme="minorHAnsi"/>
          <w:bCs/>
          <w:i/>
          <w:lang w:val="sl-SI"/>
        </w:rPr>
        <w:t xml:space="preserve"> jedan praktikum,</w:t>
      </w:r>
      <w:r w:rsidR="00E157A6" w:rsidRPr="008A4E0B">
        <w:rPr>
          <w:rFonts w:asciiTheme="minorHAnsi" w:hAnsiTheme="minorHAnsi" w:cstheme="minorHAnsi"/>
          <w:bCs/>
          <w:i/>
          <w:lang w:val="sl-SI"/>
        </w:rPr>
        <w:t xml:space="preserve"> </w:t>
      </w:r>
      <w:r w:rsidR="007D7E9C">
        <w:rPr>
          <w:rFonts w:asciiTheme="minorHAnsi" w:hAnsiTheme="minorHAnsi" w:cstheme="minorHAnsi"/>
          <w:bCs/>
          <w:i/>
          <w:lang w:val="sl-SI"/>
        </w:rPr>
        <w:t>8</w:t>
      </w:r>
      <w:r w:rsidR="00CC1B27">
        <w:rPr>
          <w:rFonts w:asciiTheme="minorHAnsi" w:hAnsiTheme="minorHAnsi" w:cstheme="minorHAnsi"/>
          <w:bCs/>
          <w:i/>
          <w:lang w:val="sl-SI"/>
        </w:rPr>
        <w:t>2</w:t>
      </w:r>
      <w:r w:rsidR="007722C4">
        <w:rPr>
          <w:rFonts w:asciiTheme="minorHAnsi" w:hAnsiTheme="minorHAnsi" w:cstheme="minorHAnsi"/>
          <w:bCs/>
          <w:i/>
          <w:lang w:val="sl-SI"/>
        </w:rPr>
        <w:t xml:space="preserve"> </w:t>
      </w:r>
      <w:r w:rsidR="00E157A6" w:rsidRPr="008A4E0B">
        <w:rPr>
          <w:rFonts w:asciiTheme="minorHAnsi" w:hAnsiTheme="minorHAnsi" w:cstheme="minorHAnsi"/>
          <w:bCs/>
          <w:i/>
          <w:lang w:val="sl-SI"/>
        </w:rPr>
        <w:t>publikacij</w:t>
      </w:r>
      <w:r w:rsidR="00E95F07">
        <w:rPr>
          <w:rFonts w:asciiTheme="minorHAnsi" w:hAnsiTheme="minorHAnsi" w:cstheme="minorHAnsi"/>
          <w:bCs/>
          <w:i/>
          <w:lang w:val="sl-SI"/>
        </w:rPr>
        <w:t>e</w:t>
      </w:r>
      <w:r w:rsidR="00E157A6" w:rsidRPr="008A4E0B">
        <w:rPr>
          <w:rFonts w:asciiTheme="minorHAnsi" w:hAnsiTheme="minorHAnsi" w:cstheme="minorHAnsi"/>
          <w:bCs/>
          <w:i/>
          <w:lang w:val="sl-SI"/>
        </w:rPr>
        <w:t xml:space="preserve"> iz časopisa kategorije M20</w:t>
      </w:r>
      <w:r w:rsidR="00AF0DC1">
        <w:rPr>
          <w:rFonts w:asciiTheme="minorHAnsi" w:hAnsiTheme="minorHAnsi" w:cstheme="minorHAnsi"/>
          <w:bCs/>
          <w:i/>
          <w:lang w:val="sl-SI"/>
        </w:rPr>
        <w:t xml:space="preserve">, 6 publikacija iz časopisa kategorije M50 i </w:t>
      </w:r>
      <w:r w:rsidR="00232752">
        <w:rPr>
          <w:rFonts w:asciiTheme="minorHAnsi" w:hAnsiTheme="minorHAnsi" w:cstheme="minorHAnsi"/>
          <w:bCs/>
          <w:i/>
          <w:lang w:val="sl-SI"/>
        </w:rPr>
        <w:t>j</w:t>
      </w:r>
      <w:r w:rsidR="00AF0DC1">
        <w:rPr>
          <w:rFonts w:asciiTheme="minorHAnsi" w:hAnsiTheme="minorHAnsi" w:cstheme="minorHAnsi"/>
          <w:bCs/>
          <w:i/>
          <w:lang w:val="sl-SI"/>
        </w:rPr>
        <w:t>ednog rada kategorije M60. Istovreno,</w:t>
      </w:r>
      <w:r w:rsidR="00E157A6" w:rsidRPr="008A4E0B">
        <w:rPr>
          <w:rFonts w:asciiTheme="minorHAnsi" w:hAnsiTheme="minorHAnsi" w:cstheme="minorHAnsi"/>
          <w:bCs/>
          <w:i/>
          <w:lang w:val="sl-SI"/>
        </w:rPr>
        <w:t xml:space="preserve"> </w:t>
      </w:r>
      <w:r w:rsidR="00895191">
        <w:rPr>
          <w:rFonts w:asciiTheme="minorHAnsi" w:hAnsiTheme="minorHAnsi" w:cstheme="minorHAnsi"/>
          <w:bCs/>
          <w:i/>
          <w:lang w:val="sl-SI"/>
        </w:rPr>
        <w:t>bio je član uređiva</w:t>
      </w:r>
      <w:r w:rsidR="00E95F07">
        <w:rPr>
          <w:rFonts w:asciiTheme="minorHAnsi" w:hAnsiTheme="minorHAnsi" w:cstheme="minorHAnsi"/>
          <w:bCs/>
          <w:i/>
          <w:lang w:val="sr-Latn-RS"/>
        </w:rPr>
        <w:t>č</w:t>
      </w:r>
      <w:r w:rsidR="00895191">
        <w:rPr>
          <w:rFonts w:asciiTheme="minorHAnsi" w:hAnsiTheme="minorHAnsi" w:cstheme="minorHAnsi"/>
          <w:bCs/>
          <w:i/>
          <w:lang w:val="sl-SI"/>
        </w:rPr>
        <w:t>kog odbora dva</w:t>
      </w:r>
      <w:r w:rsidR="00E157A6" w:rsidRPr="008A4E0B">
        <w:rPr>
          <w:rFonts w:asciiTheme="minorHAnsi" w:hAnsiTheme="minorHAnsi" w:cstheme="minorHAnsi"/>
          <w:bCs/>
          <w:i/>
          <w:lang w:val="sl-SI"/>
        </w:rPr>
        <w:t xml:space="preserve"> časopisa kategorije M20.</w:t>
      </w:r>
      <w:r w:rsidR="00895191">
        <w:rPr>
          <w:rFonts w:asciiTheme="minorHAnsi" w:hAnsiTheme="minorHAnsi" w:cstheme="minorHAnsi"/>
          <w:bCs/>
          <w:i/>
          <w:lang w:val="sl-SI"/>
        </w:rPr>
        <w:t xml:space="preserve"> Bio je urednik i jedne knjige sažetaka sa nacionalnog naučnog skupa</w:t>
      </w:r>
      <w:r w:rsidR="00E95F07">
        <w:rPr>
          <w:rFonts w:asciiTheme="minorHAnsi" w:hAnsiTheme="minorHAnsi" w:cstheme="minorHAnsi"/>
          <w:bCs/>
          <w:i/>
          <w:lang w:val="sl-SI"/>
        </w:rPr>
        <w:t xml:space="preserve"> (CoMBoS 2017)</w:t>
      </w:r>
      <w:r w:rsidR="00895191">
        <w:rPr>
          <w:rFonts w:asciiTheme="minorHAnsi" w:hAnsiTheme="minorHAnsi" w:cstheme="minorHAnsi"/>
          <w:bCs/>
          <w:i/>
          <w:lang w:val="sl-SI"/>
        </w:rPr>
        <w:t>.</w:t>
      </w:r>
      <w:r w:rsidR="000B3784">
        <w:rPr>
          <w:rFonts w:asciiTheme="minorHAnsi" w:hAnsiTheme="minorHAnsi" w:cstheme="minorHAnsi"/>
          <w:bCs/>
          <w:i/>
          <w:lang w:val="sl-SI"/>
        </w:rPr>
        <w:t xml:space="preserve"> </w:t>
      </w:r>
      <w:r w:rsidR="00E157A6" w:rsidRPr="008A4E0B">
        <w:rPr>
          <w:rFonts w:asciiTheme="minorHAnsi" w:hAnsiTheme="minorHAnsi" w:cstheme="minorHAnsi"/>
          <w:bCs/>
          <w:i/>
          <w:lang w:val="sl-SI"/>
        </w:rPr>
        <w:t xml:space="preserve">Autor je jednog univerzitetskog udžbenika, jedne recenzirane skripte, dva poglavlja u monografijama međunarodnog značaja, jedne monografije nacionalnog značaja i </w:t>
      </w:r>
      <w:r w:rsidR="00B263C8">
        <w:rPr>
          <w:rFonts w:asciiTheme="minorHAnsi" w:hAnsiTheme="minorHAnsi" w:cstheme="minorHAnsi"/>
          <w:bCs/>
          <w:i/>
          <w:lang w:val="sl-SI"/>
        </w:rPr>
        <w:t xml:space="preserve">četiri </w:t>
      </w:r>
      <w:r w:rsidR="00E157A6" w:rsidRPr="008A4E0B">
        <w:rPr>
          <w:rFonts w:asciiTheme="minorHAnsi" w:hAnsiTheme="minorHAnsi" w:cstheme="minorHAnsi"/>
          <w:bCs/>
          <w:i/>
          <w:lang w:val="sl-SI"/>
        </w:rPr>
        <w:t xml:space="preserve">poglavlja u monografijama nacionalnog značaja. </w:t>
      </w:r>
      <w:r w:rsidR="009E6609" w:rsidRPr="009E6609">
        <w:rPr>
          <w:rFonts w:asciiTheme="minorHAnsi" w:hAnsiTheme="minorHAnsi" w:cstheme="minorHAnsi"/>
          <w:i/>
          <w:iCs/>
          <w:lang w:val="sl-SI"/>
        </w:rPr>
        <w:t>Bio je mentor 2</w:t>
      </w:r>
      <w:r w:rsidR="00E95F07">
        <w:rPr>
          <w:rFonts w:asciiTheme="minorHAnsi" w:hAnsiTheme="minorHAnsi" w:cstheme="minorHAnsi"/>
          <w:i/>
          <w:iCs/>
          <w:lang w:val="sl-SI"/>
        </w:rPr>
        <w:t>2</w:t>
      </w:r>
      <w:r w:rsidR="009E6609" w:rsidRPr="009E6609">
        <w:rPr>
          <w:rFonts w:asciiTheme="minorHAnsi" w:hAnsiTheme="minorHAnsi" w:cstheme="minorHAnsi"/>
          <w:i/>
          <w:iCs/>
          <w:lang w:val="sl-SI"/>
        </w:rPr>
        <w:t xml:space="preserve"> doktorskih disertacija, </w:t>
      </w:r>
      <w:r w:rsidR="00581E20">
        <w:rPr>
          <w:rFonts w:asciiTheme="minorHAnsi" w:hAnsiTheme="minorHAnsi" w:cstheme="minorHAnsi"/>
          <w:i/>
          <w:iCs/>
          <w:lang w:val="sl-SI"/>
        </w:rPr>
        <w:t>8</w:t>
      </w:r>
      <w:r w:rsidR="0026216A">
        <w:rPr>
          <w:rFonts w:asciiTheme="minorHAnsi" w:hAnsiTheme="minorHAnsi" w:cstheme="minorHAnsi"/>
          <w:i/>
          <w:iCs/>
          <w:lang w:val="sl-SI"/>
        </w:rPr>
        <w:t xml:space="preserve">8 </w:t>
      </w:r>
      <w:r w:rsidR="009E6609" w:rsidRPr="009E6609">
        <w:rPr>
          <w:rFonts w:asciiTheme="minorHAnsi" w:hAnsiTheme="minorHAnsi" w:cstheme="minorHAnsi"/>
          <w:i/>
          <w:iCs/>
          <w:lang w:val="sl-SI"/>
        </w:rPr>
        <w:t>master i/ili diplomskih radova i jedno</w:t>
      </w:r>
      <w:r w:rsidR="00E95F07">
        <w:rPr>
          <w:rFonts w:asciiTheme="minorHAnsi" w:hAnsiTheme="minorHAnsi" w:cstheme="minorHAnsi"/>
          <w:i/>
          <w:iCs/>
          <w:lang w:val="sl-SI"/>
        </w:rPr>
        <w:t>g</w:t>
      </w:r>
      <w:r w:rsidR="009E6609" w:rsidRPr="009E6609">
        <w:rPr>
          <w:rFonts w:asciiTheme="minorHAnsi" w:hAnsiTheme="minorHAnsi" w:cstheme="minorHAnsi"/>
          <w:i/>
          <w:iCs/>
          <w:lang w:val="sl-SI"/>
        </w:rPr>
        <w:t xml:space="preserve"> specijalističkog rada. Učestvovao je u komisijama za odbranu doktorskih (</w:t>
      </w:r>
      <w:r w:rsidR="00E64F40">
        <w:rPr>
          <w:rFonts w:asciiTheme="minorHAnsi" w:hAnsiTheme="minorHAnsi" w:cstheme="minorHAnsi"/>
          <w:i/>
          <w:iCs/>
          <w:lang w:val="sl-SI"/>
        </w:rPr>
        <w:t>3</w:t>
      </w:r>
      <w:r w:rsidR="007D7E9C">
        <w:rPr>
          <w:rFonts w:asciiTheme="minorHAnsi" w:hAnsiTheme="minorHAnsi" w:cstheme="minorHAnsi"/>
          <w:i/>
          <w:iCs/>
          <w:lang w:val="sl-SI"/>
        </w:rPr>
        <w:t>2</w:t>
      </w:r>
      <w:r w:rsidR="009E6609" w:rsidRPr="009E6609">
        <w:rPr>
          <w:rFonts w:asciiTheme="minorHAnsi" w:hAnsiTheme="minorHAnsi" w:cstheme="minorHAnsi"/>
          <w:i/>
          <w:iCs/>
          <w:lang w:val="sl-SI"/>
        </w:rPr>
        <w:t xml:space="preserve">), magistarskih (3), specijalističkih (1) i master i/ili diplomskih </w:t>
      </w:r>
      <w:r w:rsidR="00E95F07" w:rsidRPr="009E6609">
        <w:rPr>
          <w:rFonts w:asciiTheme="minorHAnsi" w:hAnsiTheme="minorHAnsi" w:cstheme="minorHAnsi"/>
          <w:i/>
          <w:iCs/>
          <w:lang w:val="sl-SI"/>
        </w:rPr>
        <w:t>(24)</w:t>
      </w:r>
      <w:r w:rsidR="00E95F07">
        <w:rPr>
          <w:rFonts w:asciiTheme="minorHAnsi" w:hAnsiTheme="minorHAnsi" w:cstheme="minorHAnsi"/>
          <w:i/>
          <w:iCs/>
          <w:lang w:val="sl-SI"/>
        </w:rPr>
        <w:t xml:space="preserve"> r</w:t>
      </w:r>
      <w:r w:rsidR="009E6609" w:rsidRPr="009E6609">
        <w:rPr>
          <w:rFonts w:asciiTheme="minorHAnsi" w:hAnsiTheme="minorHAnsi" w:cstheme="minorHAnsi"/>
          <w:i/>
          <w:iCs/>
          <w:lang w:val="sl-SI"/>
        </w:rPr>
        <w:t>adova. Drži ili je držao nastavu na ukupno 1</w:t>
      </w:r>
      <w:r w:rsidR="0026216A">
        <w:rPr>
          <w:rFonts w:asciiTheme="minorHAnsi" w:hAnsiTheme="minorHAnsi" w:cstheme="minorHAnsi"/>
          <w:i/>
          <w:iCs/>
          <w:lang w:val="sl-SI"/>
        </w:rPr>
        <w:t>0</w:t>
      </w:r>
      <w:r w:rsidR="009E6609" w:rsidRPr="009E6609">
        <w:rPr>
          <w:rFonts w:asciiTheme="minorHAnsi" w:hAnsiTheme="minorHAnsi" w:cstheme="minorHAnsi"/>
          <w:i/>
          <w:iCs/>
          <w:lang w:val="sl-SI"/>
        </w:rPr>
        <w:t xml:space="preserve"> kurseva na svim nivoima studija Biološkog fakulteta, dva kursa na osovnim studijama Hemijskog fakulteta Univerziteta u Beogradu i jednog kursa na osnovnim studijama PMF-Odsek Biologija u Novom Sadu.</w:t>
      </w:r>
    </w:p>
    <w:p w14:paraId="642ECC4A" w14:textId="77777777" w:rsidR="009E6609" w:rsidRDefault="009E6609" w:rsidP="00925E2A">
      <w:pPr>
        <w:rPr>
          <w:rFonts w:asciiTheme="minorHAnsi" w:hAnsiTheme="minorHAnsi" w:cstheme="minorHAnsi"/>
          <w:b/>
          <w:bCs/>
          <w:lang w:val="sl-SI"/>
        </w:rPr>
      </w:pPr>
    </w:p>
    <w:p w14:paraId="5323B537" w14:textId="79BD13E6" w:rsidR="00E95F07" w:rsidRPr="00247252" w:rsidRDefault="00B96D2A" w:rsidP="00E157A6">
      <w:pPr>
        <w:jc w:val="both"/>
        <w:rPr>
          <w:rFonts w:asciiTheme="minorHAnsi" w:hAnsiTheme="minorHAnsi" w:cstheme="minorHAnsi"/>
          <w:b/>
          <w:bCs/>
          <w:lang w:val="sl-SI"/>
        </w:rPr>
      </w:pPr>
      <w:r w:rsidRPr="00F623B8">
        <w:rPr>
          <w:rFonts w:asciiTheme="minorHAnsi" w:hAnsiTheme="minorHAnsi" w:cstheme="minorHAnsi"/>
          <w:b/>
          <w:bCs/>
          <w:lang w:val="sl-SI"/>
        </w:rPr>
        <w:t>Trenutna pozicija:</w:t>
      </w:r>
      <w:r w:rsidR="00AF0DC1">
        <w:rPr>
          <w:rFonts w:asciiTheme="minorHAnsi" w:hAnsiTheme="minorHAnsi" w:cstheme="minorHAnsi"/>
          <w:b/>
          <w:bCs/>
          <w:lang w:val="sl-SI"/>
        </w:rPr>
        <w:t xml:space="preserve"> </w:t>
      </w:r>
      <w:r w:rsidR="006E7631" w:rsidRPr="005F0252">
        <w:rPr>
          <w:rFonts w:asciiTheme="minorHAnsi" w:hAnsiTheme="minorHAnsi" w:cstheme="minorHAnsi"/>
          <w:b/>
          <w:bCs/>
          <w:lang w:val="pl-PL"/>
        </w:rPr>
        <w:t>Redovni</w:t>
      </w:r>
      <w:r w:rsidRPr="005F0252">
        <w:rPr>
          <w:rFonts w:asciiTheme="minorHAnsi" w:hAnsiTheme="minorHAnsi" w:cstheme="minorHAnsi"/>
          <w:b/>
          <w:bCs/>
          <w:lang w:val="pl-PL"/>
        </w:rPr>
        <w:t xml:space="preserve"> profesor</w:t>
      </w:r>
      <w:r w:rsidRPr="00F623B8">
        <w:rPr>
          <w:rFonts w:asciiTheme="minorHAnsi" w:hAnsiTheme="minorHAnsi" w:cstheme="minorHAnsi"/>
          <w:bCs/>
          <w:lang w:val="pl-PL"/>
        </w:rPr>
        <w:t xml:space="preserve"> </w:t>
      </w:r>
      <w:r w:rsidRPr="005F0252">
        <w:rPr>
          <w:rFonts w:asciiTheme="minorHAnsi" w:hAnsiTheme="minorHAnsi" w:cstheme="minorHAnsi"/>
          <w:b/>
          <w:bCs/>
          <w:lang w:val="pl-PL"/>
        </w:rPr>
        <w:t>za užu naučnu oblast Biohemija i molekularna biologija</w:t>
      </w:r>
      <w:r w:rsidR="00247252">
        <w:rPr>
          <w:rFonts w:asciiTheme="minorHAnsi" w:hAnsiTheme="minorHAnsi" w:cstheme="minorHAnsi"/>
          <w:b/>
          <w:bCs/>
          <w:lang w:val="sl-SI"/>
        </w:rPr>
        <w:t xml:space="preserve"> </w:t>
      </w:r>
      <w:r w:rsidRPr="00F623B8">
        <w:rPr>
          <w:rFonts w:asciiTheme="minorHAnsi" w:hAnsiTheme="minorHAnsi" w:cstheme="minorHAnsi"/>
          <w:bCs/>
          <w:lang w:val="pl-PL"/>
        </w:rPr>
        <w:t>Katedra za biohemiju i molekularnu biologiju, Univerzitet u Beogradu</w:t>
      </w:r>
      <w:r w:rsidR="005F0252">
        <w:rPr>
          <w:rFonts w:asciiTheme="minorHAnsi" w:hAnsiTheme="minorHAnsi" w:cstheme="minorHAnsi"/>
          <w:bCs/>
          <w:lang w:val="pl-PL"/>
        </w:rPr>
        <w:t>-</w:t>
      </w:r>
      <w:r w:rsidR="00BC352B">
        <w:rPr>
          <w:rFonts w:asciiTheme="minorHAnsi" w:hAnsiTheme="minorHAnsi" w:cstheme="minorHAnsi"/>
          <w:bCs/>
          <w:lang w:val="pl-PL"/>
        </w:rPr>
        <w:t>Biološki fakultet</w:t>
      </w:r>
    </w:p>
    <w:p w14:paraId="032A4FD7" w14:textId="5DE9DF4F" w:rsidR="00F623B8" w:rsidRDefault="00E157A6" w:rsidP="00E157A6">
      <w:pPr>
        <w:jc w:val="both"/>
        <w:rPr>
          <w:rFonts w:asciiTheme="minorHAnsi" w:hAnsiTheme="minorHAnsi" w:cstheme="minorHAnsi"/>
          <w:lang w:val="pl-PL"/>
        </w:rPr>
      </w:pPr>
      <w:r w:rsidRPr="00E95F07">
        <w:rPr>
          <w:rFonts w:asciiTheme="minorHAnsi" w:hAnsiTheme="minorHAnsi" w:cstheme="minorHAnsi"/>
          <w:b/>
          <w:bCs/>
          <w:lang w:val="pl-PL"/>
        </w:rPr>
        <w:t xml:space="preserve">Poslovna adresa: </w:t>
      </w:r>
      <w:r w:rsidR="00B96D2A" w:rsidRPr="00F623B8">
        <w:rPr>
          <w:rFonts w:asciiTheme="minorHAnsi" w:hAnsiTheme="minorHAnsi" w:cstheme="minorHAnsi"/>
          <w:lang w:val="pl-PL"/>
        </w:rPr>
        <w:t>Centar za humanu molekularnu genetiku</w:t>
      </w:r>
      <w:r>
        <w:rPr>
          <w:rFonts w:asciiTheme="minorHAnsi" w:hAnsiTheme="minorHAnsi" w:cstheme="minorHAnsi"/>
          <w:lang w:val="pl-PL"/>
        </w:rPr>
        <w:t xml:space="preserve">, </w:t>
      </w:r>
      <w:r w:rsidR="00B96D2A" w:rsidRPr="00F623B8">
        <w:rPr>
          <w:rFonts w:asciiTheme="minorHAnsi" w:hAnsiTheme="minorHAnsi" w:cstheme="minorHAnsi"/>
          <w:lang w:val="pl-PL"/>
        </w:rPr>
        <w:t>Univerzitet u Beogradu</w:t>
      </w:r>
      <w:r w:rsidR="00107BE3" w:rsidRPr="00F623B8">
        <w:rPr>
          <w:rFonts w:asciiTheme="minorHAnsi" w:hAnsiTheme="minorHAnsi" w:cstheme="minorHAnsi"/>
          <w:lang w:val="pl-PL"/>
        </w:rPr>
        <w:t xml:space="preserve"> -Biološki fakultet</w:t>
      </w:r>
      <w:r>
        <w:rPr>
          <w:rFonts w:asciiTheme="minorHAnsi" w:hAnsiTheme="minorHAnsi" w:cstheme="minorHAnsi"/>
          <w:lang w:val="pl-PL"/>
        </w:rPr>
        <w:t xml:space="preserve">, </w:t>
      </w:r>
      <w:r w:rsidR="00B96D2A" w:rsidRPr="00F623B8">
        <w:rPr>
          <w:rFonts w:asciiTheme="minorHAnsi" w:hAnsiTheme="minorHAnsi" w:cstheme="minorHAnsi"/>
          <w:lang w:val="pl-PL"/>
        </w:rPr>
        <w:t xml:space="preserve">Studentski trg 16, </w:t>
      </w:r>
      <w:r w:rsidR="00423A7E" w:rsidRPr="00F623B8">
        <w:rPr>
          <w:rFonts w:asciiTheme="minorHAnsi" w:hAnsiTheme="minorHAnsi" w:cstheme="minorHAnsi"/>
          <w:lang w:val="pl-PL"/>
        </w:rPr>
        <w:t>p.</w:t>
      </w:r>
      <w:r w:rsidR="00B96D2A" w:rsidRPr="00F623B8">
        <w:rPr>
          <w:rFonts w:asciiTheme="minorHAnsi" w:hAnsiTheme="minorHAnsi" w:cstheme="minorHAnsi"/>
          <w:lang w:val="pl-PL"/>
        </w:rPr>
        <w:t xml:space="preserve">fah </w:t>
      </w:r>
      <w:r w:rsidR="00832E97" w:rsidRPr="00F623B8">
        <w:rPr>
          <w:rFonts w:asciiTheme="minorHAnsi" w:hAnsiTheme="minorHAnsi" w:cstheme="minorHAnsi"/>
          <w:lang w:val="pl-PL"/>
        </w:rPr>
        <w:t>43</w:t>
      </w:r>
      <w:r>
        <w:rPr>
          <w:rFonts w:asciiTheme="minorHAnsi" w:hAnsiTheme="minorHAnsi" w:cstheme="minorHAnsi"/>
          <w:lang w:val="pl-PL"/>
        </w:rPr>
        <w:t xml:space="preserve">, </w:t>
      </w:r>
      <w:r w:rsidR="00B96D2A" w:rsidRPr="00F623B8">
        <w:rPr>
          <w:rFonts w:asciiTheme="minorHAnsi" w:hAnsiTheme="minorHAnsi" w:cstheme="minorHAnsi"/>
          <w:lang w:val="pl-PL"/>
        </w:rPr>
        <w:t>11</w:t>
      </w:r>
      <w:r w:rsidR="00832E97" w:rsidRPr="00F623B8">
        <w:rPr>
          <w:rFonts w:asciiTheme="minorHAnsi" w:hAnsiTheme="minorHAnsi" w:cstheme="minorHAnsi"/>
          <w:lang w:val="pl-PL"/>
        </w:rPr>
        <w:t>158</w:t>
      </w:r>
      <w:r w:rsidR="00B96D2A" w:rsidRPr="00F623B8">
        <w:rPr>
          <w:rFonts w:asciiTheme="minorHAnsi" w:hAnsiTheme="minorHAnsi" w:cstheme="minorHAnsi"/>
          <w:lang w:val="pl-PL"/>
        </w:rPr>
        <w:t xml:space="preserve"> Beograd, Republika Srbija</w:t>
      </w:r>
    </w:p>
    <w:p w14:paraId="0945AD7F" w14:textId="20BC7D4C" w:rsidR="00E157A6" w:rsidRDefault="007856F2" w:rsidP="00925E2A">
      <w:pPr>
        <w:jc w:val="both"/>
        <w:rPr>
          <w:rFonts w:asciiTheme="minorHAnsi" w:hAnsiTheme="minorHAnsi" w:cstheme="minorHAnsi"/>
          <w:lang w:val="pl-PL"/>
        </w:rPr>
      </w:pPr>
      <w:r w:rsidRPr="00680A78">
        <w:rPr>
          <w:rFonts w:asciiTheme="minorHAnsi" w:hAnsiTheme="minorHAnsi" w:cstheme="minorHAnsi"/>
          <w:b/>
          <w:lang w:val="pl-PL"/>
        </w:rPr>
        <w:t>E.mail:</w:t>
      </w:r>
      <w:r w:rsidRPr="00680A78">
        <w:rPr>
          <w:rFonts w:asciiTheme="minorHAnsi" w:hAnsiTheme="minorHAnsi" w:cstheme="minorHAnsi"/>
          <w:b/>
          <w:lang w:val="pl-PL"/>
        </w:rPr>
        <w:tab/>
      </w:r>
      <w:r>
        <w:rPr>
          <w:rFonts w:asciiTheme="minorHAnsi" w:hAnsiTheme="minorHAnsi" w:cstheme="minorHAnsi"/>
          <w:lang w:val="pl-PL"/>
        </w:rPr>
        <w:t xml:space="preserve"> </w:t>
      </w:r>
      <w:r w:rsidR="00E157A6" w:rsidRPr="00E157A6">
        <w:rPr>
          <w:rFonts w:asciiTheme="minorHAnsi" w:hAnsiTheme="minorHAnsi" w:cstheme="minorHAnsi"/>
          <w:lang w:val="pl-PL"/>
        </w:rPr>
        <w:t>brajuskovic@bio.bg.ac.rs</w:t>
      </w:r>
    </w:p>
    <w:p w14:paraId="44F2E056" w14:textId="77777777" w:rsidR="0026216A" w:rsidRDefault="0026216A" w:rsidP="00925E2A">
      <w:pPr>
        <w:jc w:val="both"/>
        <w:rPr>
          <w:rFonts w:asciiTheme="minorHAnsi" w:hAnsiTheme="minorHAnsi" w:cstheme="minorHAnsi"/>
          <w:b/>
          <w:bCs/>
          <w:lang w:val="pl-PL"/>
        </w:rPr>
      </w:pPr>
    </w:p>
    <w:p w14:paraId="149EF73C" w14:textId="1CA35505" w:rsidR="00C83E1E" w:rsidRPr="00AF0DC1" w:rsidRDefault="00B96D2A" w:rsidP="00925E2A">
      <w:pPr>
        <w:jc w:val="both"/>
        <w:rPr>
          <w:rFonts w:asciiTheme="minorHAnsi" w:hAnsiTheme="minorHAnsi" w:cstheme="minorHAnsi"/>
          <w:b/>
          <w:bCs/>
          <w:lang w:val="pl-PL"/>
        </w:rPr>
      </w:pPr>
      <w:r w:rsidRPr="00F623B8">
        <w:rPr>
          <w:rFonts w:asciiTheme="minorHAnsi" w:hAnsiTheme="minorHAnsi" w:cstheme="minorHAnsi"/>
          <w:b/>
          <w:bCs/>
          <w:lang w:val="pl-PL"/>
        </w:rPr>
        <w:lastRenderedPageBreak/>
        <w:t>Edukacija:</w:t>
      </w:r>
    </w:p>
    <w:p w14:paraId="65B1510B" w14:textId="77777777" w:rsidR="00247252" w:rsidRDefault="00247252" w:rsidP="00925E2A">
      <w:pPr>
        <w:ind w:left="1440" w:hanging="1440"/>
        <w:jc w:val="both"/>
        <w:rPr>
          <w:rFonts w:asciiTheme="minorHAnsi" w:hAnsiTheme="minorHAnsi" w:cstheme="minorHAnsi"/>
          <w:lang w:val="pl-PL"/>
        </w:rPr>
      </w:pPr>
    </w:p>
    <w:p w14:paraId="2D013126" w14:textId="77777777" w:rsidR="00B96D2A" w:rsidRPr="00F623B8" w:rsidRDefault="00B96D2A" w:rsidP="00925E2A">
      <w:pPr>
        <w:ind w:left="1440" w:hanging="1440"/>
        <w:jc w:val="both"/>
        <w:rPr>
          <w:rFonts w:asciiTheme="minorHAnsi" w:hAnsiTheme="minorHAnsi" w:cstheme="minorHAnsi"/>
          <w:lang w:val="pl-PL"/>
        </w:rPr>
      </w:pPr>
      <w:r w:rsidRPr="00F623B8">
        <w:rPr>
          <w:rFonts w:asciiTheme="minorHAnsi" w:hAnsiTheme="minorHAnsi" w:cstheme="minorHAnsi"/>
          <w:lang w:val="pl-PL"/>
        </w:rPr>
        <w:t>2001.</w:t>
      </w:r>
      <w:r w:rsidRPr="00F623B8">
        <w:rPr>
          <w:rFonts w:asciiTheme="minorHAnsi" w:hAnsiTheme="minorHAnsi" w:cstheme="minorHAnsi"/>
          <w:lang w:val="pl-PL"/>
        </w:rPr>
        <w:tab/>
      </w:r>
      <w:r w:rsidR="00D50279" w:rsidRPr="00F623B8">
        <w:rPr>
          <w:rFonts w:asciiTheme="minorHAnsi" w:hAnsiTheme="minorHAnsi" w:cstheme="minorHAnsi"/>
          <w:lang w:val="pl-PL"/>
        </w:rPr>
        <w:tab/>
      </w:r>
      <w:r w:rsidRPr="00F623B8">
        <w:rPr>
          <w:rFonts w:asciiTheme="minorHAnsi" w:hAnsiTheme="minorHAnsi" w:cstheme="minorHAnsi"/>
          <w:lang w:val="pl-PL"/>
        </w:rPr>
        <w:t xml:space="preserve">Doktorska disertacija, </w:t>
      </w:r>
      <w:r w:rsidR="00B852FF" w:rsidRPr="00F623B8">
        <w:rPr>
          <w:rFonts w:asciiTheme="minorHAnsi" w:hAnsiTheme="minorHAnsi" w:cstheme="minorHAnsi"/>
          <w:lang w:val="pl-PL"/>
        </w:rPr>
        <w:t>Univerzitet u Beogradu</w:t>
      </w:r>
      <w:r w:rsidR="00EA0CC8">
        <w:rPr>
          <w:rFonts w:asciiTheme="minorHAnsi" w:hAnsiTheme="minorHAnsi" w:cstheme="minorHAnsi"/>
          <w:lang w:val="pl-PL"/>
        </w:rPr>
        <w:t>-</w:t>
      </w:r>
      <w:r w:rsidR="00237FCC" w:rsidRPr="00F623B8">
        <w:rPr>
          <w:rFonts w:asciiTheme="minorHAnsi" w:hAnsiTheme="minorHAnsi" w:cstheme="minorHAnsi"/>
          <w:lang w:val="pl-PL"/>
        </w:rPr>
        <w:t>Biološki fakultet</w:t>
      </w:r>
    </w:p>
    <w:p w14:paraId="21C73F2C" w14:textId="77777777" w:rsidR="00237FCC" w:rsidRPr="00F623B8" w:rsidRDefault="00B96D2A" w:rsidP="00237FCC">
      <w:pPr>
        <w:ind w:left="1440" w:hanging="1440"/>
        <w:jc w:val="both"/>
        <w:rPr>
          <w:rFonts w:asciiTheme="minorHAnsi" w:hAnsiTheme="minorHAnsi" w:cstheme="minorHAnsi"/>
          <w:lang w:val="pl-PL"/>
        </w:rPr>
      </w:pPr>
      <w:r w:rsidRPr="00F623B8">
        <w:rPr>
          <w:rFonts w:asciiTheme="minorHAnsi" w:hAnsiTheme="minorHAnsi" w:cstheme="minorHAnsi"/>
          <w:lang w:val="pl-PL"/>
        </w:rPr>
        <w:t>1997.</w:t>
      </w:r>
      <w:r w:rsidRPr="00F623B8">
        <w:rPr>
          <w:rFonts w:asciiTheme="minorHAnsi" w:hAnsiTheme="minorHAnsi" w:cstheme="minorHAnsi"/>
          <w:lang w:val="pl-PL"/>
        </w:rPr>
        <w:tab/>
      </w:r>
      <w:r w:rsidR="00D50279" w:rsidRPr="00F623B8">
        <w:rPr>
          <w:rFonts w:asciiTheme="minorHAnsi" w:hAnsiTheme="minorHAnsi" w:cstheme="minorHAnsi"/>
          <w:lang w:val="pl-PL"/>
        </w:rPr>
        <w:tab/>
      </w:r>
      <w:r w:rsidRPr="00F623B8">
        <w:rPr>
          <w:rFonts w:asciiTheme="minorHAnsi" w:hAnsiTheme="minorHAnsi" w:cstheme="minorHAnsi"/>
          <w:lang w:val="pl-PL"/>
        </w:rPr>
        <w:t>Mag</w:t>
      </w:r>
      <w:r w:rsidR="005D0E34" w:rsidRPr="00F623B8">
        <w:rPr>
          <w:rFonts w:asciiTheme="minorHAnsi" w:hAnsiTheme="minorHAnsi" w:cstheme="minorHAnsi"/>
          <w:lang w:val="pl-PL"/>
        </w:rPr>
        <w:t xml:space="preserve">istarski rad, </w:t>
      </w:r>
      <w:r w:rsidR="00EA0CC8">
        <w:rPr>
          <w:rFonts w:asciiTheme="minorHAnsi" w:hAnsiTheme="minorHAnsi" w:cstheme="minorHAnsi"/>
          <w:lang w:val="pl-PL"/>
        </w:rPr>
        <w:t>Univerzitet u Beogradu-</w:t>
      </w:r>
      <w:r w:rsidR="00237FCC" w:rsidRPr="00F623B8">
        <w:rPr>
          <w:rFonts w:asciiTheme="minorHAnsi" w:hAnsiTheme="minorHAnsi" w:cstheme="minorHAnsi"/>
          <w:lang w:val="pl-PL"/>
        </w:rPr>
        <w:t>Biološki fakultet</w:t>
      </w:r>
    </w:p>
    <w:p w14:paraId="73CF2F95" w14:textId="2ABD53CE" w:rsidR="00B96D2A" w:rsidRPr="00F623B8" w:rsidRDefault="00B96D2A" w:rsidP="00237FCC">
      <w:pPr>
        <w:ind w:left="2124" w:hanging="2124"/>
        <w:jc w:val="both"/>
        <w:rPr>
          <w:rFonts w:asciiTheme="minorHAnsi" w:hAnsiTheme="minorHAnsi" w:cstheme="minorHAnsi"/>
          <w:lang w:val="pl-PL"/>
        </w:rPr>
      </w:pPr>
      <w:r w:rsidRPr="00F623B8">
        <w:rPr>
          <w:rFonts w:asciiTheme="minorHAnsi" w:hAnsiTheme="minorHAnsi" w:cstheme="minorHAnsi"/>
          <w:lang w:val="pl-PL"/>
        </w:rPr>
        <w:t>1988</w:t>
      </w:r>
      <w:r w:rsidRPr="00F623B8">
        <w:rPr>
          <w:rFonts w:asciiTheme="minorHAnsi" w:hAnsiTheme="minorHAnsi" w:cstheme="minorHAnsi"/>
          <w:lang w:val="sr-Latn-CS"/>
        </w:rPr>
        <w:t>–</w:t>
      </w:r>
      <w:r w:rsidR="005D0E34" w:rsidRPr="00F623B8">
        <w:rPr>
          <w:rFonts w:asciiTheme="minorHAnsi" w:hAnsiTheme="minorHAnsi" w:cstheme="minorHAnsi"/>
          <w:lang w:val="pl-PL"/>
        </w:rPr>
        <w:t>1994</w:t>
      </w:r>
      <w:r w:rsidR="005D0E34" w:rsidRPr="00F623B8">
        <w:rPr>
          <w:rFonts w:asciiTheme="minorHAnsi" w:hAnsiTheme="minorHAnsi" w:cstheme="minorHAnsi"/>
          <w:lang w:val="pl-PL"/>
        </w:rPr>
        <w:tab/>
      </w:r>
      <w:r w:rsidR="0066488E">
        <w:rPr>
          <w:rFonts w:asciiTheme="minorHAnsi" w:hAnsiTheme="minorHAnsi" w:cstheme="minorHAnsi"/>
          <w:lang w:val="pl-PL"/>
        </w:rPr>
        <w:t>Univerzitet u Beogradu-</w:t>
      </w:r>
      <w:r w:rsidR="00237FCC" w:rsidRPr="00F623B8">
        <w:rPr>
          <w:rFonts w:asciiTheme="minorHAnsi" w:hAnsiTheme="minorHAnsi" w:cstheme="minorHAnsi"/>
          <w:lang w:val="pl-PL"/>
        </w:rPr>
        <w:t xml:space="preserve">Biološki fakultet, </w:t>
      </w:r>
      <w:r w:rsidRPr="00F623B8">
        <w:rPr>
          <w:rFonts w:asciiTheme="minorHAnsi" w:hAnsiTheme="minorHAnsi" w:cstheme="minorHAnsi"/>
          <w:lang w:val="pl-PL"/>
        </w:rPr>
        <w:t>smer</w:t>
      </w:r>
      <w:r w:rsidR="00D85F7E" w:rsidRPr="00F623B8">
        <w:rPr>
          <w:rFonts w:asciiTheme="minorHAnsi" w:hAnsiTheme="minorHAnsi" w:cstheme="minorHAnsi"/>
          <w:lang w:val="pl-PL"/>
        </w:rPr>
        <w:t>:</w:t>
      </w:r>
      <w:r w:rsidRPr="00F623B8">
        <w:rPr>
          <w:rFonts w:asciiTheme="minorHAnsi" w:hAnsiTheme="minorHAnsi" w:cstheme="minorHAnsi"/>
          <w:lang w:val="pl-PL"/>
        </w:rPr>
        <w:t xml:space="preserve"> Molek</w:t>
      </w:r>
      <w:r w:rsidR="0066488E">
        <w:rPr>
          <w:rFonts w:asciiTheme="minorHAnsi" w:hAnsiTheme="minorHAnsi" w:cstheme="minorHAnsi"/>
          <w:lang w:val="pl-PL"/>
        </w:rPr>
        <w:t xml:space="preserve">ularna biologija i fiziologija, </w:t>
      </w:r>
      <w:r w:rsidRPr="00F623B8">
        <w:rPr>
          <w:rFonts w:asciiTheme="minorHAnsi" w:hAnsiTheme="minorHAnsi" w:cstheme="minorHAnsi"/>
          <w:lang w:val="pl-PL"/>
        </w:rPr>
        <w:t>odsek</w:t>
      </w:r>
      <w:r w:rsidR="00D85F7E" w:rsidRPr="00F623B8">
        <w:rPr>
          <w:rFonts w:asciiTheme="minorHAnsi" w:hAnsiTheme="minorHAnsi" w:cstheme="minorHAnsi"/>
          <w:lang w:val="pl-PL"/>
        </w:rPr>
        <w:t>:</w:t>
      </w:r>
      <w:r w:rsidR="0066488E">
        <w:rPr>
          <w:rFonts w:asciiTheme="minorHAnsi" w:hAnsiTheme="minorHAnsi" w:cstheme="minorHAnsi"/>
          <w:lang w:val="pl-PL"/>
        </w:rPr>
        <w:t xml:space="preserve"> Eksperimentalna biomedicina</w:t>
      </w:r>
      <w:r w:rsidR="00E95F07">
        <w:rPr>
          <w:rFonts w:asciiTheme="minorHAnsi" w:hAnsiTheme="minorHAnsi" w:cstheme="minorHAnsi"/>
          <w:lang w:val="pl-PL"/>
        </w:rPr>
        <w:t>, Beograd, SFRJ/SRJ, započeo studije na Prirodno-matematičkom fakultetu, Odsek Biologija.</w:t>
      </w:r>
    </w:p>
    <w:p w14:paraId="6E615499" w14:textId="24ABCF93" w:rsidR="00B852FF" w:rsidRDefault="00B96D2A" w:rsidP="00925E2A">
      <w:pPr>
        <w:jc w:val="both"/>
        <w:rPr>
          <w:rFonts w:asciiTheme="minorHAnsi" w:hAnsiTheme="minorHAnsi" w:cstheme="minorHAnsi"/>
          <w:lang w:val="pl-PL"/>
        </w:rPr>
      </w:pPr>
      <w:r w:rsidRPr="00F623B8">
        <w:rPr>
          <w:rFonts w:asciiTheme="minorHAnsi" w:hAnsiTheme="minorHAnsi" w:cstheme="minorHAnsi"/>
          <w:lang w:val="pl-PL"/>
        </w:rPr>
        <w:t>198</w:t>
      </w:r>
      <w:r w:rsidR="00E95F07">
        <w:rPr>
          <w:rFonts w:asciiTheme="minorHAnsi" w:hAnsiTheme="minorHAnsi" w:cstheme="minorHAnsi"/>
          <w:lang w:val="pl-PL"/>
        </w:rPr>
        <w:t>4</w:t>
      </w:r>
      <w:r w:rsidRPr="00F623B8">
        <w:rPr>
          <w:rFonts w:asciiTheme="minorHAnsi" w:hAnsiTheme="minorHAnsi" w:cstheme="minorHAnsi"/>
          <w:lang w:val="sr-Latn-CS"/>
        </w:rPr>
        <w:t>–</w:t>
      </w:r>
      <w:r w:rsidRPr="00F623B8">
        <w:rPr>
          <w:rFonts w:asciiTheme="minorHAnsi" w:hAnsiTheme="minorHAnsi" w:cstheme="minorHAnsi"/>
          <w:lang w:val="pl-PL"/>
        </w:rPr>
        <w:t>1987</w:t>
      </w:r>
      <w:r w:rsidRPr="00F623B8">
        <w:rPr>
          <w:rFonts w:asciiTheme="minorHAnsi" w:hAnsiTheme="minorHAnsi" w:cstheme="minorHAnsi"/>
          <w:lang w:val="pl-PL"/>
        </w:rPr>
        <w:tab/>
      </w:r>
      <w:r w:rsidR="00D50279" w:rsidRPr="00F623B8">
        <w:rPr>
          <w:rFonts w:asciiTheme="minorHAnsi" w:hAnsiTheme="minorHAnsi" w:cstheme="minorHAnsi"/>
          <w:lang w:val="pl-PL"/>
        </w:rPr>
        <w:tab/>
      </w:r>
      <w:r w:rsidR="00E95F07">
        <w:rPr>
          <w:rFonts w:asciiTheme="minorHAnsi" w:hAnsiTheme="minorHAnsi" w:cstheme="minorHAnsi"/>
          <w:lang w:val="pl-PL"/>
        </w:rPr>
        <w:t xml:space="preserve">OC </w:t>
      </w:r>
      <w:r w:rsidR="00E95F07">
        <w:rPr>
          <w:rFonts w:asciiTheme="minorHAnsi" w:hAnsiTheme="minorHAnsi" w:cstheme="minorHAnsi"/>
          <w:lang w:val="sr-Latn-CS"/>
        </w:rPr>
        <w:t>„</w:t>
      </w:r>
      <w:r w:rsidR="00E95F07">
        <w:rPr>
          <w:rFonts w:asciiTheme="minorHAnsi" w:hAnsiTheme="minorHAnsi" w:cstheme="minorHAnsi"/>
          <w:lang w:val="pl-PL"/>
        </w:rPr>
        <w:t>K</w:t>
      </w:r>
      <w:r w:rsidRPr="00F623B8">
        <w:rPr>
          <w:rFonts w:asciiTheme="minorHAnsi" w:hAnsiTheme="minorHAnsi" w:cstheme="minorHAnsi"/>
          <w:lang w:val="pl-PL"/>
        </w:rPr>
        <w:t>ragu</w:t>
      </w:r>
      <w:r w:rsidR="00B852FF" w:rsidRPr="00F623B8">
        <w:rPr>
          <w:rFonts w:asciiTheme="minorHAnsi" w:hAnsiTheme="minorHAnsi" w:cstheme="minorHAnsi"/>
          <w:lang w:val="pl-PL"/>
        </w:rPr>
        <w:t>jevačka gimnazija”, Kragujevac</w:t>
      </w:r>
      <w:r w:rsidR="00237FCC" w:rsidRPr="00F623B8">
        <w:rPr>
          <w:rFonts w:asciiTheme="minorHAnsi" w:hAnsiTheme="minorHAnsi" w:cstheme="minorHAnsi"/>
          <w:lang w:val="pl-PL"/>
        </w:rPr>
        <w:t xml:space="preserve">, </w:t>
      </w:r>
      <w:r w:rsidR="00CC35A7" w:rsidRPr="00F623B8">
        <w:rPr>
          <w:rFonts w:asciiTheme="minorHAnsi" w:hAnsiTheme="minorHAnsi" w:cstheme="minorHAnsi"/>
          <w:lang w:val="pl-PL"/>
        </w:rPr>
        <w:t>SFRJ</w:t>
      </w:r>
    </w:p>
    <w:p w14:paraId="3AB46E6B" w14:textId="53BAAB3A" w:rsidR="00E95F07" w:rsidRPr="00F623B8" w:rsidRDefault="00E95F07" w:rsidP="00925E2A">
      <w:pPr>
        <w:jc w:val="both"/>
        <w:rPr>
          <w:rFonts w:asciiTheme="minorHAnsi" w:hAnsiTheme="minorHAnsi" w:cstheme="minorHAnsi"/>
          <w:lang w:val="pl-PL"/>
        </w:rPr>
      </w:pPr>
      <w:r>
        <w:rPr>
          <w:rFonts w:asciiTheme="minorHAnsi" w:hAnsiTheme="minorHAnsi" w:cstheme="minorHAnsi"/>
          <w:lang w:val="pl-PL"/>
        </w:rPr>
        <w:t>1983</w:t>
      </w:r>
      <w:r w:rsidRPr="00F623B8">
        <w:rPr>
          <w:rFonts w:asciiTheme="minorHAnsi" w:hAnsiTheme="minorHAnsi" w:cstheme="minorHAnsi"/>
          <w:lang w:val="sr-Latn-CS"/>
        </w:rPr>
        <w:t>–</w:t>
      </w:r>
      <w:r>
        <w:rPr>
          <w:rFonts w:asciiTheme="minorHAnsi" w:hAnsiTheme="minorHAnsi" w:cstheme="minorHAnsi"/>
          <w:lang w:val="sr-Latn-CS"/>
        </w:rPr>
        <w:t>1944</w:t>
      </w:r>
      <w:r>
        <w:rPr>
          <w:rFonts w:asciiTheme="minorHAnsi" w:hAnsiTheme="minorHAnsi" w:cstheme="minorHAnsi"/>
          <w:lang w:val="sr-Latn-CS"/>
        </w:rPr>
        <w:tab/>
      </w:r>
      <w:r>
        <w:rPr>
          <w:rFonts w:asciiTheme="minorHAnsi" w:hAnsiTheme="minorHAnsi" w:cstheme="minorHAnsi"/>
          <w:lang w:val="sr-Latn-CS"/>
        </w:rPr>
        <w:tab/>
        <w:t>OC „Toza Dragović“, Kragujevac, SFRJ</w:t>
      </w:r>
    </w:p>
    <w:p w14:paraId="26F759F6" w14:textId="19408844" w:rsidR="00B96D2A" w:rsidRPr="00F623B8" w:rsidRDefault="00B96D2A" w:rsidP="00925E2A">
      <w:pPr>
        <w:jc w:val="both"/>
        <w:rPr>
          <w:rFonts w:asciiTheme="minorHAnsi" w:hAnsiTheme="minorHAnsi" w:cstheme="minorHAnsi"/>
          <w:lang w:val="pl-PL"/>
        </w:rPr>
      </w:pPr>
      <w:r w:rsidRPr="00F623B8">
        <w:rPr>
          <w:rFonts w:asciiTheme="minorHAnsi" w:hAnsiTheme="minorHAnsi" w:cstheme="minorHAnsi"/>
          <w:lang w:val="pl-PL"/>
        </w:rPr>
        <w:t>1975</w:t>
      </w:r>
      <w:r w:rsidRPr="00F623B8">
        <w:rPr>
          <w:rFonts w:asciiTheme="minorHAnsi" w:hAnsiTheme="minorHAnsi" w:cstheme="minorHAnsi"/>
          <w:lang w:val="sr-Latn-CS"/>
        </w:rPr>
        <w:t>–1</w:t>
      </w:r>
      <w:r w:rsidRPr="00F623B8">
        <w:rPr>
          <w:rFonts w:asciiTheme="minorHAnsi" w:hAnsiTheme="minorHAnsi" w:cstheme="minorHAnsi"/>
          <w:lang w:val="pl-PL"/>
        </w:rPr>
        <w:t>983</w:t>
      </w:r>
      <w:r w:rsidRPr="00F623B8">
        <w:rPr>
          <w:rFonts w:asciiTheme="minorHAnsi" w:hAnsiTheme="minorHAnsi" w:cstheme="minorHAnsi"/>
          <w:lang w:val="pl-PL"/>
        </w:rPr>
        <w:tab/>
      </w:r>
      <w:r w:rsidR="00D50279" w:rsidRPr="00F623B8">
        <w:rPr>
          <w:rFonts w:asciiTheme="minorHAnsi" w:hAnsiTheme="minorHAnsi" w:cstheme="minorHAnsi"/>
          <w:lang w:val="pl-PL"/>
        </w:rPr>
        <w:tab/>
      </w:r>
      <w:r w:rsidRPr="00F623B8">
        <w:rPr>
          <w:rFonts w:asciiTheme="minorHAnsi" w:hAnsiTheme="minorHAnsi" w:cstheme="minorHAnsi"/>
          <w:lang w:val="pl-PL"/>
        </w:rPr>
        <w:t>O</w:t>
      </w:r>
      <w:r w:rsidR="00D85F7E" w:rsidRPr="00F623B8">
        <w:rPr>
          <w:rFonts w:asciiTheme="minorHAnsi" w:hAnsiTheme="minorHAnsi" w:cstheme="minorHAnsi"/>
          <w:lang w:val="pl-PL"/>
        </w:rPr>
        <w:t xml:space="preserve">snovna </w:t>
      </w:r>
      <w:r w:rsidR="00D85F7E" w:rsidRPr="00F623B8">
        <w:rPr>
          <w:rFonts w:asciiTheme="minorHAnsi" w:hAnsiTheme="minorHAnsi" w:cstheme="minorHAnsi"/>
          <w:lang w:val="sr-Latn-CS"/>
        </w:rPr>
        <w:t>škola</w:t>
      </w:r>
      <w:r w:rsidRPr="00F623B8">
        <w:rPr>
          <w:rFonts w:asciiTheme="minorHAnsi" w:hAnsiTheme="minorHAnsi" w:cstheme="minorHAnsi"/>
          <w:lang w:val="pl-PL"/>
        </w:rPr>
        <w:t xml:space="preserve"> </w:t>
      </w:r>
      <w:r w:rsidR="00E95F07">
        <w:rPr>
          <w:rFonts w:asciiTheme="minorHAnsi" w:hAnsiTheme="minorHAnsi" w:cstheme="minorHAnsi"/>
          <w:lang w:val="sr-Latn-CS"/>
        </w:rPr>
        <w:t>„</w:t>
      </w:r>
      <w:r w:rsidRPr="00F623B8">
        <w:rPr>
          <w:rFonts w:asciiTheme="minorHAnsi" w:hAnsiTheme="minorHAnsi" w:cstheme="minorHAnsi"/>
          <w:lang w:val="pl-PL"/>
        </w:rPr>
        <w:t>Svetozar Marković”, Kragujevac</w:t>
      </w:r>
      <w:r w:rsidR="00237FCC" w:rsidRPr="00F623B8">
        <w:rPr>
          <w:rFonts w:asciiTheme="minorHAnsi" w:hAnsiTheme="minorHAnsi" w:cstheme="minorHAnsi"/>
          <w:lang w:val="pl-PL"/>
        </w:rPr>
        <w:t xml:space="preserve">, </w:t>
      </w:r>
      <w:r w:rsidR="00CC35A7" w:rsidRPr="00F623B8">
        <w:rPr>
          <w:rFonts w:asciiTheme="minorHAnsi" w:hAnsiTheme="minorHAnsi" w:cstheme="minorHAnsi"/>
          <w:lang w:val="pl-PL"/>
        </w:rPr>
        <w:t>SFRJ</w:t>
      </w:r>
    </w:p>
    <w:p w14:paraId="7A42E6E4" w14:textId="77777777" w:rsidR="00B96D2A" w:rsidRPr="00F623B8" w:rsidRDefault="00B96D2A" w:rsidP="00925E2A">
      <w:pPr>
        <w:rPr>
          <w:rFonts w:asciiTheme="minorHAnsi" w:hAnsiTheme="minorHAnsi" w:cstheme="minorHAnsi"/>
          <w:b/>
          <w:lang w:val="pl-PL"/>
        </w:rPr>
      </w:pPr>
    </w:p>
    <w:p w14:paraId="03B0E558" w14:textId="410162E7" w:rsidR="00C83E1E" w:rsidRDefault="00B96D2A" w:rsidP="00925E2A">
      <w:pPr>
        <w:rPr>
          <w:rFonts w:asciiTheme="minorHAnsi" w:hAnsiTheme="minorHAnsi" w:cstheme="minorHAnsi"/>
          <w:b/>
          <w:lang w:val="sv-SE"/>
        </w:rPr>
      </w:pPr>
      <w:r w:rsidRPr="00F623B8">
        <w:rPr>
          <w:rFonts w:asciiTheme="minorHAnsi" w:hAnsiTheme="minorHAnsi" w:cstheme="minorHAnsi"/>
          <w:b/>
          <w:lang w:val="sv-SE"/>
        </w:rPr>
        <w:t>Stručno iskustvo:</w:t>
      </w:r>
    </w:p>
    <w:p w14:paraId="5E7F01D0" w14:textId="77777777" w:rsidR="00247252" w:rsidRPr="00F623B8" w:rsidRDefault="00247252" w:rsidP="00925E2A">
      <w:pPr>
        <w:rPr>
          <w:rFonts w:asciiTheme="minorHAnsi" w:hAnsiTheme="minorHAnsi" w:cstheme="minorHAnsi"/>
          <w:b/>
          <w:lang w:val="sv-SE"/>
        </w:rPr>
      </w:pPr>
    </w:p>
    <w:p w14:paraId="3C40DBBC" w14:textId="77777777" w:rsidR="00B96D2A" w:rsidRPr="00F623B8" w:rsidRDefault="00B96D2A" w:rsidP="003C48CB">
      <w:pPr>
        <w:numPr>
          <w:ilvl w:val="0"/>
          <w:numId w:val="15"/>
        </w:numPr>
        <w:overflowPunct w:val="0"/>
        <w:autoSpaceDE w:val="0"/>
        <w:autoSpaceDN w:val="0"/>
        <w:adjustRightInd w:val="0"/>
        <w:jc w:val="both"/>
        <w:textAlignment w:val="baseline"/>
        <w:rPr>
          <w:rFonts w:asciiTheme="minorHAnsi" w:hAnsiTheme="minorHAnsi" w:cstheme="minorHAnsi"/>
          <w:lang w:val="sv-SE"/>
        </w:rPr>
      </w:pPr>
      <w:r w:rsidRPr="00F623B8">
        <w:rPr>
          <w:rFonts w:asciiTheme="minorHAnsi" w:hAnsiTheme="minorHAnsi" w:cstheme="minorHAnsi"/>
          <w:lang w:val="sv-SE"/>
        </w:rPr>
        <w:t>Molekularno</w:t>
      </w:r>
      <w:r w:rsidR="00832E97" w:rsidRPr="00F623B8">
        <w:rPr>
          <w:rFonts w:asciiTheme="minorHAnsi" w:hAnsiTheme="minorHAnsi" w:cstheme="minorHAnsi"/>
          <w:lang w:val="sr-Latn-CS"/>
        </w:rPr>
        <w:t>–</w:t>
      </w:r>
      <w:r w:rsidRPr="00F623B8">
        <w:rPr>
          <w:rFonts w:asciiTheme="minorHAnsi" w:hAnsiTheme="minorHAnsi" w:cstheme="minorHAnsi"/>
          <w:lang w:val="sv-SE"/>
        </w:rPr>
        <w:t xml:space="preserve">biološke metode za analizu molekula DNK (PCR, </w:t>
      </w:r>
      <w:r w:rsidRPr="00F623B8">
        <w:rPr>
          <w:rFonts w:asciiTheme="minorHAnsi" w:hAnsiTheme="minorHAnsi" w:cstheme="minorHAnsi"/>
          <w:i/>
          <w:lang w:val="sv-SE"/>
        </w:rPr>
        <w:t>real-time</w:t>
      </w:r>
      <w:r w:rsidRPr="00F623B8">
        <w:rPr>
          <w:rFonts w:asciiTheme="minorHAnsi" w:hAnsiTheme="minorHAnsi" w:cstheme="minorHAnsi"/>
          <w:lang w:val="sv-SE"/>
        </w:rPr>
        <w:t xml:space="preserve"> PCR, </w:t>
      </w:r>
      <w:r w:rsidR="000712BE" w:rsidRPr="00F623B8">
        <w:rPr>
          <w:rFonts w:asciiTheme="minorHAnsi" w:hAnsiTheme="minorHAnsi" w:cstheme="minorHAnsi"/>
          <w:lang w:val="sv-SE"/>
        </w:rPr>
        <w:t xml:space="preserve">HRM, </w:t>
      </w:r>
      <w:r w:rsidR="00D85F7E" w:rsidRPr="00F623B8">
        <w:rPr>
          <w:rFonts w:asciiTheme="minorHAnsi" w:hAnsiTheme="minorHAnsi" w:cstheme="minorHAnsi"/>
          <w:lang w:val="sv-SE"/>
        </w:rPr>
        <w:t xml:space="preserve">MLPA, </w:t>
      </w:r>
      <w:r w:rsidR="000712BE" w:rsidRPr="00F623B8">
        <w:rPr>
          <w:rFonts w:asciiTheme="minorHAnsi" w:hAnsiTheme="minorHAnsi" w:cstheme="minorHAnsi"/>
          <w:lang w:val="sv-SE"/>
        </w:rPr>
        <w:t>RFLP</w:t>
      </w:r>
      <w:r w:rsidRPr="00F623B8">
        <w:rPr>
          <w:rFonts w:asciiTheme="minorHAnsi" w:hAnsiTheme="minorHAnsi" w:cstheme="minorHAnsi"/>
          <w:lang w:val="sv-SE"/>
        </w:rPr>
        <w:t>,</w:t>
      </w:r>
      <w:r w:rsidR="00153544" w:rsidRPr="00F623B8">
        <w:rPr>
          <w:rFonts w:asciiTheme="minorHAnsi" w:hAnsiTheme="minorHAnsi" w:cstheme="minorHAnsi"/>
          <w:lang w:val="sv-SE"/>
        </w:rPr>
        <w:t xml:space="preserve"> automatsko</w:t>
      </w:r>
      <w:r w:rsidRPr="00F623B8">
        <w:rPr>
          <w:rFonts w:asciiTheme="minorHAnsi" w:hAnsiTheme="minorHAnsi" w:cstheme="minorHAnsi"/>
          <w:lang w:val="sv-SE"/>
        </w:rPr>
        <w:t xml:space="preserve"> sekvenciranje)</w:t>
      </w:r>
    </w:p>
    <w:p w14:paraId="1F3A8328" w14:textId="77777777" w:rsidR="00B96D2A" w:rsidRPr="00F623B8" w:rsidRDefault="00B96D2A" w:rsidP="003C48CB">
      <w:pPr>
        <w:numPr>
          <w:ilvl w:val="0"/>
          <w:numId w:val="15"/>
        </w:numPr>
        <w:overflowPunct w:val="0"/>
        <w:autoSpaceDE w:val="0"/>
        <w:autoSpaceDN w:val="0"/>
        <w:adjustRightInd w:val="0"/>
        <w:jc w:val="both"/>
        <w:textAlignment w:val="baseline"/>
        <w:rPr>
          <w:rFonts w:asciiTheme="minorHAnsi" w:hAnsiTheme="minorHAnsi" w:cstheme="minorHAnsi"/>
          <w:lang w:val="sv-SE"/>
        </w:rPr>
      </w:pPr>
      <w:r w:rsidRPr="00F623B8">
        <w:rPr>
          <w:rFonts w:asciiTheme="minorHAnsi" w:hAnsiTheme="minorHAnsi" w:cstheme="minorHAnsi"/>
          <w:lang w:val="sv-SE"/>
        </w:rPr>
        <w:t>Molekularno</w:t>
      </w:r>
      <w:r w:rsidR="00B852FF" w:rsidRPr="00F623B8">
        <w:rPr>
          <w:rFonts w:asciiTheme="minorHAnsi" w:hAnsiTheme="minorHAnsi" w:cstheme="minorHAnsi"/>
          <w:lang w:val="sr-Latn-CS"/>
        </w:rPr>
        <w:t>–</w:t>
      </w:r>
      <w:r w:rsidRPr="00F623B8">
        <w:rPr>
          <w:rFonts w:asciiTheme="minorHAnsi" w:hAnsiTheme="minorHAnsi" w:cstheme="minorHAnsi"/>
          <w:lang w:val="sv-SE"/>
        </w:rPr>
        <w:t>biološke metode za analizu proteina (imunohistohemija, Western blot, ko-imunoprecipitacija</w:t>
      </w:r>
      <w:r w:rsidR="00D85F7E" w:rsidRPr="00F623B8">
        <w:rPr>
          <w:rFonts w:asciiTheme="minorHAnsi" w:hAnsiTheme="minorHAnsi" w:cstheme="minorHAnsi"/>
          <w:lang w:val="sv-SE"/>
        </w:rPr>
        <w:t xml:space="preserve">, </w:t>
      </w:r>
      <w:r w:rsidR="00D85F7E" w:rsidRPr="00F623B8">
        <w:rPr>
          <w:rFonts w:asciiTheme="minorHAnsi" w:hAnsiTheme="minorHAnsi" w:cstheme="minorHAnsi"/>
          <w:i/>
          <w:lang w:val="sv-SE"/>
        </w:rPr>
        <w:t>Imuno</w:t>
      </w:r>
      <w:r w:rsidR="00B852FF" w:rsidRPr="00F623B8">
        <w:rPr>
          <w:rFonts w:asciiTheme="minorHAnsi" w:hAnsiTheme="minorHAnsi" w:cstheme="minorHAnsi"/>
          <w:lang w:val="sr-Latn-CS"/>
        </w:rPr>
        <w:t>–</w:t>
      </w:r>
      <w:r w:rsidR="00D85F7E" w:rsidRPr="00F623B8">
        <w:rPr>
          <w:rFonts w:asciiTheme="minorHAnsi" w:hAnsiTheme="minorHAnsi" w:cstheme="minorHAnsi"/>
          <w:i/>
          <w:lang w:val="sv-SE"/>
        </w:rPr>
        <w:t>gold</w:t>
      </w:r>
      <w:r w:rsidR="00D85F7E" w:rsidRPr="00F623B8">
        <w:rPr>
          <w:rFonts w:asciiTheme="minorHAnsi" w:hAnsiTheme="minorHAnsi" w:cstheme="minorHAnsi"/>
          <w:lang w:val="sv-SE"/>
        </w:rPr>
        <w:t xml:space="preserve"> TEM</w:t>
      </w:r>
      <w:r w:rsidRPr="00F623B8">
        <w:rPr>
          <w:rFonts w:asciiTheme="minorHAnsi" w:hAnsiTheme="minorHAnsi" w:cstheme="minorHAnsi"/>
          <w:lang w:val="sv-SE"/>
        </w:rPr>
        <w:t>)</w:t>
      </w:r>
    </w:p>
    <w:p w14:paraId="22C6506D" w14:textId="72601EED" w:rsidR="0058127D" w:rsidRPr="009E6609" w:rsidRDefault="00B96D2A" w:rsidP="003C48CB">
      <w:pPr>
        <w:numPr>
          <w:ilvl w:val="0"/>
          <w:numId w:val="15"/>
        </w:numPr>
        <w:overflowPunct w:val="0"/>
        <w:autoSpaceDE w:val="0"/>
        <w:autoSpaceDN w:val="0"/>
        <w:adjustRightInd w:val="0"/>
        <w:jc w:val="both"/>
        <w:textAlignment w:val="baseline"/>
        <w:rPr>
          <w:rFonts w:asciiTheme="minorHAnsi" w:hAnsiTheme="minorHAnsi" w:cstheme="minorHAnsi"/>
          <w:lang w:val="sv-SE"/>
        </w:rPr>
      </w:pPr>
      <w:r w:rsidRPr="00F623B8">
        <w:rPr>
          <w:rFonts w:asciiTheme="minorHAnsi" w:hAnsiTheme="minorHAnsi" w:cstheme="minorHAnsi"/>
          <w:lang w:val="sr-Latn-CS"/>
        </w:rPr>
        <w:t xml:space="preserve">Rad sa ćelijskim kulturama </w:t>
      </w:r>
      <w:r w:rsidRPr="00F623B8">
        <w:rPr>
          <w:rFonts w:asciiTheme="minorHAnsi" w:hAnsiTheme="minorHAnsi" w:cstheme="minorHAnsi"/>
          <w:i/>
          <w:lang w:val="sr-Latn-CS"/>
        </w:rPr>
        <w:t>in vitro</w:t>
      </w:r>
      <w:r w:rsidRPr="00F623B8">
        <w:rPr>
          <w:rFonts w:asciiTheme="minorHAnsi" w:hAnsiTheme="minorHAnsi" w:cstheme="minorHAnsi"/>
          <w:lang w:val="sr-Latn-CS"/>
        </w:rPr>
        <w:t xml:space="preserve"> (detekcija CFU-GM i klastera, BFU-E, CFU-GEMM i CFU-Mk u kratkoživećim kulturama he</w:t>
      </w:r>
      <w:r w:rsidR="00737F41" w:rsidRPr="00F623B8">
        <w:rPr>
          <w:rFonts w:asciiTheme="minorHAnsi" w:hAnsiTheme="minorHAnsi" w:cstheme="minorHAnsi"/>
          <w:lang w:val="sr-Latn-CS"/>
        </w:rPr>
        <w:t>matopoetskih progenitora u semi-</w:t>
      </w:r>
      <w:r w:rsidRPr="00F623B8">
        <w:rPr>
          <w:rFonts w:asciiTheme="minorHAnsi" w:hAnsiTheme="minorHAnsi" w:cstheme="minorHAnsi"/>
          <w:lang w:val="sr-Latn-CS"/>
        </w:rPr>
        <w:t>solidnim medijumima)</w:t>
      </w:r>
    </w:p>
    <w:p w14:paraId="22FE842D" w14:textId="5A28CE0F" w:rsidR="00C83E1E" w:rsidRPr="00E95F07" w:rsidRDefault="009E6609" w:rsidP="00E95F07">
      <w:pPr>
        <w:numPr>
          <w:ilvl w:val="0"/>
          <w:numId w:val="15"/>
        </w:numPr>
        <w:overflowPunct w:val="0"/>
        <w:autoSpaceDE w:val="0"/>
        <w:autoSpaceDN w:val="0"/>
        <w:adjustRightInd w:val="0"/>
        <w:jc w:val="both"/>
        <w:textAlignment w:val="baseline"/>
        <w:rPr>
          <w:rFonts w:asciiTheme="minorHAnsi" w:hAnsiTheme="minorHAnsi" w:cstheme="minorHAnsi"/>
          <w:lang w:val="sv-SE"/>
        </w:rPr>
      </w:pPr>
      <w:r>
        <w:rPr>
          <w:rFonts w:asciiTheme="minorHAnsi" w:hAnsiTheme="minorHAnsi" w:cstheme="minorHAnsi"/>
          <w:lang w:val="sr-Latn-CS"/>
        </w:rPr>
        <w:t>Rad sa ekstrćelijskim vezikulama (izolacija i karakteriza</w:t>
      </w:r>
      <w:r w:rsidR="00AF0CA2">
        <w:rPr>
          <w:rFonts w:asciiTheme="minorHAnsi" w:hAnsiTheme="minorHAnsi" w:cstheme="minorHAnsi"/>
          <w:lang w:val="sr-Latn-CS"/>
        </w:rPr>
        <w:t>cija) metodama imunoafinitativne hromatografije, protočne citometrije i elektronske mikroskopije</w:t>
      </w:r>
    </w:p>
    <w:p w14:paraId="2D083699" w14:textId="77777777" w:rsidR="0058127D" w:rsidRPr="00BC352B" w:rsidRDefault="0058127D" w:rsidP="003C48CB">
      <w:pPr>
        <w:numPr>
          <w:ilvl w:val="0"/>
          <w:numId w:val="15"/>
        </w:numPr>
        <w:overflowPunct w:val="0"/>
        <w:autoSpaceDE w:val="0"/>
        <w:autoSpaceDN w:val="0"/>
        <w:adjustRightInd w:val="0"/>
        <w:jc w:val="both"/>
        <w:textAlignment w:val="baseline"/>
        <w:rPr>
          <w:rFonts w:asciiTheme="minorHAnsi" w:hAnsiTheme="minorHAnsi" w:cstheme="minorHAnsi"/>
          <w:bCs/>
          <w:i/>
          <w:iCs/>
          <w:lang w:val="sv-SE"/>
        </w:rPr>
      </w:pPr>
      <w:r w:rsidRPr="00BC352B">
        <w:rPr>
          <w:rFonts w:asciiTheme="minorHAnsi" w:hAnsiTheme="minorHAnsi" w:cstheme="minorHAnsi"/>
          <w:bCs/>
          <w:i/>
          <w:iCs/>
          <w:lang w:val="sv-SE"/>
        </w:rPr>
        <w:t>Humana identifikacija bazirana na analizi molekula DNK</w:t>
      </w:r>
    </w:p>
    <w:p w14:paraId="2F234C9F" w14:textId="77777777" w:rsidR="0058127D" w:rsidRPr="00BC352B" w:rsidRDefault="0058127D" w:rsidP="003C48CB">
      <w:pPr>
        <w:numPr>
          <w:ilvl w:val="0"/>
          <w:numId w:val="15"/>
        </w:numPr>
        <w:overflowPunct w:val="0"/>
        <w:autoSpaceDE w:val="0"/>
        <w:autoSpaceDN w:val="0"/>
        <w:adjustRightInd w:val="0"/>
        <w:jc w:val="both"/>
        <w:textAlignment w:val="baseline"/>
        <w:rPr>
          <w:rFonts w:asciiTheme="minorHAnsi" w:hAnsiTheme="minorHAnsi" w:cstheme="minorHAnsi"/>
          <w:bCs/>
          <w:i/>
          <w:iCs/>
          <w:lang w:val="fi-FI"/>
        </w:rPr>
      </w:pPr>
      <w:r w:rsidRPr="00BC352B">
        <w:rPr>
          <w:rFonts w:asciiTheme="minorHAnsi" w:hAnsiTheme="minorHAnsi" w:cstheme="minorHAnsi"/>
          <w:bCs/>
          <w:i/>
          <w:iCs/>
          <w:lang w:val="fi-FI"/>
        </w:rPr>
        <w:t>Molekularno</w:t>
      </w:r>
      <w:r w:rsidRPr="00BC352B">
        <w:rPr>
          <w:rFonts w:asciiTheme="minorHAnsi" w:hAnsiTheme="minorHAnsi" w:cstheme="minorHAnsi"/>
          <w:bCs/>
          <w:i/>
          <w:iCs/>
          <w:lang w:val="sr-Latn-CS"/>
        </w:rPr>
        <w:t>–</w:t>
      </w:r>
      <w:r w:rsidRPr="00BC352B">
        <w:rPr>
          <w:rFonts w:asciiTheme="minorHAnsi" w:hAnsiTheme="minorHAnsi" w:cstheme="minorHAnsi"/>
          <w:bCs/>
          <w:i/>
          <w:iCs/>
          <w:lang w:val="fi-FI"/>
        </w:rPr>
        <w:t xml:space="preserve">biološka </w:t>
      </w:r>
      <w:r w:rsidR="0066488E" w:rsidRPr="00BC352B">
        <w:rPr>
          <w:rFonts w:asciiTheme="minorHAnsi" w:hAnsiTheme="minorHAnsi" w:cstheme="minorHAnsi"/>
          <w:bCs/>
          <w:i/>
          <w:iCs/>
          <w:lang w:val="fi-FI"/>
        </w:rPr>
        <w:t>dijagnostika bolest</w:t>
      </w:r>
      <w:r w:rsidRPr="00BC352B">
        <w:rPr>
          <w:rFonts w:asciiTheme="minorHAnsi" w:hAnsiTheme="minorHAnsi" w:cstheme="minorHAnsi"/>
          <w:bCs/>
          <w:i/>
          <w:iCs/>
          <w:lang w:val="fi-FI"/>
        </w:rPr>
        <w:t>i</w:t>
      </w:r>
      <w:r w:rsidR="0066488E" w:rsidRPr="00BC352B">
        <w:rPr>
          <w:rFonts w:asciiTheme="minorHAnsi" w:hAnsiTheme="minorHAnsi" w:cstheme="minorHAnsi"/>
          <w:bCs/>
          <w:i/>
          <w:iCs/>
          <w:lang w:val="fi-FI"/>
        </w:rPr>
        <w:t xml:space="preserve"> </w:t>
      </w:r>
      <w:r w:rsidRPr="00BC352B">
        <w:rPr>
          <w:rFonts w:asciiTheme="minorHAnsi" w:hAnsiTheme="minorHAnsi" w:cstheme="minorHAnsi"/>
          <w:bCs/>
          <w:i/>
          <w:iCs/>
        </w:rPr>
        <w:t>čoveka</w:t>
      </w:r>
    </w:p>
    <w:p w14:paraId="783F3CB6" w14:textId="77777777" w:rsidR="0058127D" w:rsidRPr="00BC352B" w:rsidRDefault="0058127D" w:rsidP="003C48CB">
      <w:pPr>
        <w:numPr>
          <w:ilvl w:val="0"/>
          <w:numId w:val="15"/>
        </w:numPr>
        <w:tabs>
          <w:tab w:val="clear" w:pos="720"/>
          <w:tab w:val="num" w:pos="1080"/>
        </w:tabs>
        <w:overflowPunct w:val="0"/>
        <w:autoSpaceDE w:val="0"/>
        <w:autoSpaceDN w:val="0"/>
        <w:adjustRightInd w:val="0"/>
        <w:jc w:val="both"/>
        <w:textAlignment w:val="baseline"/>
        <w:rPr>
          <w:rFonts w:asciiTheme="minorHAnsi" w:hAnsiTheme="minorHAnsi" w:cstheme="minorHAnsi"/>
          <w:bCs/>
          <w:i/>
          <w:iCs/>
          <w:lang w:val="fi-FI"/>
        </w:rPr>
      </w:pPr>
      <w:r w:rsidRPr="00BC352B">
        <w:rPr>
          <w:rFonts w:asciiTheme="minorHAnsi" w:hAnsiTheme="minorHAnsi" w:cstheme="minorHAnsi"/>
          <w:bCs/>
          <w:i/>
          <w:iCs/>
          <w:lang w:val="fi-FI"/>
        </w:rPr>
        <w:t>Transmisiona elektronska mikroskopija</w:t>
      </w:r>
      <w:r w:rsidRPr="00BC352B">
        <w:rPr>
          <w:rFonts w:asciiTheme="minorHAnsi" w:hAnsiTheme="minorHAnsi" w:cstheme="minorHAnsi"/>
          <w:bCs/>
          <w:i/>
          <w:iCs/>
          <w:lang w:val="sr-Latn-CS"/>
        </w:rPr>
        <w:t>–</w:t>
      </w:r>
      <w:r w:rsidRPr="00BC352B">
        <w:rPr>
          <w:rFonts w:asciiTheme="minorHAnsi" w:hAnsiTheme="minorHAnsi" w:cstheme="minorHAnsi"/>
          <w:bCs/>
          <w:i/>
          <w:iCs/>
          <w:lang w:val="fi-FI"/>
        </w:rPr>
        <w:t>TEM (ultrastrukturna patologija kože, bubrega, malignih tumora, mišića, nerava, jetre i detekcija mikroorganizama metodom negativnog bojenja)</w:t>
      </w:r>
    </w:p>
    <w:p w14:paraId="2D0900DD" w14:textId="77777777" w:rsidR="00B96D2A" w:rsidRPr="003706F9" w:rsidRDefault="00B96D2A" w:rsidP="00925E2A">
      <w:pPr>
        <w:rPr>
          <w:rFonts w:asciiTheme="minorHAnsi" w:hAnsiTheme="minorHAnsi" w:cstheme="minorHAnsi"/>
          <w:lang w:val="sv-SE"/>
        </w:rPr>
      </w:pPr>
    </w:p>
    <w:p w14:paraId="360EEA7E" w14:textId="6D3C19B2" w:rsidR="00C83E1E" w:rsidRDefault="00B96D2A" w:rsidP="00925E2A">
      <w:pPr>
        <w:rPr>
          <w:rFonts w:asciiTheme="minorHAnsi" w:hAnsiTheme="minorHAnsi" w:cstheme="minorHAnsi"/>
          <w:b/>
          <w:lang w:val="sv-SE"/>
        </w:rPr>
      </w:pPr>
      <w:r w:rsidRPr="00F623B8">
        <w:rPr>
          <w:rFonts w:asciiTheme="minorHAnsi" w:hAnsiTheme="minorHAnsi" w:cstheme="minorHAnsi"/>
          <w:b/>
          <w:lang w:val="sv-SE"/>
        </w:rPr>
        <w:t>Stručno usavršavanje:</w:t>
      </w:r>
    </w:p>
    <w:p w14:paraId="49757B34" w14:textId="77777777" w:rsidR="00247252" w:rsidRPr="00F623B8" w:rsidRDefault="00247252" w:rsidP="00925E2A">
      <w:pPr>
        <w:rPr>
          <w:rFonts w:asciiTheme="minorHAnsi" w:hAnsiTheme="minorHAnsi" w:cstheme="minorHAnsi"/>
          <w:b/>
          <w:lang w:val="sv-SE"/>
        </w:rPr>
      </w:pPr>
    </w:p>
    <w:p w14:paraId="6D614E61" w14:textId="77777777" w:rsidR="00C83E1E" w:rsidRDefault="00B96D2A" w:rsidP="00F914C3">
      <w:pPr>
        <w:ind w:left="1440" w:hanging="1440"/>
        <w:jc w:val="both"/>
        <w:rPr>
          <w:rFonts w:asciiTheme="minorHAnsi" w:hAnsiTheme="minorHAnsi" w:cstheme="minorHAnsi"/>
          <w:lang w:val="sv-SE"/>
        </w:rPr>
      </w:pPr>
      <w:r w:rsidRPr="00F623B8">
        <w:rPr>
          <w:rFonts w:asciiTheme="minorHAnsi" w:hAnsiTheme="minorHAnsi" w:cstheme="minorHAnsi"/>
          <w:lang w:val="sv-SE"/>
        </w:rPr>
        <w:t>2002</w:t>
      </w:r>
      <w:r w:rsidR="00832E97" w:rsidRPr="00F623B8">
        <w:rPr>
          <w:rFonts w:asciiTheme="minorHAnsi" w:hAnsiTheme="minorHAnsi" w:cstheme="minorHAnsi"/>
          <w:lang w:val="sr-Latn-CS"/>
        </w:rPr>
        <w:t>–</w:t>
      </w:r>
      <w:r w:rsidRPr="00F623B8">
        <w:rPr>
          <w:rFonts w:asciiTheme="minorHAnsi" w:hAnsiTheme="minorHAnsi" w:cstheme="minorHAnsi"/>
          <w:lang w:val="sv-SE"/>
        </w:rPr>
        <w:tab/>
      </w:r>
      <w:r w:rsidR="00894E7B" w:rsidRPr="00F623B8">
        <w:rPr>
          <w:rFonts w:asciiTheme="minorHAnsi" w:hAnsiTheme="minorHAnsi" w:cstheme="minorHAnsi"/>
          <w:lang w:val="sv-SE"/>
        </w:rPr>
        <w:t>Studijski</w:t>
      </w:r>
      <w:r w:rsidR="00015764" w:rsidRPr="00F623B8">
        <w:rPr>
          <w:rFonts w:asciiTheme="minorHAnsi" w:hAnsiTheme="minorHAnsi" w:cstheme="minorHAnsi"/>
          <w:lang w:val="sv-SE"/>
        </w:rPr>
        <w:t xml:space="preserve"> boravak</w:t>
      </w:r>
      <w:r w:rsidRPr="00F623B8">
        <w:rPr>
          <w:rFonts w:asciiTheme="minorHAnsi" w:hAnsiTheme="minorHAnsi" w:cstheme="minorHAnsi"/>
          <w:lang w:val="sv-SE"/>
        </w:rPr>
        <w:t xml:space="preserve"> u Institutu za patologiju, Medicinski fakultet</w:t>
      </w:r>
      <w:r w:rsidR="00D85F7E" w:rsidRPr="00F623B8">
        <w:rPr>
          <w:rFonts w:asciiTheme="minorHAnsi" w:hAnsiTheme="minorHAnsi" w:cstheme="minorHAnsi"/>
          <w:lang w:val="sv-SE"/>
        </w:rPr>
        <w:t xml:space="preserve"> Univerziteta u Ljubljani,</w:t>
      </w:r>
      <w:r w:rsidRPr="00F623B8">
        <w:rPr>
          <w:rFonts w:asciiTheme="minorHAnsi" w:hAnsiTheme="minorHAnsi" w:cstheme="minorHAnsi"/>
          <w:lang w:val="sv-SE"/>
        </w:rPr>
        <w:t xml:space="preserve"> Republika Slovenija; </w:t>
      </w:r>
      <w:r w:rsidR="00BF1A43">
        <w:rPr>
          <w:rFonts w:asciiTheme="minorHAnsi" w:hAnsiTheme="minorHAnsi" w:cstheme="minorHAnsi"/>
          <w:lang w:val="sv-SE"/>
        </w:rPr>
        <w:t xml:space="preserve"> </w:t>
      </w:r>
    </w:p>
    <w:p w14:paraId="1B587BBE" w14:textId="4BEA0F7F" w:rsidR="008A4E0B" w:rsidRPr="00F623B8" w:rsidRDefault="0058127D" w:rsidP="00C83E1E">
      <w:pPr>
        <w:ind w:left="1440" w:hanging="24"/>
        <w:jc w:val="both"/>
        <w:rPr>
          <w:rFonts w:asciiTheme="minorHAnsi" w:hAnsiTheme="minorHAnsi" w:cstheme="minorHAnsi"/>
          <w:lang w:val="sv-SE"/>
        </w:rPr>
      </w:pPr>
      <w:r w:rsidRPr="00F623B8">
        <w:rPr>
          <w:rFonts w:asciiTheme="minorHAnsi" w:hAnsiTheme="minorHAnsi" w:cstheme="minorHAnsi"/>
          <w:lang w:val="sv-SE"/>
        </w:rPr>
        <w:t>O</w:t>
      </w:r>
      <w:r w:rsidR="00B96D2A" w:rsidRPr="00F623B8">
        <w:rPr>
          <w:rFonts w:asciiTheme="minorHAnsi" w:hAnsiTheme="minorHAnsi" w:cstheme="minorHAnsi"/>
          <w:lang w:val="sv-SE"/>
        </w:rPr>
        <w:t>blast</w:t>
      </w:r>
      <w:r>
        <w:rPr>
          <w:rFonts w:asciiTheme="minorHAnsi" w:hAnsiTheme="minorHAnsi" w:cstheme="minorHAnsi"/>
          <w:lang w:val="sv-SE"/>
        </w:rPr>
        <w:t xml:space="preserve"> usavšavanja</w:t>
      </w:r>
      <w:r w:rsidR="00B96D2A" w:rsidRPr="00F623B8">
        <w:rPr>
          <w:rFonts w:asciiTheme="minorHAnsi" w:hAnsiTheme="minorHAnsi" w:cstheme="minorHAnsi"/>
          <w:lang w:val="sv-SE"/>
        </w:rPr>
        <w:t xml:space="preserve">: </w:t>
      </w:r>
      <w:r>
        <w:rPr>
          <w:rFonts w:asciiTheme="minorHAnsi" w:hAnsiTheme="minorHAnsi" w:cstheme="minorHAnsi"/>
          <w:lang w:val="sv-SE"/>
        </w:rPr>
        <w:t>E</w:t>
      </w:r>
      <w:r w:rsidR="00B96D2A" w:rsidRPr="00F623B8">
        <w:rPr>
          <w:rFonts w:asciiTheme="minorHAnsi" w:hAnsiTheme="minorHAnsi" w:cstheme="minorHAnsi"/>
          <w:lang w:val="sv-SE"/>
        </w:rPr>
        <w:t xml:space="preserve">lektronska mikroskopija za </w:t>
      </w:r>
      <w:r w:rsidR="003B26BD" w:rsidRPr="00F623B8">
        <w:rPr>
          <w:rFonts w:asciiTheme="minorHAnsi" w:hAnsiTheme="minorHAnsi" w:cstheme="minorHAnsi"/>
          <w:lang w:val="sv-SE"/>
        </w:rPr>
        <w:t xml:space="preserve">TNM </w:t>
      </w:r>
      <w:r w:rsidR="00B96D2A" w:rsidRPr="00F623B8">
        <w:rPr>
          <w:rFonts w:asciiTheme="minorHAnsi" w:hAnsiTheme="minorHAnsi" w:cstheme="minorHAnsi"/>
          <w:lang w:val="sv-SE"/>
        </w:rPr>
        <w:t>dijagnostiku u oblasti nefropatologije</w:t>
      </w:r>
      <w:r>
        <w:rPr>
          <w:rFonts w:asciiTheme="minorHAnsi" w:hAnsiTheme="minorHAnsi" w:cstheme="minorHAnsi"/>
          <w:lang w:val="sv-SE"/>
        </w:rPr>
        <w:t xml:space="preserve"> (</w:t>
      </w:r>
      <w:r w:rsidR="0066488E">
        <w:rPr>
          <w:rFonts w:asciiTheme="minorHAnsi" w:hAnsiTheme="minorHAnsi" w:cstheme="minorHAnsi"/>
          <w:lang w:val="sv-SE"/>
        </w:rPr>
        <w:t xml:space="preserve">TEM analiza </w:t>
      </w:r>
      <w:r>
        <w:rPr>
          <w:rFonts w:asciiTheme="minorHAnsi" w:hAnsiTheme="minorHAnsi" w:cstheme="minorHAnsi"/>
          <w:lang w:val="sv-SE"/>
        </w:rPr>
        <w:t>glomeruloneuropatij</w:t>
      </w:r>
      <w:r w:rsidR="0066488E">
        <w:rPr>
          <w:rFonts w:asciiTheme="minorHAnsi" w:hAnsiTheme="minorHAnsi" w:cstheme="minorHAnsi"/>
          <w:lang w:val="sv-SE"/>
        </w:rPr>
        <w:t>a</w:t>
      </w:r>
      <w:r>
        <w:rPr>
          <w:rFonts w:asciiTheme="minorHAnsi" w:hAnsiTheme="minorHAnsi" w:cstheme="minorHAnsi"/>
          <w:lang w:val="sv-SE"/>
        </w:rPr>
        <w:t>)</w:t>
      </w:r>
      <w:r w:rsidR="00B96D2A" w:rsidRPr="00F623B8">
        <w:rPr>
          <w:rFonts w:asciiTheme="minorHAnsi" w:hAnsiTheme="minorHAnsi" w:cstheme="minorHAnsi"/>
          <w:lang w:val="sv-SE"/>
        </w:rPr>
        <w:t>.</w:t>
      </w:r>
    </w:p>
    <w:p w14:paraId="734E70EE" w14:textId="77777777" w:rsidR="00C83E1E" w:rsidRDefault="00832E97" w:rsidP="00BF1A43">
      <w:pPr>
        <w:ind w:left="1440" w:hanging="1440"/>
        <w:jc w:val="both"/>
        <w:rPr>
          <w:rFonts w:asciiTheme="minorHAnsi" w:hAnsiTheme="minorHAnsi" w:cstheme="minorHAnsi"/>
          <w:lang w:val="sr-Latn-CS"/>
        </w:rPr>
      </w:pPr>
      <w:r w:rsidRPr="00F623B8">
        <w:rPr>
          <w:rFonts w:asciiTheme="minorHAnsi" w:hAnsiTheme="minorHAnsi" w:cstheme="minorHAnsi"/>
          <w:lang w:val="sv-SE"/>
        </w:rPr>
        <w:t xml:space="preserve">1995 </w:t>
      </w:r>
      <w:r w:rsidRPr="00F623B8">
        <w:rPr>
          <w:rFonts w:asciiTheme="minorHAnsi" w:hAnsiTheme="minorHAnsi" w:cstheme="minorHAnsi"/>
          <w:lang w:val="sr-Latn-CS"/>
        </w:rPr>
        <w:t>–</w:t>
      </w:r>
      <w:r w:rsidR="00B96D2A" w:rsidRPr="00F623B8">
        <w:rPr>
          <w:rFonts w:asciiTheme="minorHAnsi" w:hAnsiTheme="minorHAnsi" w:cstheme="minorHAnsi"/>
          <w:lang w:val="sv-SE"/>
        </w:rPr>
        <w:tab/>
        <w:t xml:space="preserve">Šest meseci u </w:t>
      </w:r>
      <w:r w:rsidR="00B96D2A" w:rsidRPr="00F623B8">
        <w:rPr>
          <w:rFonts w:asciiTheme="minorHAnsi" w:hAnsiTheme="minorHAnsi" w:cstheme="minorHAnsi"/>
          <w:lang w:val="sr-Latn-CS"/>
        </w:rPr>
        <w:t>Laboratoriji za kulturu tkiva, Odeljenj</w:t>
      </w:r>
      <w:r w:rsidR="00D85F7E" w:rsidRPr="00F623B8">
        <w:rPr>
          <w:rFonts w:asciiTheme="minorHAnsi" w:hAnsiTheme="minorHAnsi" w:cstheme="minorHAnsi"/>
          <w:lang w:val="sr-Latn-CS"/>
        </w:rPr>
        <w:t>a za eksperimentalnu onkologiju</w:t>
      </w:r>
      <w:r w:rsidR="00B96D2A" w:rsidRPr="00F623B8">
        <w:rPr>
          <w:rFonts w:asciiTheme="minorHAnsi" w:hAnsiTheme="minorHAnsi" w:cstheme="minorHAnsi"/>
          <w:lang w:val="sr-Latn-CS"/>
        </w:rPr>
        <w:t xml:space="preserve"> Nacionalnog centra za istraživanje raka u Beogradu, </w:t>
      </w:r>
      <w:r w:rsidR="0058127D">
        <w:rPr>
          <w:rFonts w:asciiTheme="minorHAnsi" w:hAnsiTheme="minorHAnsi" w:cstheme="minorHAnsi"/>
          <w:lang w:val="sr-Latn-CS"/>
        </w:rPr>
        <w:t xml:space="preserve">Institut za onkologiju i radiologiju Srbije, </w:t>
      </w:r>
      <w:r w:rsidR="00B96D2A" w:rsidRPr="00F623B8">
        <w:rPr>
          <w:rFonts w:asciiTheme="minorHAnsi" w:hAnsiTheme="minorHAnsi" w:cstheme="minorHAnsi"/>
          <w:lang w:val="sr-Latn-CS"/>
        </w:rPr>
        <w:t xml:space="preserve">Republika Srbija; </w:t>
      </w:r>
    </w:p>
    <w:p w14:paraId="2C8FDD13" w14:textId="2F0FDD3B" w:rsidR="00B96D2A" w:rsidRPr="00BF1A43" w:rsidRDefault="0058127D" w:rsidP="00C83E1E">
      <w:pPr>
        <w:ind w:left="1440" w:hanging="24"/>
        <w:jc w:val="both"/>
        <w:rPr>
          <w:rFonts w:asciiTheme="minorHAnsi" w:hAnsiTheme="minorHAnsi" w:cstheme="minorHAnsi"/>
          <w:lang w:val="sr-Latn-CS"/>
        </w:rPr>
      </w:pPr>
      <w:r>
        <w:rPr>
          <w:rFonts w:asciiTheme="minorHAnsi" w:hAnsiTheme="minorHAnsi" w:cstheme="minorHAnsi"/>
          <w:lang w:val="sr-Latn-CS"/>
        </w:rPr>
        <w:t xml:space="preserve">Oblast usavšavanja: </w:t>
      </w:r>
      <w:r w:rsidR="0066488E">
        <w:rPr>
          <w:rFonts w:asciiTheme="minorHAnsi" w:hAnsiTheme="minorHAnsi" w:cstheme="minorHAnsi"/>
          <w:lang w:val="sr-Latn-CS"/>
        </w:rPr>
        <w:t>O</w:t>
      </w:r>
      <w:r w:rsidR="00B96D2A" w:rsidRPr="00F623B8">
        <w:rPr>
          <w:rFonts w:asciiTheme="minorHAnsi" w:hAnsiTheme="minorHAnsi" w:cstheme="minorHAnsi"/>
          <w:lang w:val="sr-Latn-CS"/>
        </w:rPr>
        <w:t>buka za rad sa ćelijskim kulturama.</w:t>
      </w:r>
    </w:p>
    <w:p w14:paraId="2620EC75" w14:textId="77777777" w:rsidR="00B96D2A" w:rsidRPr="00F623B8" w:rsidRDefault="00B96D2A" w:rsidP="00925E2A">
      <w:pPr>
        <w:rPr>
          <w:rFonts w:asciiTheme="minorHAnsi" w:hAnsiTheme="minorHAnsi" w:cstheme="minorHAnsi"/>
          <w:b/>
          <w:lang w:val="sv-SE"/>
        </w:rPr>
      </w:pPr>
    </w:p>
    <w:p w14:paraId="32AEE6B2" w14:textId="35B2C371" w:rsidR="00C83E1E" w:rsidRDefault="00B96D2A" w:rsidP="00925E2A">
      <w:pPr>
        <w:rPr>
          <w:rFonts w:asciiTheme="minorHAnsi" w:hAnsiTheme="minorHAnsi" w:cstheme="minorHAnsi"/>
          <w:b/>
          <w:lang w:val="sv-SE"/>
        </w:rPr>
      </w:pPr>
      <w:r w:rsidRPr="00F623B8">
        <w:rPr>
          <w:rFonts w:asciiTheme="minorHAnsi" w:hAnsiTheme="minorHAnsi" w:cstheme="minorHAnsi"/>
          <w:b/>
          <w:lang w:val="sv-SE"/>
        </w:rPr>
        <w:t>Profesionalno i akademsko iskustvo:</w:t>
      </w:r>
    </w:p>
    <w:p w14:paraId="5234CD60" w14:textId="77777777" w:rsidR="00247252" w:rsidRPr="00BC352B" w:rsidRDefault="00247252" w:rsidP="00925E2A">
      <w:pPr>
        <w:rPr>
          <w:rFonts w:asciiTheme="minorHAnsi" w:hAnsiTheme="minorHAnsi" w:cstheme="minorHAnsi"/>
          <w:b/>
          <w:lang w:val="sv-SE"/>
        </w:rPr>
      </w:pPr>
    </w:p>
    <w:p w14:paraId="1E48ACF3" w14:textId="77777777" w:rsidR="00B264BF" w:rsidRPr="00F623B8" w:rsidRDefault="00B264BF" w:rsidP="00237FCC">
      <w:pPr>
        <w:ind w:left="1440" w:hanging="1440"/>
        <w:jc w:val="both"/>
        <w:rPr>
          <w:rFonts w:asciiTheme="minorHAnsi" w:hAnsiTheme="minorHAnsi" w:cstheme="minorHAnsi"/>
          <w:lang w:val="sl-SI"/>
        </w:rPr>
      </w:pPr>
      <w:r w:rsidRPr="00F623B8">
        <w:rPr>
          <w:rFonts w:asciiTheme="minorHAnsi" w:hAnsiTheme="minorHAnsi" w:cstheme="minorHAnsi"/>
          <w:lang w:val="sl-SI"/>
        </w:rPr>
        <w:t xml:space="preserve">2018 </w:t>
      </w:r>
      <w:r w:rsidRPr="00F623B8">
        <w:rPr>
          <w:rFonts w:asciiTheme="minorHAnsi" w:hAnsiTheme="minorHAnsi" w:cstheme="minorHAnsi"/>
          <w:lang w:val="sr-Latn-CS"/>
        </w:rPr>
        <w:t xml:space="preserve">– </w:t>
      </w:r>
      <w:r w:rsidR="006E7631" w:rsidRPr="00F623B8">
        <w:rPr>
          <w:rFonts w:asciiTheme="minorHAnsi" w:hAnsiTheme="minorHAnsi" w:cstheme="minorHAnsi"/>
          <w:lang w:val="sl-SI"/>
        </w:rPr>
        <w:tab/>
      </w:r>
      <w:r w:rsidR="006E7631" w:rsidRPr="00F623B8">
        <w:rPr>
          <w:rFonts w:asciiTheme="minorHAnsi" w:hAnsiTheme="minorHAnsi" w:cstheme="minorHAnsi"/>
          <w:lang w:val="sl-SI"/>
        </w:rPr>
        <w:tab/>
      </w:r>
      <w:r w:rsidR="006E7631" w:rsidRPr="00F623B8">
        <w:rPr>
          <w:rFonts w:asciiTheme="minorHAnsi" w:hAnsiTheme="minorHAnsi" w:cstheme="minorHAnsi"/>
          <w:b/>
          <w:lang w:val="sl-SI"/>
        </w:rPr>
        <w:t>Redovni profesor</w:t>
      </w:r>
      <w:r w:rsidR="006E7631" w:rsidRPr="00F623B8">
        <w:rPr>
          <w:rFonts w:asciiTheme="minorHAnsi" w:hAnsiTheme="minorHAnsi" w:cstheme="minorHAnsi"/>
          <w:lang w:val="sl-SI"/>
        </w:rPr>
        <w:t xml:space="preserve">, </w:t>
      </w:r>
      <w:r w:rsidR="0066488E">
        <w:rPr>
          <w:rFonts w:asciiTheme="minorHAnsi" w:hAnsiTheme="minorHAnsi" w:cstheme="minorHAnsi"/>
          <w:lang w:val="pl-PL"/>
        </w:rPr>
        <w:t>Univerzitet u Beogradu-</w:t>
      </w:r>
      <w:r w:rsidR="006E7631" w:rsidRPr="00F623B8">
        <w:rPr>
          <w:rFonts w:asciiTheme="minorHAnsi" w:hAnsiTheme="minorHAnsi" w:cstheme="minorHAnsi"/>
          <w:lang w:val="pl-PL"/>
        </w:rPr>
        <w:t>Biološki fakultet</w:t>
      </w:r>
    </w:p>
    <w:p w14:paraId="651FA78A" w14:textId="77777777" w:rsidR="00237FCC" w:rsidRPr="00F623B8" w:rsidRDefault="00832E97" w:rsidP="00237FCC">
      <w:pPr>
        <w:ind w:left="1440" w:hanging="1440"/>
        <w:jc w:val="both"/>
        <w:rPr>
          <w:rFonts w:asciiTheme="minorHAnsi" w:hAnsiTheme="minorHAnsi" w:cstheme="minorHAnsi"/>
          <w:lang w:val="pl-PL"/>
        </w:rPr>
      </w:pPr>
      <w:r w:rsidRPr="00F623B8">
        <w:rPr>
          <w:rFonts w:asciiTheme="minorHAnsi" w:hAnsiTheme="minorHAnsi" w:cstheme="minorHAnsi"/>
          <w:lang w:val="sl-SI"/>
        </w:rPr>
        <w:t xml:space="preserve">2013 </w:t>
      </w:r>
      <w:r w:rsidRPr="00F623B8">
        <w:rPr>
          <w:rFonts w:asciiTheme="minorHAnsi" w:hAnsiTheme="minorHAnsi" w:cstheme="minorHAnsi"/>
          <w:lang w:val="sr-Latn-CS"/>
        </w:rPr>
        <w:t>–</w:t>
      </w:r>
      <w:r w:rsidR="00B264BF" w:rsidRPr="00F623B8">
        <w:rPr>
          <w:rFonts w:asciiTheme="minorHAnsi" w:hAnsiTheme="minorHAnsi" w:cstheme="minorHAnsi"/>
          <w:lang w:val="sr-Latn-CS"/>
        </w:rPr>
        <w:t xml:space="preserve"> 2018</w:t>
      </w:r>
      <w:r w:rsidR="00B96D2A" w:rsidRPr="00F623B8">
        <w:rPr>
          <w:rFonts w:asciiTheme="minorHAnsi" w:hAnsiTheme="minorHAnsi" w:cstheme="minorHAnsi"/>
          <w:lang w:val="sl-SI"/>
        </w:rPr>
        <w:tab/>
      </w:r>
      <w:r w:rsidR="00D50279" w:rsidRPr="00F623B8">
        <w:rPr>
          <w:rFonts w:asciiTheme="minorHAnsi" w:hAnsiTheme="minorHAnsi" w:cstheme="minorHAnsi"/>
          <w:lang w:val="sl-SI"/>
        </w:rPr>
        <w:tab/>
      </w:r>
      <w:r w:rsidR="00B96D2A" w:rsidRPr="00F623B8">
        <w:rPr>
          <w:rFonts w:asciiTheme="minorHAnsi" w:hAnsiTheme="minorHAnsi" w:cstheme="minorHAnsi"/>
          <w:b/>
          <w:lang w:val="sl-SI"/>
        </w:rPr>
        <w:t>Vanredni profesor</w:t>
      </w:r>
      <w:r w:rsidR="00B96D2A" w:rsidRPr="00F623B8">
        <w:rPr>
          <w:rFonts w:asciiTheme="minorHAnsi" w:hAnsiTheme="minorHAnsi" w:cstheme="minorHAnsi"/>
          <w:lang w:val="sl-SI"/>
        </w:rPr>
        <w:t xml:space="preserve">, </w:t>
      </w:r>
      <w:r w:rsidR="0066488E">
        <w:rPr>
          <w:rFonts w:asciiTheme="minorHAnsi" w:hAnsiTheme="minorHAnsi" w:cstheme="minorHAnsi"/>
          <w:lang w:val="pl-PL"/>
        </w:rPr>
        <w:t>Univerzitet u Beogradu-</w:t>
      </w:r>
      <w:r w:rsidR="00237FCC" w:rsidRPr="00F623B8">
        <w:rPr>
          <w:rFonts w:asciiTheme="minorHAnsi" w:hAnsiTheme="minorHAnsi" w:cstheme="minorHAnsi"/>
          <w:lang w:val="pl-PL"/>
        </w:rPr>
        <w:t>Biološki fakultet</w:t>
      </w:r>
    </w:p>
    <w:p w14:paraId="0A6B3AFE" w14:textId="77777777" w:rsidR="003706F9" w:rsidRDefault="003706F9" w:rsidP="003706F9">
      <w:pPr>
        <w:ind w:left="1440" w:hanging="1440"/>
        <w:jc w:val="both"/>
        <w:rPr>
          <w:rFonts w:asciiTheme="minorHAnsi" w:hAnsiTheme="minorHAnsi" w:cstheme="minorHAnsi"/>
          <w:lang w:val="pl-PL"/>
        </w:rPr>
      </w:pPr>
      <w:r w:rsidRPr="00F623B8">
        <w:rPr>
          <w:rFonts w:asciiTheme="minorHAnsi" w:hAnsiTheme="minorHAnsi" w:cstheme="minorHAnsi"/>
          <w:lang w:val="sl-SI"/>
        </w:rPr>
        <w:t>20</w:t>
      </w:r>
      <w:r w:rsidR="0066488E">
        <w:rPr>
          <w:rFonts w:asciiTheme="minorHAnsi" w:hAnsiTheme="minorHAnsi" w:cstheme="minorHAnsi"/>
          <w:lang w:val="sl-SI"/>
        </w:rPr>
        <w:t>07</w:t>
      </w:r>
      <w:r w:rsidRPr="00F623B8">
        <w:rPr>
          <w:rFonts w:asciiTheme="minorHAnsi" w:hAnsiTheme="minorHAnsi" w:cstheme="minorHAnsi"/>
          <w:lang w:val="sl-SI"/>
        </w:rPr>
        <w:t xml:space="preserve"> </w:t>
      </w:r>
      <w:r w:rsidRPr="00F623B8">
        <w:rPr>
          <w:rFonts w:asciiTheme="minorHAnsi" w:hAnsiTheme="minorHAnsi" w:cstheme="minorHAnsi"/>
          <w:lang w:val="sr-Latn-CS"/>
        </w:rPr>
        <w:t>– 2013</w:t>
      </w:r>
      <w:r w:rsidRPr="00F623B8">
        <w:rPr>
          <w:rFonts w:asciiTheme="minorHAnsi" w:hAnsiTheme="minorHAnsi" w:cstheme="minorHAnsi"/>
          <w:lang w:val="sl-SI"/>
        </w:rPr>
        <w:tab/>
      </w:r>
      <w:r w:rsidRPr="00F623B8">
        <w:rPr>
          <w:rFonts w:asciiTheme="minorHAnsi" w:hAnsiTheme="minorHAnsi" w:cstheme="minorHAnsi"/>
          <w:lang w:val="sl-SI"/>
        </w:rPr>
        <w:tab/>
      </w:r>
      <w:r w:rsidRPr="00F623B8">
        <w:rPr>
          <w:rFonts w:asciiTheme="minorHAnsi" w:hAnsiTheme="minorHAnsi" w:cstheme="minorHAnsi"/>
          <w:b/>
          <w:lang w:val="sl-SI"/>
        </w:rPr>
        <w:t>Docent</w:t>
      </w:r>
      <w:r w:rsidRPr="00F623B8">
        <w:rPr>
          <w:rFonts w:asciiTheme="minorHAnsi" w:hAnsiTheme="minorHAnsi" w:cstheme="minorHAnsi"/>
          <w:lang w:val="sl-SI"/>
        </w:rPr>
        <w:t xml:space="preserve">, </w:t>
      </w:r>
      <w:r w:rsidR="0066488E">
        <w:rPr>
          <w:rFonts w:asciiTheme="minorHAnsi" w:hAnsiTheme="minorHAnsi" w:cstheme="minorHAnsi"/>
          <w:lang w:val="pl-PL"/>
        </w:rPr>
        <w:t>Univerzitet u Beogradu-</w:t>
      </w:r>
      <w:r w:rsidRPr="00F623B8">
        <w:rPr>
          <w:rFonts w:asciiTheme="minorHAnsi" w:hAnsiTheme="minorHAnsi" w:cstheme="minorHAnsi"/>
          <w:lang w:val="pl-PL"/>
        </w:rPr>
        <w:t>Biološki fakul</w:t>
      </w:r>
      <w:r>
        <w:rPr>
          <w:rFonts w:asciiTheme="minorHAnsi" w:hAnsiTheme="minorHAnsi" w:cstheme="minorHAnsi"/>
          <w:lang w:val="pl-PL"/>
        </w:rPr>
        <w:t>tet</w:t>
      </w:r>
    </w:p>
    <w:p w14:paraId="4EC2DE4A" w14:textId="77777777" w:rsidR="003706F9" w:rsidRPr="00F623B8" w:rsidRDefault="003706F9" w:rsidP="003706F9">
      <w:pPr>
        <w:ind w:left="2124" w:hanging="2124"/>
        <w:jc w:val="both"/>
        <w:rPr>
          <w:rFonts w:asciiTheme="minorHAnsi" w:hAnsiTheme="minorHAnsi" w:cstheme="minorHAnsi"/>
          <w:lang w:val="sl-SI"/>
        </w:rPr>
      </w:pPr>
      <w:r w:rsidRPr="00F623B8">
        <w:rPr>
          <w:rFonts w:asciiTheme="minorHAnsi" w:hAnsiTheme="minorHAnsi" w:cstheme="minorHAnsi"/>
          <w:lang w:val="sl-SI"/>
        </w:rPr>
        <w:t>2003</w:t>
      </w:r>
      <w:r w:rsidRPr="00F623B8">
        <w:rPr>
          <w:rFonts w:asciiTheme="minorHAnsi" w:hAnsiTheme="minorHAnsi" w:cstheme="minorHAnsi"/>
          <w:lang w:val="sr-Latn-CS"/>
        </w:rPr>
        <w:t xml:space="preserve"> – </w:t>
      </w:r>
      <w:r w:rsidRPr="00F623B8">
        <w:rPr>
          <w:rFonts w:asciiTheme="minorHAnsi" w:hAnsiTheme="minorHAnsi" w:cstheme="minorHAnsi"/>
          <w:lang w:val="sl-SI"/>
        </w:rPr>
        <w:t>2007</w:t>
      </w:r>
      <w:r w:rsidRPr="00F623B8">
        <w:rPr>
          <w:rFonts w:asciiTheme="minorHAnsi" w:hAnsiTheme="minorHAnsi" w:cstheme="minorHAnsi"/>
          <w:lang w:val="sl-SI"/>
        </w:rPr>
        <w:tab/>
      </w:r>
      <w:r w:rsidRPr="00F623B8">
        <w:rPr>
          <w:rFonts w:asciiTheme="minorHAnsi" w:hAnsiTheme="minorHAnsi" w:cstheme="minorHAnsi"/>
          <w:b/>
          <w:lang w:val="sl-SI"/>
        </w:rPr>
        <w:t>Docent</w:t>
      </w:r>
      <w:r w:rsidRPr="00F623B8">
        <w:rPr>
          <w:rFonts w:asciiTheme="minorHAnsi" w:hAnsiTheme="minorHAnsi" w:cstheme="minorHAnsi"/>
          <w:lang w:val="sl-SI"/>
        </w:rPr>
        <w:t>, predmet Patolo</w:t>
      </w:r>
      <w:r w:rsidRPr="00F623B8">
        <w:rPr>
          <w:rFonts w:asciiTheme="minorHAnsi" w:hAnsiTheme="minorHAnsi" w:cstheme="minorHAnsi"/>
          <w:lang w:val="sr-Latn-CS"/>
        </w:rPr>
        <w:t>ška anatomija, Voj</w:t>
      </w:r>
      <w:r w:rsidRPr="00F623B8">
        <w:rPr>
          <w:rFonts w:asciiTheme="minorHAnsi" w:hAnsiTheme="minorHAnsi" w:cstheme="minorHAnsi"/>
          <w:lang w:val="sl-SI"/>
        </w:rPr>
        <w:t>nomedicinska akademija, Beograd, Republika Srbija</w:t>
      </w:r>
    </w:p>
    <w:p w14:paraId="24D6A9AE" w14:textId="77777777" w:rsidR="003706F9" w:rsidRPr="00F623B8" w:rsidRDefault="003706F9" w:rsidP="00BC352B">
      <w:pPr>
        <w:jc w:val="both"/>
        <w:rPr>
          <w:rFonts w:asciiTheme="minorHAnsi" w:hAnsiTheme="minorHAnsi" w:cstheme="minorHAnsi"/>
          <w:lang w:val="sl-SI"/>
        </w:rPr>
      </w:pPr>
    </w:p>
    <w:p w14:paraId="0FBEA6C3" w14:textId="77777777" w:rsidR="00247252" w:rsidRPr="00F623B8" w:rsidRDefault="00247252" w:rsidP="00247252">
      <w:pPr>
        <w:ind w:left="2124" w:hanging="2124"/>
        <w:jc w:val="both"/>
        <w:rPr>
          <w:rFonts w:asciiTheme="minorHAnsi" w:hAnsiTheme="minorHAnsi" w:cstheme="minorHAnsi"/>
          <w:lang w:val="sl-SI"/>
        </w:rPr>
      </w:pPr>
      <w:r>
        <w:rPr>
          <w:rFonts w:asciiTheme="minorHAnsi" w:hAnsiTheme="minorHAnsi" w:cstheme="minorHAnsi"/>
          <w:lang w:val="sr-Cyrl-RS"/>
        </w:rPr>
        <w:lastRenderedPageBreak/>
        <w:t xml:space="preserve">2022 – </w:t>
      </w:r>
      <w:r>
        <w:rPr>
          <w:rFonts w:asciiTheme="minorHAnsi" w:hAnsiTheme="minorHAnsi" w:cstheme="minorHAnsi"/>
          <w:lang w:val="sr-Cyrl-RS"/>
        </w:rPr>
        <w:tab/>
      </w:r>
      <w:r w:rsidRPr="00247252">
        <w:rPr>
          <w:rFonts w:asciiTheme="minorHAnsi" w:hAnsiTheme="minorHAnsi" w:cstheme="minorHAnsi"/>
          <w:b/>
          <w:lang w:val="sr-Latn-RS"/>
        </w:rPr>
        <w:t>Šef Katedre za biohemiju i molekularnu biologiju</w:t>
      </w:r>
      <w:r>
        <w:rPr>
          <w:rFonts w:asciiTheme="minorHAnsi" w:hAnsiTheme="minorHAnsi" w:cstheme="minorHAnsi"/>
          <w:lang w:val="sr-Latn-RS"/>
        </w:rPr>
        <w:t xml:space="preserve">, </w:t>
      </w:r>
      <w:r>
        <w:rPr>
          <w:rFonts w:asciiTheme="minorHAnsi" w:hAnsiTheme="minorHAnsi" w:cstheme="minorHAnsi"/>
          <w:lang w:val="sl-SI"/>
        </w:rPr>
        <w:t>Univerzitet u Beogradu-</w:t>
      </w:r>
      <w:r w:rsidRPr="00F623B8">
        <w:rPr>
          <w:rFonts w:asciiTheme="minorHAnsi" w:hAnsiTheme="minorHAnsi" w:cstheme="minorHAnsi"/>
          <w:lang w:val="sl-SI"/>
        </w:rPr>
        <w:t>Biološki fakultet</w:t>
      </w:r>
    </w:p>
    <w:p w14:paraId="5A384828" w14:textId="6D8C1AFC" w:rsidR="00D85F7E" w:rsidRPr="00F623B8" w:rsidRDefault="00832E97" w:rsidP="00237FCC">
      <w:pPr>
        <w:ind w:left="2124" w:hanging="2124"/>
        <w:jc w:val="both"/>
        <w:rPr>
          <w:rFonts w:asciiTheme="minorHAnsi" w:hAnsiTheme="minorHAnsi" w:cstheme="minorHAnsi"/>
          <w:lang w:val="sl-SI"/>
        </w:rPr>
      </w:pPr>
      <w:r w:rsidRPr="00F623B8">
        <w:rPr>
          <w:rFonts w:asciiTheme="minorHAnsi" w:hAnsiTheme="minorHAnsi" w:cstheme="minorHAnsi"/>
          <w:lang w:val="sl-SI"/>
        </w:rPr>
        <w:t xml:space="preserve">2012 </w:t>
      </w:r>
      <w:r w:rsidRPr="00F623B8">
        <w:rPr>
          <w:rFonts w:asciiTheme="minorHAnsi" w:hAnsiTheme="minorHAnsi" w:cstheme="minorHAnsi"/>
          <w:lang w:val="sr-Latn-CS"/>
        </w:rPr>
        <w:t>–</w:t>
      </w:r>
      <w:r w:rsidR="00B264BF" w:rsidRPr="00F623B8">
        <w:rPr>
          <w:rFonts w:asciiTheme="minorHAnsi" w:hAnsiTheme="minorHAnsi" w:cstheme="minorHAnsi"/>
          <w:lang w:val="sr-Latn-CS"/>
        </w:rPr>
        <w:t xml:space="preserve"> 2018</w:t>
      </w:r>
      <w:r w:rsidR="00B96D2A" w:rsidRPr="00F623B8">
        <w:rPr>
          <w:rFonts w:asciiTheme="minorHAnsi" w:hAnsiTheme="minorHAnsi" w:cstheme="minorHAnsi"/>
          <w:lang w:val="sl-SI"/>
        </w:rPr>
        <w:tab/>
      </w:r>
      <w:r w:rsidR="00B96D2A" w:rsidRPr="003706F9">
        <w:rPr>
          <w:rFonts w:asciiTheme="minorHAnsi" w:hAnsiTheme="minorHAnsi" w:cstheme="minorHAnsi"/>
          <w:b/>
          <w:lang w:val="sl-SI"/>
        </w:rPr>
        <w:t>Upravnik</w:t>
      </w:r>
      <w:r w:rsidR="00B96D2A" w:rsidRPr="00F623B8">
        <w:rPr>
          <w:rFonts w:asciiTheme="minorHAnsi" w:hAnsiTheme="minorHAnsi" w:cstheme="minorHAnsi"/>
          <w:lang w:val="sl-SI"/>
        </w:rPr>
        <w:t xml:space="preserve">, Institut za fiziologiju i biohemiju, </w:t>
      </w:r>
      <w:r w:rsidR="0066488E">
        <w:rPr>
          <w:rFonts w:asciiTheme="minorHAnsi" w:hAnsiTheme="minorHAnsi" w:cstheme="minorHAnsi"/>
          <w:lang w:val="sl-SI"/>
        </w:rPr>
        <w:t>Univerzitet u Beogradu-</w:t>
      </w:r>
      <w:r w:rsidR="00237FCC" w:rsidRPr="00F623B8">
        <w:rPr>
          <w:rFonts w:asciiTheme="minorHAnsi" w:hAnsiTheme="minorHAnsi" w:cstheme="minorHAnsi"/>
          <w:lang w:val="sl-SI"/>
        </w:rPr>
        <w:t>Biološki fakultet</w:t>
      </w:r>
    </w:p>
    <w:p w14:paraId="5D04F883" w14:textId="6A760CF5" w:rsidR="003706F9" w:rsidRDefault="003706F9" w:rsidP="00E95F07">
      <w:pPr>
        <w:ind w:left="2124" w:hanging="2124"/>
        <w:jc w:val="both"/>
        <w:rPr>
          <w:rFonts w:asciiTheme="minorHAnsi" w:hAnsiTheme="minorHAnsi" w:cstheme="minorHAnsi"/>
          <w:lang w:val="sl-SI"/>
        </w:rPr>
      </w:pPr>
      <w:r w:rsidRPr="00F623B8">
        <w:rPr>
          <w:rFonts w:asciiTheme="minorHAnsi" w:hAnsiTheme="minorHAnsi" w:cstheme="minorHAnsi"/>
          <w:lang w:val="sl-SI"/>
        </w:rPr>
        <w:t>2005</w:t>
      </w:r>
      <w:r w:rsidRPr="00F623B8">
        <w:rPr>
          <w:rFonts w:asciiTheme="minorHAnsi" w:hAnsiTheme="minorHAnsi" w:cstheme="minorHAnsi"/>
          <w:lang w:val="sr-Latn-CS"/>
        </w:rPr>
        <w:t xml:space="preserve"> – </w:t>
      </w:r>
      <w:r w:rsidRPr="00F623B8">
        <w:rPr>
          <w:rFonts w:asciiTheme="minorHAnsi" w:hAnsiTheme="minorHAnsi" w:cstheme="minorHAnsi"/>
          <w:lang w:val="sl-SI"/>
        </w:rPr>
        <w:t>2007</w:t>
      </w:r>
      <w:r w:rsidRPr="00F623B8">
        <w:rPr>
          <w:rFonts w:asciiTheme="minorHAnsi" w:hAnsiTheme="minorHAnsi" w:cstheme="minorHAnsi"/>
          <w:lang w:val="sl-SI"/>
        </w:rPr>
        <w:tab/>
      </w:r>
      <w:r w:rsidRPr="003706F9">
        <w:rPr>
          <w:rFonts w:asciiTheme="minorHAnsi" w:hAnsiTheme="minorHAnsi" w:cstheme="minorHAnsi"/>
          <w:b/>
          <w:lang w:val="sl-SI"/>
        </w:rPr>
        <w:t>Načelnik</w:t>
      </w:r>
      <w:r w:rsidRPr="00F623B8">
        <w:rPr>
          <w:rFonts w:asciiTheme="minorHAnsi" w:hAnsiTheme="minorHAnsi" w:cstheme="minorHAnsi"/>
          <w:lang w:val="sl-SI"/>
        </w:rPr>
        <w:t>, Odeljenje za elektronsku mikroskopiju i kulturu tkiva, Institut za patologiju, Centar za patologiju i sudsku medicinu, Vojnomedicinska akademija, Beograd, Republika Srbija</w:t>
      </w:r>
    </w:p>
    <w:p w14:paraId="22BEA317" w14:textId="77777777" w:rsidR="003706F9" w:rsidRPr="0096544C" w:rsidRDefault="003706F9" w:rsidP="003706F9">
      <w:pPr>
        <w:ind w:left="2124" w:hanging="2124"/>
        <w:jc w:val="both"/>
        <w:rPr>
          <w:rFonts w:asciiTheme="minorHAnsi" w:hAnsiTheme="minorHAnsi" w:cstheme="minorHAnsi"/>
          <w:lang w:val="pl-PL"/>
        </w:rPr>
      </w:pPr>
      <w:r w:rsidRPr="00F623B8">
        <w:rPr>
          <w:rFonts w:asciiTheme="minorHAnsi" w:hAnsiTheme="minorHAnsi" w:cstheme="minorHAnsi"/>
          <w:lang w:val="sr-Latn-CS"/>
        </w:rPr>
        <w:t>2008 – 2009</w:t>
      </w:r>
      <w:r w:rsidRPr="00F623B8">
        <w:rPr>
          <w:rFonts w:asciiTheme="minorHAnsi" w:hAnsiTheme="minorHAnsi" w:cstheme="minorHAnsi"/>
          <w:lang w:val="sr-Latn-CS"/>
        </w:rPr>
        <w:tab/>
      </w:r>
      <w:r w:rsidRPr="003706F9">
        <w:rPr>
          <w:rFonts w:asciiTheme="minorHAnsi" w:hAnsiTheme="minorHAnsi" w:cstheme="minorHAnsi"/>
          <w:b/>
          <w:lang w:val="sr-Cyrl-CS"/>
        </w:rPr>
        <w:t>Sek</w:t>
      </w:r>
      <w:r w:rsidRPr="003706F9">
        <w:rPr>
          <w:rFonts w:asciiTheme="minorHAnsi" w:hAnsiTheme="minorHAnsi" w:cstheme="minorHAnsi"/>
          <w:b/>
          <w:lang w:val="sr-Latn-CS"/>
        </w:rPr>
        <w:t>retar</w:t>
      </w:r>
      <w:r w:rsidRPr="00F623B8">
        <w:rPr>
          <w:rFonts w:asciiTheme="minorHAnsi" w:hAnsiTheme="minorHAnsi" w:cstheme="minorHAnsi"/>
          <w:lang w:val="sr-Latn-CS"/>
        </w:rPr>
        <w:t xml:space="preserve">, Katedra za biohemiju i molekularnu biologiju, </w:t>
      </w:r>
      <w:r w:rsidR="0066488E">
        <w:rPr>
          <w:rFonts w:asciiTheme="minorHAnsi" w:hAnsiTheme="minorHAnsi" w:cstheme="minorHAnsi"/>
          <w:lang w:val="pl-PL"/>
        </w:rPr>
        <w:t>Univerzitet u Beogradu-</w:t>
      </w:r>
      <w:r w:rsidRPr="00F623B8">
        <w:rPr>
          <w:rFonts w:asciiTheme="minorHAnsi" w:hAnsiTheme="minorHAnsi" w:cstheme="minorHAnsi"/>
          <w:lang w:val="pl-PL"/>
        </w:rPr>
        <w:t>Biološki fakultet</w:t>
      </w:r>
    </w:p>
    <w:p w14:paraId="7CDCF763" w14:textId="4DDC0857" w:rsidR="003706F9" w:rsidRPr="00E95F07" w:rsidRDefault="003706F9" w:rsidP="00E95F07">
      <w:pPr>
        <w:ind w:left="1440" w:hanging="1440"/>
        <w:jc w:val="both"/>
        <w:rPr>
          <w:rFonts w:asciiTheme="minorHAnsi" w:hAnsiTheme="minorHAnsi" w:cstheme="minorHAnsi"/>
          <w:lang w:val="sr-Latn-CS"/>
        </w:rPr>
      </w:pPr>
      <w:r w:rsidRPr="00F623B8">
        <w:rPr>
          <w:rFonts w:asciiTheme="minorHAnsi" w:hAnsiTheme="minorHAnsi" w:cstheme="minorHAnsi"/>
          <w:lang w:val="sr-Latn-CS"/>
        </w:rPr>
        <w:t>2003 – 2007</w:t>
      </w:r>
      <w:r w:rsidRPr="00F623B8">
        <w:rPr>
          <w:rFonts w:asciiTheme="minorHAnsi" w:hAnsiTheme="minorHAnsi" w:cstheme="minorHAnsi"/>
          <w:lang w:val="sr-Latn-CS"/>
        </w:rPr>
        <w:tab/>
      </w:r>
      <w:r w:rsidRPr="00F623B8">
        <w:rPr>
          <w:rFonts w:asciiTheme="minorHAnsi" w:hAnsiTheme="minorHAnsi" w:cstheme="minorHAnsi"/>
          <w:lang w:val="sr-Latn-CS"/>
        </w:rPr>
        <w:tab/>
      </w:r>
      <w:r w:rsidRPr="003706F9">
        <w:rPr>
          <w:rFonts w:asciiTheme="minorHAnsi" w:hAnsiTheme="minorHAnsi" w:cstheme="minorHAnsi"/>
          <w:b/>
          <w:lang w:val="sr-Latn-CS"/>
        </w:rPr>
        <w:t>Sekretar</w:t>
      </w:r>
      <w:r w:rsidRPr="00F623B8">
        <w:rPr>
          <w:rFonts w:asciiTheme="minorHAnsi" w:hAnsiTheme="minorHAnsi" w:cstheme="minorHAnsi"/>
          <w:lang w:val="sr-Latn-CS"/>
        </w:rPr>
        <w:t>, Katedra za patologiju, Vojnomedicinska akademija</w:t>
      </w:r>
    </w:p>
    <w:p w14:paraId="440B8720" w14:textId="77777777" w:rsidR="00237FCC" w:rsidRPr="00BF1A43" w:rsidRDefault="00832E97" w:rsidP="00BF1A43">
      <w:pPr>
        <w:ind w:left="2124" w:hanging="2124"/>
        <w:jc w:val="both"/>
        <w:rPr>
          <w:rFonts w:asciiTheme="minorHAnsi" w:hAnsiTheme="minorHAnsi" w:cstheme="minorHAnsi"/>
          <w:lang w:val="pl-PL"/>
        </w:rPr>
      </w:pPr>
      <w:r w:rsidRPr="00F623B8">
        <w:rPr>
          <w:rFonts w:asciiTheme="minorHAnsi" w:hAnsiTheme="minorHAnsi" w:cstheme="minorHAnsi"/>
          <w:lang w:val="sl-SI"/>
        </w:rPr>
        <w:t xml:space="preserve">2007 </w:t>
      </w:r>
      <w:r w:rsidRPr="00F623B8">
        <w:rPr>
          <w:rFonts w:asciiTheme="minorHAnsi" w:hAnsiTheme="minorHAnsi" w:cstheme="minorHAnsi"/>
          <w:lang w:val="sr-Latn-CS"/>
        </w:rPr>
        <w:t>–</w:t>
      </w:r>
      <w:r w:rsidR="00B96D2A" w:rsidRPr="00F623B8">
        <w:rPr>
          <w:rFonts w:asciiTheme="minorHAnsi" w:hAnsiTheme="minorHAnsi" w:cstheme="minorHAnsi"/>
          <w:lang w:val="sl-SI"/>
        </w:rPr>
        <w:tab/>
        <w:t xml:space="preserve">Saradnik Centra za humanu molekularnu genetiku, </w:t>
      </w:r>
      <w:r w:rsidR="0066488E">
        <w:rPr>
          <w:rFonts w:asciiTheme="minorHAnsi" w:hAnsiTheme="minorHAnsi" w:cstheme="minorHAnsi"/>
          <w:lang w:val="pl-PL"/>
        </w:rPr>
        <w:t>Univerzitet u Beogradu-</w:t>
      </w:r>
      <w:r w:rsidR="00237FCC" w:rsidRPr="00F623B8">
        <w:rPr>
          <w:rFonts w:asciiTheme="minorHAnsi" w:hAnsiTheme="minorHAnsi" w:cstheme="minorHAnsi"/>
          <w:lang w:val="pl-PL"/>
        </w:rPr>
        <w:t>Biološki fakultet</w:t>
      </w:r>
    </w:p>
    <w:p w14:paraId="094BC1B4" w14:textId="77777777" w:rsidR="00B96D2A" w:rsidRPr="00F623B8" w:rsidRDefault="00B96D2A" w:rsidP="00925E2A">
      <w:pPr>
        <w:ind w:left="2124" w:hanging="2124"/>
        <w:jc w:val="both"/>
        <w:rPr>
          <w:rFonts w:asciiTheme="minorHAnsi" w:hAnsiTheme="minorHAnsi" w:cstheme="minorHAnsi"/>
          <w:lang w:val="sl-SI"/>
        </w:rPr>
      </w:pPr>
      <w:r w:rsidRPr="00F623B8">
        <w:rPr>
          <w:rFonts w:asciiTheme="minorHAnsi" w:hAnsiTheme="minorHAnsi" w:cstheme="minorHAnsi"/>
          <w:lang w:val="sl-SI"/>
        </w:rPr>
        <w:t>199</w:t>
      </w:r>
      <w:r w:rsidR="00BE1B7A" w:rsidRPr="00F623B8">
        <w:rPr>
          <w:rFonts w:asciiTheme="minorHAnsi" w:hAnsiTheme="minorHAnsi" w:cstheme="minorHAnsi"/>
          <w:lang w:val="sl-SI"/>
        </w:rPr>
        <w:t>5</w:t>
      </w:r>
      <w:r w:rsidRPr="00F623B8">
        <w:rPr>
          <w:rFonts w:asciiTheme="minorHAnsi" w:hAnsiTheme="minorHAnsi" w:cstheme="minorHAnsi"/>
          <w:lang w:val="sr-Latn-CS"/>
        </w:rPr>
        <w:t xml:space="preserve"> – </w:t>
      </w:r>
      <w:r w:rsidRPr="00F623B8">
        <w:rPr>
          <w:rFonts w:asciiTheme="minorHAnsi" w:hAnsiTheme="minorHAnsi" w:cstheme="minorHAnsi"/>
          <w:lang w:val="sl-SI"/>
        </w:rPr>
        <w:t>200</w:t>
      </w:r>
      <w:r w:rsidR="0066488E">
        <w:rPr>
          <w:rFonts w:asciiTheme="minorHAnsi" w:hAnsiTheme="minorHAnsi" w:cstheme="minorHAnsi"/>
          <w:lang w:val="sl-SI"/>
        </w:rPr>
        <w:t>5</w:t>
      </w:r>
      <w:r w:rsidRPr="00F623B8">
        <w:rPr>
          <w:rFonts w:asciiTheme="minorHAnsi" w:hAnsiTheme="minorHAnsi" w:cstheme="minorHAnsi"/>
          <w:lang w:val="sl-SI"/>
        </w:rPr>
        <w:tab/>
        <w:t>Molekularni biolog, Odeljenje za elektronsku mikroskopiju i kulturu tkiva, Institut za patologiju, Zavod za patologiju i sudsku medicinu, Vojnomedicinska akad</w:t>
      </w:r>
      <w:r w:rsidR="00B852FF" w:rsidRPr="00F623B8">
        <w:rPr>
          <w:rFonts w:asciiTheme="minorHAnsi" w:hAnsiTheme="minorHAnsi" w:cstheme="minorHAnsi"/>
          <w:lang w:val="sl-SI"/>
        </w:rPr>
        <w:t>emija</w:t>
      </w:r>
    </w:p>
    <w:p w14:paraId="3A52B928" w14:textId="77777777" w:rsidR="00BF1A43" w:rsidRDefault="00BE1B7A" w:rsidP="00BF1A43">
      <w:pPr>
        <w:ind w:left="2124" w:hanging="2124"/>
        <w:jc w:val="both"/>
        <w:rPr>
          <w:rFonts w:asciiTheme="minorHAnsi" w:hAnsiTheme="minorHAnsi" w:cstheme="minorHAnsi"/>
          <w:lang w:val="sl-SI"/>
        </w:rPr>
      </w:pPr>
      <w:r w:rsidRPr="00F623B8">
        <w:rPr>
          <w:rFonts w:asciiTheme="minorHAnsi" w:hAnsiTheme="minorHAnsi" w:cstheme="minorHAnsi"/>
          <w:lang w:val="sl-SI"/>
        </w:rPr>
        <w:t>1994</w:t>
      </w:r>
      <w:r w:rsidR="00237FCC" w:rsidRPr="00F623B8">
        <w:rPr>
          <w:rFonts w:asciiTheme="minorHAnsi" w:hAnsiTheme="minorHAnsi" w:cstheme="minorHAnsi"/>
          <w:lang w:val="sr-Latn-CS"/>
        </w:rPr>
        <w:t>–</w:t>
      </w:r>
      <w:r w:rsidRPr="00F623B8">
        <w:rPr>
          <w:rFonts w:asciiTheme="minorHAnsi" w:hAnsiTheme="minorHAnsi" w:cstheme="minorHAnsi"/>
          <w:lang w:val="sl-SI"/>
        </w:rPr>
        <w:t>1995</w:t>
      </w:r>
      <w:r w:rsidRPr="00F623B8">
        <w:rPr>
          <w:rFonts w:asciiTheme="minorHAnsi" w:hAnsiTheme="minorHAnsi" w:cstheme="minorHAnsi"/>
          <w:lang w:val="sl-SI"/>
        </w:rPr>
        <w:tab/>
        <w:t>Volonter, Odeljenje za elektronsku mikroskopiju i kulturu tkiva, Institut za patologiju, Zavod za patologiju i sudsku medicinu, Vojnomedicinska akademija</w:t>
      </w:r>
    </w:p>
    <w:p w14:paraId="1296182A" w14:textId="77777777" w:rsidR="007A0D02" w:rsidRDefault="007A0D02" w:rsidP="00BF1A43">
      <w:pPr>
        <w:ind w:left="2124" w:hanging="2124"/>
        <w:jc w:val="both"/>
        <w:rPr>
          <w:rFonts w:asciiTheme="minorHAnsi" w:hAnsiTheme="minorHAnsi" w:cstheme="minorHAnsi"/>
          <w:b/>
          <w:lang w:val="sl-SI"/>
        </w:rPr>
      </w:pPr>
    </w:p>
    <w:p w14:paraId="59D6FDAD" w14:textId="2600909B" w:rsidR="00C83E1E" w:rsidRDefault="00B96D2A" w:rsidP="00AF0DC1">
      <w:pPr>
        <w:ind w:left="2124" w:hanging="2124"/>
        <w:jc w:val="both"/>
        <w:rPr>
          <w:rFonts w:asciiTheme="minorHAnsi" w:hAnsiTheme="minorHAnsi" w:cstheme="minorHAnsi"/>
          <w:b/>
          <w:lang w:val="sl-SI"/>
        </w:rPr>
      </w:pPr>
      <w:r w:rsidRPr="00F623B8">
        <w:rPr>
          <w:rFonts w:asciiTheme="minorHAnsi" w:hAnsiTheme="minorHAnsi" w:cstheme="minorHAnsi"/>
          <w:b/>
          <w:lang w:val="sl-SI"/>
        </w:rPr>
        <w:t>Članstvo u naučnim i stručnim organizacijama:</w:t>
      </w:r>
    </w:p>
    <w:p w14:paraId="3B045049" w14:textId="77777777" w:rsidR="00247252" w:rsidRPr="00AF0DC1" w:rsidRDefault="00247252" w:rsidP="00AF0DC1">
      <w:pPr>
        <w:ind w:left="2124" w:hanging="2124"/>
        <w:jc w:val="both"/>
        <w:rPr>
          <w:rFonts w:asciiTheme="minorHAnsi" w:hAnsiTheme="minorHAnsi" w:cstheme="minorHAnsi"/>
          <w:b/>
          <w:lang w:val="sl-SI"/>
        </w:rPr>
      </w:pPr>
    </w:p>
    <w:p w14:paraId="01D388E9" w14:textId="7F51EDA5" w:rsidR="0019097B" w:rsidRPr="0019097B" w:rsidRDefault="0019097B" w:rsidP="0019097B">
      <w:pPr>
        <w:numPr>
          <w:ilvl w:val="0"/>
          <w:numId w:val="17"/>
        </w:numPr>
        <w:ind w:left="360"/>
        <w:jc w:val="both"/>
        <w:rPr>
          <w:rFonts w:asciiTheme="minorHAnsi" w:hAnsiTheme="minorHAnsi" w:cstheme="minorHAnsi"/>
          <w:lang w:val="sr-Latn-CS"/>
        </w:rPr>
      </w:pPr>
      <w:r>
        <w:rPr>
          <w:rFonts w:asciiTheme="minorHAnsi" w:hAnsiTheme="minorHAnsi" w:cstheme="minorHAnsi"/>
          <w:lang w:val="sr-Latn-CS"/>
        </w:rPr>
        <w:t xml:space="preserve">2023 – </w:t>
      </w:r>
      <w:r>
        <w:rPr>
          <w:rFonts w:asciiTheme="minorHAnsi" w:hAnsiTheme="minorHAnsi" w:cstheme="minorHAnsi"/>
          <w:lang w:val="sr-Latn-CS"/>
        </w:rPr>
        <w:tab/>
      </w:r>
      <w:r>
        <w:rPr>
          <w:rFonts w:asciiTheme="minorHAnsi" w:hAnsiTheme="minorHAnsi" w:cstheme="minorHAnsi"/>
          <w:lang w:val="sr-Latn-CS"/>
        </w:rPr>
        <w:tab/>
      </w:r>
      <w:r w:rsidRPr="00F623B8">
        <w:rPr>
          <w:rFonts w:asciiTheme="minorHAnsi" w:hAnsiTheme="minorHAnsi" w:cstheme="minorHAnsi"/>
          <w:lang w:val="sr-Latn-CS"/>
        </w:rPr>
        <w:t>Član</w:t>
      </w:r>
      <w:r>
        <w:rPr>
          <w:rFonts w:asciiTheme="minorHAnsi" w:hAnsiTheme="minorHAnsi" w:cstheme="minorHAnsi"/>
          <w:lang w:val="sr-Latn-CS"/>
        </w:rPr>
        <w:t>, Upravni odbor</w:t>
      </w:r>
      <w:r w:rsidRPr="00F623B8">
        <w:rPr>
          <w:rFonts w:asciiTheme="minorHAnsi" w:hAnsiTheme="minorHAnsi" w:cstheme="minorHAnsi"/>
          <w:lang w:val="sr-Latn-CS"/>
        </w:rPr>
        <w:t xml:space="preserve"> Srpskog dru</w:t>
      </w:r>
      <w:r w:rsidRPr="00F623B8">
        <w:rPr>
          <w:rFonts w:asciiTheme="minorHAnsi" w:hAnsiTheme="minorHAnsi" w:cstheme="minorHAnsi"/>
        </w:rPr>
        <w:t>štva za</w:t>
      </w:r>
      <w:r>
        <w:rPr>
          <w:rFonts w:asciiTheme="minorHAnsi" w:hAnsiTheme="minorHAnsi" w:cstheme="minorHAnsi"/>
          <w:lang w:val="sr-Latn-CS"/>
        </w:rPr>
        <w:t xml:space="preserve"> </w:t>
      </w:r>
      <w:r w:rsidRPr="0019097B">
        <w:rPr>
          <w:rFonts w:asciiTheme="minorHAnsi" w:hAnsiTheme="minorHAnsi" w:cstheme="minorHAnsi"/>
        </w:rPr>
        <w:t>molekularnu biologiju</w:t>
      </w:r>
    </w:p>
    <w:p w14:paraId="41C7D3A7" w14:textId="1615EA13" w:rsidR="008A7A02" w:rsidRPr="00F623B8" w:rsidRDefault="008A7A02" w:rsidP="003C48CB">
      <w:pPr>
        <w:numPr>
          <w:ilvl w:val="0"/>
          <w:numId w:val="17"/>
        </w:numPr>
        <w:ind w:left="360"/>
        <w:jc w:val="both"/>
        <w:rPr>
          <w:rFonts w:asciiTheme="minorHAnsi" w:hAnsiTheme="minorHAnsi" w:cstheme="minorHAnsi"/>
          <w:lang w:val="sr-Latn-CS"/>
        </w:rPr>
      </w:pPr>
      <w:r w:rsidRPr="00F623B8">
        <w:rPr>
          <w:rFonts w:asciiTheme="minorHAnsi" w:hAnsiTheme="minorHAnsi" w:cstheme="minorHAnsi"/>
          <w:lang w:val="sr-Latn-CS"/>
        </w:rPr>
        <w:t>2015</w:t>
      </w:r>
      <w:r w:rsidR="00832E97" w:rsidRPr="00F623B8">
        <w:rPr>
          <w:rFonts w:asciiTheme="minorHAnsi" w:hAnsiTheme="minorHAnsi" w:cstheme="minorHAnsi"/>
          <w:lang w:val="sr-Latn-CS"/>
        </w:rPr>
        <w:t>–</w:t>
      </w:r>
      <w:r w:rsidR="0019097B">
        <w:rPr>
          <w:rFonts w:asciiTheme="minorHAnsi" w:hAnsiTheme="minorHAnsi" w:cstheme="minorHAnsi"/>
          <w:lang w:val="sr-Latn-CS"/>
        </w:rPr>
        <w:t>2023</w:t>
      </w:r>
      <w:r w:rsidR="00655382" w:rsidRPr="00F623B8">
        <w:rPr>
          <w:rFonts w:asciiTheme="minorHAnsi" w:hAnsiTheme="minorHAnsi" w:cstheme="minorHAnsi"/>
          <w:lang w:val="sr-Latn-CS"/>
        </w:rPr>
        <w:tab/>
      </w:r>
      <w:r w:rsidRPr="00F623B8">
        <w:rPr>
          <w:rFonts w:asciiTheme="minorHAnsi" w:hAnsiTheme="minorHAnsi" w:cstheme="minorHAnsi"/>
          <w:lang w:val="sr-Latn-CS"/>
        </w:rPr>
        <w:t>Zamenik preds</w:t>
      </w:r>
      <w:r w:rsidR="000973F9" w:rsidRPr="00F623B8">
        <w:rPr>
          <w:rFonts w:asciiTheme="minorHAnsi" w:hAnsiTheme="minorHAnsi" w:cstheme="minorHAnsi"/>
          <w:lang w:val="sr-Latn-CS"/>
        </w:rPr>
        <w:t>ed</w:t>
      </w:r>
      <w:r w:rsidR="0019097B">
        <w:rPr>
          <w:rFonts w:asciiTheme="minorHAnsi" w:hAnsiTheme="minorHAnsi" w:cstheme="minorHAnsi"/>
          <w:lang w:val="sr-Latn-CS"/>
        </w:rPr>
        <w:t xml:space="preserve">nika </w:t>
      </w:r>
      <w:r w:rsidRPr="00F623B8">
        <w:rPr>
          <w:rFonts w:asciiTheme="minorHAnsi" w:hAnsiTheme="minorHAnsi" w:cstheme="minorHAnsi"/>
          <w:lang w:val="sr-Latn-CS"/>
        </w:rPr>
        <w:t xml:space="preserve">Upravnog odbora </w:t>
      </w:r>
      <w:r w:rsidR="000973F9" w:rsidRPr="00F623B8">
        <w:rPr>
          <w:rFonts w:asciiTheme="minorHAnsi" w:hAnsiTheme="minorHAnsi" w:cstheme="minorHAnsi"/>
          <w:lang w:val="sr-Latn-CS"/>
        </w:rPr>
        <w:t>Srpskog d</w:t>
      </w:r>
      <w:r w:rsidRPr="00F623B8">
        <w:rPr>
          <w:rFonts w:asciiTheme="minorHAnsi" w:hAnsiTheme="minorHAnsi" w:cstheme="minorHAnsi"/>
          <w:lang w:val="sr-Latn-CS"/>
        </w:rPr>
        <w:t>ru</w:t>
      </w:r>
      <w:r w:rsidRPr="00F623B8">
        <w:rPr>
          <w:rFonts w:asciiTheme="minorHAnsi" w:hAnsiTheme="minorHAnsi" w:cstheme="minorHAnsi"/>
        </w:rPr>
        <w:t xml:space="preserve">štva </w:t>
      </w:r>
      <w:r w:rsidR="00D85F7E" w:rsidRPr="00F623B8">
        <w:rPr>
          <w:rFonts w:asciiTheme="minorHAnsi" w:hAnsiTheme="minorHAnsi" w:cstheme="minorHAnsi"/>
        </w:rPr>
        <w:t>za</w:t>
      </w:r>
    </w:p>
    <w:p w14:paraId="2A0F9765" w14:textId="77777777" w:rsidR="00502EEE" w:rsidRPr="00F623B8" w:rsidRDefault="00655382" w:rsidP="003706F9">
      <w:pPr>
        <w:ind w:left="1776" w:firstLine="348"/>
        <w:jc w:val="both"/>
        <w:rPr>
          <w:rFonts w:asciiTheme="minorHAnsi" w:hAnsiTheme="minorHAnsi" w:cstheme="minorHAnsi"/>
        </w:rPr>
      </w:pPr>
      <w:r w:rsidRPr="00F623B8">
        <w:rPr>
          <w:rFonts w:asciiTheme="minorHAnsi" w:hAnsiTheme="minorHAnsi" w:cstheme="minorHAnsi"/>
        </w:rPr>
        <w:t>molekularnu</w:t>
      </w:r>
      <w:r w:rsidR="00D85F7E" w:rsidRPr="00F623B8">
        <w:rPr>
          <w:rFonts w:asciiTheme="minorHAnsi" w:hAnsiTheme="minorHAnsi" w:cstheme="minorHAnsi"/>
        </w:rPr>
        <w:t xml:space="preserve"> biologiju </w:t>
      </w:r>
      <w:r w:rsidRPr="00F623B8">
        <w:rPr>
          <w:rFonts w:asciiTheme="minorHAnsi" w:hAnsiTheme="minorHAnsi" w:cstheme="minorHAnsi"/>
        </w:rPr>
        <w:t>(</w:t>
      </w:r>
      <w:r w:rsidR="00502EEE" w:rsidRPr="00F623B8">
        <w:rPr>
          <w:rFonts w:asciiTheme="minorHAnsi" w:hAnsiTheme="minorHAnsi" w:cstheme="minorHAnsi"/>
        </w:rPr>
        <w:t>http://molbios.bio.bg.ac.rs/organi-drustva</w:t>
      </w:r>
      <w:r w:rsidRPr="00F623B8">
        <w:rPr>
          <w:rFonts w:asciiTheme="minorHAnsi" w:hAnsiTheme="minorHAnsi" w:cstheme="minorHAnsi"/>
        </w:rPr>
        <w:t>)</w:t>
      </w:r>
    </w:p>
    <w:p w14:paraId="332FBC7C" w14:textId="77777777" w:rsidR="007034B1" w:rsidRPr="00F623B8" w:rsidRDefault="007034B1" w:rsidP="003C48CB">
      <w:pPr>
        <w:numPr>
          <w:ilvl w:val="0"/>
          <w:numId w:val="17"/>
        </w:numPr>
        <w:ind w:left="360"/>
        <w:jc w:val="both"/>
        <w:rPr>
          <w:rFonts w:asciiTheme="minorHAnsi" w:hAnsiTheme="minorHAnsi" w:cstheme="minorHAnsi"/>
          <w:lang w:val="sr-Latn-CS"/>
        </w:rPr>
      </w:pPr>
      <w:r w:rsidRPr="00F623B8">
        <w:rPr>
          <w:rFonts w:asciiTheme="minorHAnsi" w:hAnsiTheme="minorHAnsi" w:cstheme="minorHAnsi"/>
          <w:lang w:val="sr-Latn-CS"/>
        </w:rPr>
        <w:t>2006 – 2010</w:t>
      </w:r>
      <w:r w:rsidRPr="00F623B8">
        <w:rPr>
          <w:rFonts w:asciiTheme="minorHAnsi" w:hAnsiTheme="minorHAnsi" w:cstheme="minorHAnsi"/>
          <w:lang w:val="sr-Latn-CS"/>
        </w:rPr>
        <w:tab/>
        <w:t>Član, Predsedništvo Srpskog društva za mikroskopiju</w:t>
      </w:r>
    </w:p>
    <w:p w14:paraId="495E9CC4" w14:textId="77777777" w:rsidR="00502EEE" w:rsidRPr="00F623B8" w:rsidRDefault="007034B1" w:rsidP="003706F9">
      <w:pPr>
        <w:ind w:left="360" w:hanging="360"/>
        <w:jc w:val="both"/>
        <w:rPr>
          <w:rFonts w:asciiTheme="minorHAnsi" w:hAnsiTheme="minorHAnsi" w:cstheme="minorHAnsi"/>
          <w:lang w:val="sr-Latn-CS"/>
        </w:rPr>
      </w:pPr>
      <w:r w:rsidRPr="00F623B8">
        <w:rPr>
          <w:rFonts w:asciiTheme="minorHAnsi" w:hAnsiTheme="minorHAnsi" w:cstheme="minorHAnsi"/>
          <w:lang w:val="sr-Latn-CS"/>
        </w:rPr>
        <w:t xml:space="preserve">                             </w:t>
      </w:r>
      <w:r w:rsidR="00F623B8">
        <w:rPr>
          <w:rFonts w:asciiTheme="minorHAnsi" w:hAnsiTheme="minorHAnsi" w:cstheme="minorHAnsi"/>
          <w:lang w:val="sr-Latn-CS"/>
        </w:rPr>
        <w:tab/>
      </w:r>
      <w:r w:rsidRPr="00F623B8">
        <w:rPr>
          <w:rFonts w:asciiTheme="minorHAnsi" w:hAnsiTheme="minorHAnsi" w:cstheme="minorHAnsi"/>
          <w:lang w:val="sr-Latn-CS"/>
        </w:rPr>
        <w:t>(</w:t>
      </w:r>
      <w:r w:rsidR="00502EEE" w:rsidRPr="00F623B8">
        <w:rPr>
          <w:rFonts w:asciiTheme="minorHAnsi" w:hAnsiTheme="minorHAnsi" w:cstheme="minorHAnsi"/>
          <w:lang w:val="sr-Latn-CS"/>
        </w:rPr>
        <w:t>http://www.vin.bg.ac.rs/SDM/index_s.html</w:t>
      </w:r>
      <w:r w:rsidRPr="00F623B8">
        <w:rPr>
          <w:rFonts w:asciiTheme="minorHAnsi" w:hAnsiTheme="minorHAnsi" w:cstheme="minorHAnsi"/>
          <w:lang w:val="sr-Latn-CS"/>
        </w:rPr>
        <w:t>)</w:t>
      </w:r>
    </w:p>
    <w:p w14:paraId="4DB0DC20" w14:textId="77777777" w:rsidR="007034B1" w:rsidRPr="00F623B8" w:rsidRDefault="007034B1" w:rsidP="003C48CB">
      <w:pPr>
        <w:numPr>
          <w:ilvl w:val="0"/>
          <w:numId w:val="17"/>
        </w:numPr>
        <w:ind w:left="426" w:hanging="426"/>
        <w:jc w:val="both"/>
        <w:rPr>
          <w:rFonts w:asciiTheme="minorHAnsi" w:hAnsiTheme="minorHAnsi" w:cstheme="minorHAnsi"/>
          <w:lang w:val="sr-Latn-CS"/>
        </w:rPr>
      </w:pPr>
      <w:r w:rsidRPr="00F623B8">
        <w:rPr>
          <w:rFonts w:asciiTheme="minorHAnsi" w:hAnsiTheme="minorHAnsi" w:cstheme="minorHAnsi"/>
          <w:lang w:val="sr-Latn-CS"/>
        </w:rPr>
        <w:t>2002 – 2006</w:t>
      </w:r>
      <w:r w:rsidRPr="00F623B8">
        <w:rPr>
          <w:rFonts w:asciiTheme="minorHAnsi" w:hAnsiTheme="minorHAnsi" w:cstheme="minorHAnsi"/>
          <w:lang w:val="sr-Latn-CS"/>
        </w:rPr>
        <w:tab/>
        <w:t xml:space="preserve">Član, Komitet za kongresnu delatnost Upravnog odbora </w:t>
      </w:r>
    </w:p>
    <w:p w14:paraId="464B4886" w14:textId="33192C6D" w:rsidR="008A4E0B" w:rsidRPr="00F623B8" w:rsidRDefault="002732BD" w:rsidP="00C83E1E">
      <w:pPr>
        <w:ind w:left="426" w:hanging="426"/>
        <w:jc w:val="both"/>
        <w:rPr>
          <w:rFonts w:asciiTheme="minorHAnsi" w:hAnsiTheme="minorHAnsi" w:cstheme="minorHAnsi"/>
          <w:lang w:val="sr-Latn-CS"/>
        </w:rPr>
      </w:pPr>
      <w:r w:rsidRPr="00F623B8">
        <w:rPr>
          <w:rFonts w:asciiTheme="minorHAnsi" w:hAnsiTheme="minorHAnsi" w:cstheme="minorHAnsi"/>
          <w:lang w:val="sr-Latn-CS"/>
        </w:rPr>
        <w:t xml:space="preserve">                              </w:t>
      </w:r>
      <w:r w:rsidR="00F623B8">
        <w:rPr>
          <w:rFonts w:asciiTheme="minorHAnsi" w:hAnsiTheme="minorHAnsi" w:cstheme="minorHAnsi"/>
          <w:lang w:val="sr-Latn-CS"/>
        </w:rPr>
        <w:tab/>
      </w:r>
      <w:r w:rsidR="007034B1" w:rsidRPr="00F623B8">
        <w:rPr>
          <w:rFonts w:asciiTheme="minorHAnsi" w:hAnsiTheme="minorHAnsi" w:cstheme="minorHAnsi"/>
          <w:lang w:val="sr-Latn-CS"/>
        </w:rPr>
        <w:t>Udruženja patologa Srbije i Crne Gore</w:t>
      </w:r>
    </w:p>
    <w:p w14:paraId="512A04AF" w14:textId="0516C25D" w:rsidR="002854F9" w:rsidRPr="00F623B8" w:rsidRDefault="002854F9" w:rsidP="003C48CB">
      <w:pPr>
        <w:numPr>
          <w:ilvl w:val="0"/>
          <w:numId w:val="13"/>
        </w:numPr>
        <w:rPr>
          <w:rFonts w:asciiTheme="minorHAnsi" w:hAnsiTheme="minorHAnsi" w:cstheme="minorHAnsi"/>
          <w:i/>
          <w:lang w:val="sr-Latn-CS"/>
        </w:rPr>
      </w:pPr>
      <w:r w:rsidRPr="00F623B8">
        <w:rPr>
          <w:rFonts w:asciiTheme="minorHAnsi" w:hAnsiTheme="minorHAnsi" w:cstheme="minorHAnsi"/>
          <w:lang w:val="sr-Latn-CS"/>
        </w:rPr>
        <w:t>2017</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 xml:space="preserve">Član, </w:t>
      </w:r>
      <w:r w:rsidRPr="00F623B8">
        <w:rPr>
          <w:rFonts w:asciiTheme="minorHAnsi" w:hAnsiTheme="minorHAnsi" w:cstheme="minorHAnsi"/>
          <w:i/>
          <w:lang w:val="sr-Latn-CS"/>
        </w:rPr>
        <w:t xml:space="preserve">European Society of Human Genetics </w:t>
      </w:r>
    </w:p>
    <w:p w14:paraId="54029CC4" w14:textId="552B2128" w:rsidR="002854F9" w:rsidRPr="003706F9" w:rsidRDefault="002854F9" w:rsidP="003C48CB">
      <w:pPr>
        <w:numPr>
          <w:ilvl w:val="0"/>
          <w:numId w:val="13"/>
        </w:numPr>
        <w:rPr>
          <w:rFonts w:asciiTheme="minorHAnsi" w:hAnsiTheme="minorHAnsi" w:cstheme="minorHAnsi"/>
          <w:i/>
          <w:lang w:val="sr-Latn-CS"/>
        </w:rPr>
      </w:pPr>
      <w:r w:rsidRPr="00F623B8">
        <w:rPr>
          <w:rFonts w:asciiTheme="minorHAnsi" w:hAnsiTheme="minorHAnsi" w:cstheme="minorHAnsi"/>
          <w:lang w:val="sr-Latn-CS"/>
        </w:rPr>
        <w:t>1995</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 xml:space="preserve">Član, </w:t>
      </w:r>
      <w:r w:rsidRPr="00F623B8">
        <w:rPr>
          <w:rFonts w:asciiTheme="minorHAnsi" w:hAnsiTheme="minorHAnsi" w:cstheme="minorHAnsi"/>
          <w:i/>
          <w:lang w:val="sr-Latn-CS"/>
        </w:rPr>
        <w:t>European Microscopy Society</w:t>
      </w:r>
    </w:p>
    <w:p w14:paraId="0344FA53" w14:textId="2021AC1A" w:rsidR="007B56D7" w:rsidRDefault="0019097B" w:rsidP="003C48CB">
      <w:pPr>
        <w:numPr>
          <w:ilvl w:val="0"/>
          <w:numId w:val="13"/>
        </w:numPr>
        <w:rPr>
          <w:rFonts w:asciiTheme="minorHAnsi" w:hAnsiTheme="minorHAnsi" w:cstheme="minorHAnsi"/>
          <w:lang w:val="sr-Latn-CS"/>
        </w:rPr>
      </w:pPr>
      <w:r>
        <w:rPr>
          <w:rFonts w:asciiTheme="minorHAnsi" w:hAnsiTheme="minorHAnsi" w:cstheme="minorHAnsi"/>
          <w:lang w:val="sr-Latn-CS"/>
        </w:rPr>
        <w:t xml:space="preserve">2022 </w:t>
      </w:r>
      <w:r w:rsidRPr="00F623B8">
        <w:rPr>
          <w:rFonts w:asciiTheme="minorHAnsi" w:hAnsiTheme="minorHAnsi" w:cstheme="minorHAnsi"/>
          <w:lang w:val="sr-Latn-CS"/>
        </w:rPr>
        <w:t>–</w:t>
      </w:r>
      <w:r w:rsidR="007B56D7">
        <w:rPr>
          <w:rFonts w:asciiTheme="minorHAnsi" w:hAnsiTheme="minorHAnsi" w:cstheme="minorHAnsi"/>
          <w:lang w:val="sr-Latn-CS"/>
        </w:rPr>
        <w:tab/>
      </w:r>
      <w:r w:rsidR="007B56D7">
        <w:rPr>
          <w:rFonts w:asciiTheme="minorHAnsi" w:hAnsiTheme="minorHAnsi" w:cstheme="minorHAnsi"/>
          <w:lang w:val="sr-Latn-CS"/>
        </w:rPr>
        <w:tab/>
        <w:t>Član, Srpsko društvo za ekstracelularne vezikule</w:t>
      </w:r>
    </w:p>
    <w:p w14:paraId="084403F1" w14:textId="46D41825" w:rsidR="007034B1" w:rsidRPr="00F623B8" w:rsidRDefault="007034B1"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2015</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0019097B">
        <w:rPr>
          <w:rFonts w:asciiTheme="minorHAnsi" w:hAnsiTheme="minorHAnsi" w:cstheme="minorHAnsi"/>
          <w:lang w:val="sr-Latn-CS"/>
        </w:rPr>
        <w:t xml:space="preserve">Član, </w:t>
      </w:r>
      <w:r w:rsidRPr="00F623B8">
        <w:rPr>
          <w:rFonts w:asciiTheme="minorHAnsi" w:hAnsiTheme="minorHAnsi" w:cstheme="minorHAnsi"/>
          <w:lang w:val="sr-Latn-CS"/>
        </w:rPr>
        <w:t>Srpsko društvo za molekularnu biologiju</w:t>
      </w:r>
    </w:p>
    <w:p w14:paraId="3457FA76" w14:textId="51AF0DD8" w:rsidR="006B13D6" w:rsidRPr="00F623B8" w:rsidRDefault="006B13D6"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2015</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0019097B">
        <w:rPr>
          <w:rFonts w:asciiTheme="minorHAnsi" w:hAnsiTheme="minorHAnsi" w:cstheme="minorHAnsi"/>
          <w:lang w:val="sr-Latn-CS"/>
        </w:rPr>
        <w:t xml:space="preserve">Član, </w:t>
      </w:r>
      <w:r w:rsidRPr="00F623B8">
        <w:rPr>
          <w:rFonts w:asciiTheme="minorHAnsi" w:hAnsiTheme="minorHAnsi" w:cstheme="minorHAnsi"/>
          <w:lang w:val="sr-Latn-CS"/>
        </w:rPr>
        <w:t>Biohemijsko društvo Srbije</w:t>
      </w:r>
    </w:p>
    <w:p w14:paraId="2E305D65" w14:textId="43B2FF78" w:rsidR="00B96D2A" w:rsidRPr="00F623B8" w:rsidRDefault="00B96D2A"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2013</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Član, Društvo genetičara Srbije</w:t>
      </w:r>
    </w:p>
    <w:p w14:paraId="107BC2CC" w14:textId="1868843D" w:rsidR="00B96D2A" w:rsidRPr="00F623B8" w:rsidRDefault="00B96D2A"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2010</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0019097B">
        <w:rPr>
          <w:rFonts w:asciiTheme="minorHAnsi" w:hAnsiTheme="minorHAnsi" w:cstheme="minorHAnsi"/>
          <w:lang w:val="sr-Latn-CS"/>
        </w:rPr>
        <w:t xml:space="preserve"> </w:t>
      </w:r>
      <w:r w:rsidR="0066488E">
        <w:rPr>
          <w:rFonts w:asciiTheme="minorHAnsi" w:hAnsiTheme="minorHAnsi" w:cstheme="minorHAnsi"/>
          <w:lang w:val="sr-Latn-CS"/>
        </w:rPr>
        <w:t>2020</w:t>
      </w:r>
      <w:r w:rsidRPr="00F623B8">
        <w:rPr>
          <w:rFonts w:asciiTheme="minorHAnsi" w:hAnsiTheme="minorHAnsi" w:cstheme="minorHAnsi"/>
          <w:lang w:val="sr-Latn-CS"/>
        </w:rPr>
        <w:tab/>
        <w:t>Član, Društvo za neuronauke Srbije</w:t>
      </w:r>
    </w:p>
    <w:p w14:paraId="76ECD8CC" w14:textId="7CA5E076" w:rsidR="00B96D2A" w:rsidRPr="00F623B8" w:rsidRDefault="00B96D2A"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200</w:t>
      </w:r>
      <w:r w:rsidR="0019097B">
        <w:rPr>
          <w:rFonts w:asciiTheme="minorHAnsi" w:hAnsiTheme="minorHAnsi" w:cstheme="minorHAnsi"/>
          <w:lang w:val="sr-Latn-CS"/>
        </w:rPr>
        <w:t xml:space="preserve"> </w:t>
      </w:r>
      <w:r w:rsidRPr="00F623B8">
        <w:rPr>
          <w:rFonts w:asciiTheme="minorHAnsi" w:hAnsiTheme="minorHAnsi" w:cstheme="minorHAnsi"/>
          <w:lang w:val="sr-Latn-CS"/>
        </w:rPr>
        <w:t>7–</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Član, Srpsko biološko društvo</w:t>
      </w:r>
    </w:p>
    <w:p w14:paraId="7745F3A5" w14:textId="02A119F0" w:rsidR="00B96D2A" w:rsidRPr="00F623B8" w:rsidRDefault="00B96D2A"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1999</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 xml:space="preserve">Član, Sekcija za transplantaciju, Srpsko lekarsko društvo </w:t>
      </w:r>
    </w:p>
    <w:p w14:paraId="51A0E7F8" w14:textId="796CC475" w:rsidR="00B96D2A" w:rsidRPr="00F623B8" w:rsidRDefault="00B96D2A"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1995</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Član, Sekcija za patologiju, Srpsko lekarsko društvo</w:t>
      </w:r>
    </w:p>
    <w:p w14:paraId="24EFE5A5" w14:textId="5CB9A627" w:rsidR="00B96D2A" w:rsidRPr="00F623B8" w:rsidRDefault="00B96D2A"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1995</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Član, Udruženje patologa i citologa Srbije</w:t>
      </w:r>
    </w:p>
    <w:p w14:paraId="2249A889" w14:textId="59281B48" w:rsidR="00B96D2A" w:rsidRPr="00F623B8" w:rsidRDefault="00B96D2A" w:rsidP="003C48CB">
      <w:pPr>
        <w:numPr>
          <w:ilvl w:val="0"/>
          <w:numId w:val="13"/>
        </w:numPr>
        <w:rPr>
          <w:rFonts w:asciiTheme="minorHAnsi" w:hAnsiTheme="minorHAnsi" w:cstheme="minorHAnsi"/>
          <w:lang w:val="sr-Latn-CS"/>
        </w:rPr>
      </w:pPr>
      <w:r w:rsidRPr="00F623B8">
        <w:rPr>
          <w:rFonts w:asciiTheme="minorHAnsi" w:hAnsiTheme="minorHAnsi" w:cstheme="minorHAnsi"/>
          <w:lang w:val="sr-Latn-CS"/>
        </w:rPr>
        <w:t>1994</w:t>
      </w:r>
      <w:r w:rsidR="0019097B">
        <w:rPr>
          <w:rFonts w:asciiTheme="minorHAnsi" w:hAnsiTheme="minorHAnsi" w:cstheme="minorHAnsi"/>
          <w:lang w:val="sr-Latn-CS"/>
        </w:rPr>
        <w:t xml:space="preserve"> </w:t>
      </w:r>
      <w:r w:rsidRPr="00F623B8">
        <w:rPr>
          <w:rFonts w:asciiTheme="minorHAnsi" w:hAnsiTheme="minorHAnsi" w:cstheme="minorHAnsi"/>
          <w:lang w:val="sr-Latn-CS"/>
        </w:rPr>
        <w:t>–</w:t>
      </w:r>
      <w:r w:rsidRPr="00F623B8">
        <w:rPr>
          <w:rFonts w:asciiTheme="minorHAnsi" w:hAnsiTheme="minorHAnsi" w:cstheme="minorHAnsi"/>
          <w:lang w:val="sr-Latn-CS"/>
        </w:rPr>
        <w:tab/>
      </w:r>
      <w:r w:rsidR="00F623B8">
        <w:rPr>
          <w:rFonts w:asciiTheme="minorHAnsi" w:hAnsiTheme="minorHAnsi" w:cstheme="minorHAnsi"/>
          <w:lang w:val="sr-Latn-CS"/>
        </w:rPr>
        <w:tab/>
      </w:r>
      <w:r w:rsidRPr="00F623B8">
        <w:rPr>
          <w:rFonts w:asciiTheme="minorHAnsi" w:hAnsiTheme="minorHAnsi" w:cstheme="minorHAnsi"/>
          <w:lang w:val="sr-Latn-CS"/>
        </w:rPr>
        <w:t>Član, Srpsko društvo za mikroskopiju</w:t>
      </w:r>
    </w:p>
    <w:p w14:paraId="7ED34F15" w14:textId="77777777" w:rsidR="00B96D2A" w:rsidRPr="00F623B8" w:rsidRDefault="00B96D2A" w:rsidP="00925E2A">
      <w:pPr>
        <w:jc w:val="both"/>
        <w:rPr>
          <w:rFonts w:asciiTheme="minorHAnsi" w:hAnsiTheme="minorHAnsi" w:cstheme="minorHAnsi"/>
          <w:b/>
          <w:bCs/>
          <w:lang w:val="sr-Latn-CS"/>
        </w:rPr>
      </w:pPr>
    </w:p>
    <w:p w14:paraId="3E95CBDA" w14:textId="7EB859E1" w:rsidR="00C83E1E" w:rsidRDefault="00B96D2A" w:rsidP="00925E2A">
      <w:pPr>
        <w:jc w:val="both"/>
        <w:rPr>
          <w:rFonts w:asciiTheme="minorHAnsi" w:hAnsiTheme="minorHAnsi" w:cstheme="minorHAnsi"/>
          <w:b/>
          <w:bCs/>
          <w:lang w:val="sr-Latn-CS"/>
        </w:rPr>
      </w:pPr>
      <w:r w:rsidRPr="00F623B8">
        <w:rPr>
          <w:rFonts w:asciiTheme="minorHAnsi" w:hAnsiTheme="minorHAnsi" w:cstheme="minorHAnsi"/>
          <w:b/>
          <w:bCs/>
          <w:lang w:val="sr-Latn-CS"/>
        </w:rPr>
        <w:t>Nagrade i priznanja</w:t>
      </w:r>
    </w:p>
    <w:p w14:paraId="2F88C48E" w14:textId="77777777" w:rsidR="00247252" w:rsidRPr="00F623B8" w:rsidRDefault="00247252" w:rsidP="00925E2A">
      <w:pPr>
        <w:jc w:val="both"/>
        <w:rPr>
          <w:rFonts w:asciiTheme="minorHAnsi" w:hAnsiTheme="minorHAnsi" w:cstheme="minorHAnsi"/>
          <w:b/>
          <w:bCs/>
          <w:lang w:val="sr-Latn-CS"/>
        </w:rPr>
      </w:pPr>
    </w:p>
    <w:p w14:paraId="41736835" w14:textId="631D1861" w:rsidR="009F3870" w:rsidRPr="009F3870" w:rsidRDefault="009F3870" w:rsidP="009F3870">
      <w:pPr>
        <w:pStyle w:val="ListParagraph"/>
        <w:numPr>
          <w:ilvl w:val="0"/>
          <w:numId w:val="14"/>
        </w:numPr>
        <w:jc w:val="both"/>
        <w:rPr>
          <w:rFonts w:asciiTheme="minorHAnsi" w:hAnsiTheme="minorHAnsi" w:cstheme="minorHAnsi"/>
          <w:lang w:val="sr-Latn-CS" w:eastAsia="sr-Latn-CS"/>
        </w:rPr>
      </w:pPr>
      <w:r>
        <w:rPr>
          <w:rFonts w:asciiTheme="minorHAnsi" w:hAnsiTheme="minorHAnsi" w:cstheme="minorHAnsi"/>
          <w:bCs/>
          <w:lang w:val="sr-Latn-CS"/>
        </w:rPr>
        <w:t>Najbolj</w:t>
      </w:r>
      <w:r w:rsidR="00DF77F3">
        <w:rPr>
          <w:rFonts w:asciiTheme="minorHAnsi" w:hAnsiTheme="minorHAnsi" w:cstheme="minorHAnsi"/>
          <w:bCs/>
          <w:lang w:val="sr-Latn-CS"/>
        </w:rPr>
        <w:t>a</w:t>
      </w:r>
      <w:r>
        <w:rPr>
          <w:rFonts w:asciiTheme="minorHAnsi" w:hAnsiTheme="minorHAnsi" w:cstheme="minorHAnsi"/>
          <w:bCs/>
          <w:lang w:val="sr-Latn-CS"/>
        </w:rPr>
        <w:t xml:space="preserve"> </w:t>
      </w:r>
      <w:r w:rsidR="00DF77F3">
        <w:rPr>
          <w:rFonts w:asciiTheme="minorHAnsi" w:hAnsiTheme="minorHAnsi" w:cstheme="minorHAnsi"/>
          <w:bCs/>
          <w:lang w:val="sr-Latn-CS"/>
        </w:rPr>
        <w:t>prezentacija</w:t>
      </w:r>
      <w:r>
        <w:rPr>
          <w:rFonts w:asciiTheme="minorHAnsi" w:hAnsiTheme="minorHAnsi" w:cstheme="minorHAnsi"/>
          <w:bCs/>
          <w:lang w:val="sr-Latn-CS"/>
        </w:rPr>
        <w:t xml:space="preserve">, </w:t>
      </w:r>
      <w:r w:rsidRPr="009F3870">
        <w:rPr>
          <w:rFonts w:asciiTheme="minorHAnsi" w:hAnsiTheme="minorHAnsi" w:cstheme="minorHAnsi"/>
          <w:bCs/>
          <w:lang w:val="sr-Latn-CS"/>
        </w:rPr>
        <w:t xml:space="preserve">Filipović L, Spasojević M, Prodanović R, Korać A, Matijašević S,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Ariode M, Popović M. Developing reversible immuno-affinity capture for extracellular vesicles purification Book of abstracts:66-7. Serbian Biochemical Society </w:t>
      </w:r>
      <w:r w:rsidRPr="009F3870">
        <w:rPr>
          <w:rFonts w:asciiTheme="minorHAnsi" w:hAnsiTheme="minorHAnsi" w:cstheme="minorHAnsi"/>
          <w:bCs/>
          <w:lang w:val="sr-Latn-CS"/>
        </w:rPr>
        <w:lastRenderedPageBreak/>
        <w:t xml:space="preserve">Eleventh Conference Scientific meeting of an international character September 22nd and 23rd, 2022, Novi Sad, Serbia “Amazing Biochemistry”. </w:t>
      </w:r>
    </w:p>
    <w:p w14:paraId="4FA161CD" w14:textId="239270B9" w:rsidR="008A7A02" w:rsidRPr="00F623B8" w:rsidRDefault="008A7A02" w:rsidP="003C48CB">
      <w:pPr>
        <w:numPr>
          <w:ilvl w:val="0"/>
          <w:numId w:val="14"/>
        </w:numPr>
        <w:jc w:val="both"/>
        <w:rPr>
          <w:rFonts w:asciiTheme="minorHAnsi" w:hAnsiTheme="minorHAnsi" w:cstheme="minorHAnsi"/>
          <w:i/>
          <w:lang w:val="sr-Latn-CS"/>
        </w:rPr>
      </w:pPr>
      <w:r w:rsidRPr="00F623B8">
        <w:rPr>
          <w:rFonts w:asciiTheme="minorHAnsi" w:hAnsiTheme="minorHAnsi" w:cstheme="minorHAnsi"/>
          <w:lang w:val="sr-Latn-CS"/>
        </w:rPr>
        <w:t>Najbolja prezentacija</w:t>
      </w:r>
      <w:r w:rsidR="00C83E1E">
        <w:rPr>
          <w:rFonts w:asciiTheme="minorHAnsi" w:hAnsiTheme="minorHAnsi" w:cstheme="minorHAnsi"/>
          <w:lang w:val="sr-Latn-CS"/>
        </w:rPr>
        <w:t xml:space="preserve"> </w:t>
      </w:r>
      <w:r w:rsidRPr="00F623B8">
        <w:rPr>
          <w:rFonts w:asciiTheme="minorHAnsi" w:hAnsiTheme="minorHAnsi" w:cstheme="minorHAnsi"/>
          <w:lang w:val="sr-Latn-CS"/>
        </w:rPr>
        <w:t xml:space="preserve">na skupu </w:t>
      </w:r>
      <w:r w:rsidRPr="00F623B8">
        <w:rPr>
          <w:rFonts w:asciiTheme="minorHAnsi" w:hAnsiTheme="minorHAnsi" w:cstheme="minorHAnsi"/>
          <w:i/>
          <w:lang w:val="sr-Latn-CS"/>
        </w:rPr>
        <w:t>Genomics of rare diseases symphosium. GoldenHelix Symposium31.10</w:t>
      </w:r>
      <w:r w:rsidR="00372351">
        <w:rPr>
          <w:rFonts w:asciiTheme="minorHAnsi" w:hAnsiTheme="minorHAnsi" w:cstheme="minorHAnsi"/>
          <w:i/>
          <w:lang w:val="sr-Latn-CS"/>
        </w:rPr>
        <w:t xml:space="preserve">.-1.11. </w:t>
      </w:r>
      <w:r w:rsidRPr="00F623B8">
        <w:rPr>
          <w:rFonts w:asciiTheme="minorHAnsi" w:hAnsiTheme="minorHAnsi" w:cstheme="minorHAnsi"/>
          <w:i/>
          <w:lang w:val="sr-Latn-CS"/>
        </w:rPr>
        <w:t>2014</w:t>
      </w:r>
      <w:r w:rsidR="00C62EEB" w:rsidRPr="00F623B8">
        <w:rPr>
          <w:rFonts w:asciiTheme="minorHAnsi" w:hAnsiTheme="minorHAnsi" w:cstheme="minorHAnsi"/>
          <w:i/>
          <w:lang w:val="sr-Latn-CS"/>
        </w:rPr>
        <w:t>, Beograd</w:t>
      </w:r>
      <w:r w:rsidRPr="00F623B8">
        <w:rPr>
          <w:rFonts w:asciiTheme="minorHAnsi" w:hAnsiTheme="minorHAnsi" w:cstheme="minorHAnsi"/>
          <w:lang w:val="sr-Latn-CS"/>
        </w:rPr>
        <w:t xml:space="preserve"> (</w:t>
      </w:r>
      <w:r w:rsidRPr="00F623B8">
        <w:rPr>
          <w:rFonts w:asciiTheme="minorHAnsi" w:hAnsiTheme="minorHAnsi" w:cstheme="minorHAnsi"/>
          <w:i/>
          <w:lang w:val="sr-Latn-CS"/>
        </w:rPr>
        <w:t xml:space="preserve">Pešović J, Perić S, Brkušanin N, Mandić M, </w:t>
      </w:r>
      <w:r w:rsidRPr="00F623B8">
        <w:rPr>
          <w:rFonts w:asciiTheme="minorHAnsi" w:hAnsiTheme="minorHAnsi" w:cstheme="minorHAnsi"/>
          <w:b/>
          <w:i/>
          <w:lang w:val="sr-Latn-CS"/>
        </w:rPr>
        <w:t>Brajušković G</w:t>
      </w:r>
      <w:r w:rsidRPr="00F623B8">
        <w:rPr>
          <w:rFonts w:asciiTheme="minorHAnsi" w:hAnsiTheme="minorHAnsi" w:cstheme="minorHAnsi"/>
          <w:i/>
          <w:lang w:val="sr-Latn-CS"/>
        </w:rPr>
        <w:t xml:space="preserve">, Romac S, Rakočević Stojanović V, </w:t>
      </w:r>
      <w:r w:rsidR="00C62EEB" w:rsidRPr="00F623B8">
        <w:rPr>
          <w:rFonts w:asciiTheme="minorHAnsi" w:hAnsiTheme="minorHAnsi" w:cstheme="minorHAnsi"/>
          <w:i/>
          <w:lang w:val="sr-Latn-CS"/>
        </w:rPr>
        <w:t>Savić-</w:t>
      </w:r>
      <w:r w:rsidRPr="00F623B8">
        <w:rPr>
          <w:rFonts w:asciiTheme="minorHAnsi" w:hAnsiTheme="minorHAnsi" w:cstheme="minorHAnsi"/>
          <w:i/>
          <w:lang w:val="sr-Latn-CS"/>
        </w:rPr>
        <w:t>Pavićević D. PCR-based Southern blot for detection of DMD 2 expansions</w:t>
      </w:r>
      <w:r w:rsidRPr="00F623B8">
        <w:rPr>
          <w:rFonts w:asciiTheme="minorHAnsi" w:hAnsiTheme="minorHAnsi" w:cstheme="minorHAnsi"/>
          <w:lang w:val="sr-Latn-CS"/>
        </w:rPr>
        <w:t>).</w:t>
      </w:r>
    </w:p>
    <w:p w14:paraId="697CBED3" w14:textId="77777777" w:rsidR="009F3870" w:rsidRPr="00F623B8" w:rsidRDefault="009F3870" w:rsidP="009F3870">
      <w:pPr>
        <w:numPr>
          <w:ilvl w:val="0"/>
          <w:numId w:val="14"/>
        </w:numPr>
        <w:jc w:val="both"/>
        <w:rPr>
          <w:rFonts w:asciiTheme="minorHAnsi" w:hAnsiTheme="minorHAnsi" w:cstheme="minorHAnsi"/>
          <w:i/>
          <w:lang w:val="sr-Latn-CS"/>
        </w:rPr>
      </w:pPr>
      <w:r w:rsidRPr="00F623B8">
        <w:rPr>
          <w:rFonts w:asciiTheme="minorHAnsi" w:hAnsiTheme="minorHAnsi" w:cstheme="minorHAnsi"/>
          <w:lang w:val="sr-Latn-CS"/>
        </w:rPr>
        <w:t xml:space="preserve">Apsolutno prvo mesto </w:t>
      </w:r>
      <w:r>
        <w:rPr>
          <w:rFonts w:asciiTheme="minorHAnsi" w:hAnsiTheme="minorHAnsi" w:cstheme="minorHAnsi"/>
          <w:lang w:val="sr-Latn-CS"/>
        </w:rPr>
        <w:t xml:space="preserve">i prvo mesto iz oblasti medicine i genetike </w:t>
      </w:r>
      <w:r w:rsidRPr="00F623B8">
        <w:rPr>
          <w:rFonts w:asciiTheme="minorHAnsi" w:hAnsiTheme="minorHAnsi" w:cstheme="minorHAnsi"/>
          <w:lang w:val="sr-Latn-CS"/>
        </w:rPr>
        <w:t xml:space="preserve">petočlanog tima (Romac S, Savić-Pavićević D, </w:t>
      </w:r>
      <w:r w:rsidRPr="00F623B8">
        <w:rPr>
          <w:rFonts w:asciiTheme="minorHAnsi" w:hAnsiTheme="minorHAnsi" w:cstheme="minorHAnsi"/>
          <w:b/>
          <w:lang w:val="sr-Latn-CS"/>
        </w:rPr>
        <w:t>Brajušković G</w:t>
      </w:r>
      <w:r w:rsidRPr="00F623B8">
        <w:rPr>
          <w:rFonts w:asciiTheme="minorHAnsi" w:hAnsiTheme="minorHAnsi" w:cstheme="minorHAnsi"/>
          <w:lang w:val="sr-Latn-CS"/>
        </w:rPr>
        <w:t>, Janković-Pavlović N. i Todorović S.) na takmičenju za najbolju tehnološku inovaciju u Srbiji 2008. godine u kategoriji „Potencijali“ u organizaciji Ministarstva za nauku i tehnološki razvoj Republike Srbije</w:t>
      </w:r>
    </w:p>
    <w:p w14:paraId="7CE20B19" w14:textId="50B7558E" w:rsidR="008A4E0B" w:rsidRPr="003C1850" w:rsidRDefault="008A7A02" w:rsidP="003C48CB">
      <w:pPr>
        <w:numPr>
          <w:ilvl w:val="0"/>
          <w:numId w:val="14"/>
        </w:numPr>
        <w:jc w:val="both"/>
        <w:rPr>
          <w:rFonts w:asciiTheme="minorHAnsi" w:hAnsiTheme="minorHAnsi" w:cstheme="minorHAnsi"/>
          <w:i/>
          <w:lang w:val="sr-Latn-CS"/>
        </w:rPr>
      </w:pPr>
      <w:r w:rsidRPr="00F623B8">
        <w:rPr>
          <w:rFonts w:asciiTheme="minorHAnsi" w:hAnsiTheme="minorHAnsi" w:cstheme="minorHAnsi"/>
          <w:lang w:val="sr-Latn-CS"/>
        </w:rPr>
        <w:t>Najbolji poster XII Kongresa patologa Srbije i Crne Gore sa međunarodnim učešćem 2006. godina (</w:t>
      </w:r>
      <w:r w:rsidRPr="00F623B8">
        <w:rPr>
          <w:rFonts w:asciiTheme="minorHAnsi" w:hAnsiTheme="minorHAnsi" w:cstheme="minorHAnsi"/>
          <w:b/>
          <w:i/>
          <w:lang w:val="sr-Latn-CS"/>
        </w:rPr>
        <w:t>Brajušković G</w:t>
      </w:r>
      <w:r w:rsidRPr="00F623B8">
        <w:rPr>
          <w:rFonts w:asciiTheme="minorHAnsi" w:hAnsiTheme="minorHAnsi" w:cstheme="minorHAnsi"/>
          <w:i/>
          <w:lang w:val="sr-Latn-CS"/>
        </w:rPr>
        <w:t>. et al. The ultrastructural investigation of mitochondria in B-CLL cells during process of apoptosis. Materia Medica 2006; 22 (2, suppl 1):80</w:t>
      </w:r>
      <w:r w:rsidRPr="00F623B8">
        <w:rPr>
          <w:rFonts w:asciiTheme="minorHAnsi" w:hAnsiTheme="minorHAnsi" w:cstheme="minorHAnsi"/>
          <w:lang w:val="sr-Latn-CS"/>
        </w:rPr>
        <w:t>)</w:t>
      </w:r>
    </w:p>
    <w:p w14:paraId="06D0C5A2" w14:textId="77777777" w:rsidR="00B96D2A" w:rsidRPr="00F623B8" w:rsidRDefault="00B96D2A" w:rsidP="003C48CB">
      <w:pPr>
        <w:numPr>
          <w:ilvl w:val="0"/>
          <w:numId w:val="14"/>
        </w:numPr>
        <w:jc w:val="both"/>
        <w:rPr>
          <w:rFonts w:asciiTheme="minorHAnsi" w:hAnsiTheme="minorHAnsi" w:cstheme="minorHAnsi"/>
          <w:i/>
          <w:lang w:val="sr-Latn-CS"/>
        </w:rPr>
      </w:pPr>
      <w:r w:rsidRPr="00F623B8">
        <w:rPr>
          <w:rFonts w:asciiTheme="minorHAnsi" w:hAnsiTheme="minorHAnsi" w:cstheme="minorHAnsi"/>
          <w:lang w:val="sr-Latn-CS"/>
        </w:rPr>
        <w:t xml:space="preserve">Autor godine </w:t>
      </w:r>
      <w:r w:rsidR="00372351">
        <w:rPr>
          <w:rFonts w:asciiTheme="minorHAnsi" w:hAnsiTheme="minorHAnsi" w:cstheme="minorHAnsi"/>
          <w:i/>
          <w:lang w:val="sr-Latn-CS"/>
        </w:rPr>
        <w:t>Vojnosanitskog</w:t>
      </w:r>
      <w:r w:rsidRPr="00F623B8">
        <w:rPr>
          <w:rFonts w:asciiTheme="minorHAnsi" w:hAnsiTheme="minorHAnsi" w:cstheme="minorHAnsi"/>
          <w:i/>
          <w:lang w:val="sr-Latn-CS"/>
        </w:rPr>
        <w:t xml:space="preserve"> pregleda</w:t>
      </w:r>
      <w:r w:rsidRPr="00F623B8">
        <w:rPr>
          <w:rFonts w:asciiTheme="minorHAnsi" w:hAnsiTheme="minorHAnsi" w:cstheme="minorHAnsi"/>
          <w:lang w:val="sr-Latn-CS"/>
        </w:rPr>
        <w:t xml:space="preserve"> za 2006. godinu </w:t>
      </w:r>
      <w:r w:rsidR="00832E97" w:rsidRPr="00F623B8">
        <w:rPr>
          <w:rFonts w:asciiTheme="minorHAnsi" w:hAnsiTheme="minorHAnsi" w:cstheme="minorHAnsi"/>
          <w:i/>
          <w:lang w:val="sr-Latn-CS"/>
        </w:rPr>
        <w:t>(VSP 2007; 64(3):</w:t>
      </w:r>
      <w:r w:rsidRPr="00F623B8">
        <w:rPr>
          <w:rFonts w:asciiTheme="minorHAnsi" w:hAnsiTheme="minorHAnsi" w:cstheme="minorHAnsi"/>
          <w:i/>
          <w:lang w:val="sr-Latn-CS"/>
        </w:rPr>
        <w:t>179-81)</w:t>
      </w:r>
    </w:p>
    <w:p w14:paraId="123A7B98" w14:textId="77777777" w:rsidR="00B96D2A" w:rsidRPr="00F623B8" w:rsidRDefault="00B96D2A" w:rsidP="003C48CB">
      <w:pPr>
        <w:numPr>
          <w:ilvl w:val="0"/>
          <w:numId w:val="14"/>
        </w:numPr>
        <w:jc w:val="both"/>
        <w:rPr>
          <w:rFonts w:asciiTheme="minorHAnsi" w:hAnsiTheme="minorHAnsi" w:cstheme="minorHAnsi"/>
          <w:lang w:val="sr-Latn-CS"/>
        </w:rPr>
      </w:pPr>
      <w:r w:rsidRPr="00F623B8">
        <w:rPr>
          <w:rFonts w:asciiTheme="minorHAnsi" w:hAnsiTheme="minorHAnsi" w:cstheme="minorHAnsi"/>
          <w:lang w:val="sr-Latn-CS"/>
        </w:rPr>
        <w:t xml:space="preserve">Autor godine </w:t>
      </w:r>
      <w:r w:rsidR="00372351">
        <w:rPr>
          <w:rFonts w:asciiTheme="minorHAnsi" w:hAnsiTheme="minorHAnsi" w:cstheme="minorHAnsi"/>
          <w:i/>
          <w:lang w:val="sr-Latn-CS"/>
        </w:rPr>
        <w:t>Vojnosanitskog</w:t>
      </w:r>
      <w:r w:rsidRPr="00F623B8">
        <w:rPr>
          <w:rFonts w:asciiTheme="minorHAnsi" w:hAnsiTheme="minorHAnsi" w:cstheme="minorHAnsi"/>
          <w:i/>
          <w:lang w:val="sr-Latn-CS"/>
        </w:rPr>
        <w:t xml:space="preserve"> pregleda</w:t>
      </w:r>
      <w:r w:rsidRPr="00F623B8">
        <w:rPr>
          <w:rFonts w:asciiTheme="minorHAnsi" w:hAnsiTheme="minorHAnsi" w:cstheme="minorHAnsi"/>
          <w:lang w:val="sr-Latn-CS"/>
        </w:rPr>
        <w:t xml:space="preserve"> za 2004. godinu (</w:t>
      </w:r>
      <w:r w:rsidR="00832E97" w:rsidRPr="00F623B8">
        <w:rPr>
          <w:rFonts w:asciiTheme="minorHAnsi" w:hAnsiTheme="minorHAnsi" w:cstheme="minorHAnsi"/>
          <w:i/>
          <w:lang w:val="sr-Latn-CS"/>
        </w:rPr>
        <w:t>VSP 2005; 63(3):</w:t>
      </w:r>
      <w:r w:rsidRPr="00F623B8">
        <w:rPr>
          <w:rFonts w:asciiTheme="minorHAnsi" w:hAnsiTheme="minorHAnsi" w:cstheme="minorHAnsi"/>
          <w:i/>
          <w:lang w:val="sr-Latn-CS"/>
        </w:rPr>
        <w:t>239-46)</w:t>
      </w:r>
    </w:p>
    <w:p w14:paraId="009218CB" w14:textId="245A153C" w:rsidR="008A4E0B" w:rsidRPr="00F623B8" w:rsidRDefault="008A4E0B" w:rsidP="003C1850">
      <w:pPr>
        <w:ind w:left="360"/>
        <w:jc w:val="both"/>
        <w:rPr>
          <w:rFonts w:asciiTheme="minorHAnsi" w:hAnsiTheme="minorHAnsi" w:cstheme="minorHAnsi"/>
          <w:lang w:val="sr-Latn-CS"/>
        </w:rPr>
      </w:pPr>
      <w:r w:rsidRPr="008A4E0B">
        <w:rPr>
          <w:rFonts w:asciiTheme="minorHAnsi" w:hAnsiTheme="minorHAnsi" w:cstheme="minorHAnsi"/>
          <w:lang w:val="sr-Latn-CS"/>
        </w:rPr>
        <w:t>http://www.vma.mod.gov.rs/sr-lat/o-vma/nagrade-i-priznanja/autor-godine-vsp</w:t>
      </w:r>
    </w:p>
    <w:p w14:paraId="7FCDC9A8" w14:textId="77777777" w:rsidR="009D4A24" w:rsidRPr="003706F9" w:rsidRDefault="00A8220C" w:rsidP="003C48CB">
      <w:pPr>
        <w:numPr>
          <w:ilvl w:val="0"/>
          <w:numId w:val="14"/>
        </w:numPr>
        <w:jc w:val="both"/>
        <w:rPr>
          <w:rFonts w:asciiTheme="minorHAnsi" w:hAnsiTheme="minorHAnsi" w:cstheme="minorHAnsi"/>
          <w:lang w:val="sr-Latn-CS"/>
        </w:rPr>
      </w:pPr>
      <w:r w:rsidRPr="00F623B8">
        <w:rPr>
          <w:rFonts w:asciiTheme="minorHAnsi" w:hAnsiTheme="minorHAnsi" w:cstheme="minorHAnsi"/>
          <w:lang w:val="sr-Latn-CS"/>
        </w:rPr>
        <w:t xml:space="preserve">Zlatna povelja </w:t>
      </w:r>
      <w:r w:rsidRPr="00F623B8">
        <w:rPr>
          <w:rFonts w:asciiTheme="minorHAnsi" w:hAnsiTheme="minorHAnsi" w:cstheme="minorHAnsi"/>
        </w:rPr>
        <w:t>Srpskog biološkog društva (2013. godine)</w:t>
      </w:r>
    </w:p>
    <w:p w14:paraId="14BE2ECA" w14:textId="77777777" w:rsidR="008A7A02" w:rsidRPr="00F623B8" w:rsidRDefault="008A7A02" w:rsidP="003C48CB">
      <w:pPr>
        <w:numPr>
          <w:ilvl w:val="0"/>
          <w:numId w:val="14"/>
        </w:numPr>
        <w:jc w:val="both"/>
        <w:rPr>
          <w:rFonts w:asciiTheme="minorHAnsi" w:hAnsiTheme="minorHAnsi" w:cstheme="minorHAnsi"/>
          <w:lang w:val="sr-Latn-CS"/>
        </w:rPr>
      </w:pPr>
      <w:r w:rsidRPr="00F623B8">
        <w:rPr>
          <w:rFonts w:asciiTheme="minorHAnsi" w:hAnsiTheme="minorHAnsi" w:cstheme="minorHAnsi"/>
          <w:lang w:val="sr-Latn-CS"/>
        </w:rPr>
        <w:t>Diploma Srpskog lekarskog društva (2006. godine)</w:t>
      </w:r>
    </w:p>
    <w:p w14:paraId="5F15CB08" w14:textId="77777777" w:rsidR="008A4E0B" w:rsidRPr="00F914C3" w:rsidRDefault="002037F4" w:rsidP="003C48CB">
      <w:pPr>
        <w:numPr>
          <w:ilvl w:val="0"/>
          <w:numId w:val="14"/>
        </w:numPr>
        <w:jc w:val="both"/>
        <w:rPr>
          <w:rFonts w:asciiTheme="minorHAnsi" w:hAnsiTheme="minorHAnsi" w:cstheme="minorHAnsi"/>
          <w:lang w:val="sr-Latn-CS"/>
        </w:rPr>
      </w:pPr>
      <w:r w:rsidRPr="00F623B8">
        <w:rPr>
          <w:rFonts w:asciiTheme="minorHAnsi" w:hAnsiTheme="minorHAnsi" w:cstheme="minorHAnsi"/>
          <w:lang w:val="sr-Latn-CS"/>
        </w:rPr>
        <w:t xml:space="preserve">Zahvalnica Srpskog lekarskog </w:t>
      </w:r>
      <w:r w:rsidR="003B2EB8" w:rsidRPr="00F623B8">
        <w:rPr>
          <w:rFonts w:asciiTheme="minorHAnsi" w:hAnsiTheme="minorHAnsi" w:cstheme="minorHAnsi"/>
          <w:lang w:val="sr-Latn-CS"/>
        </w:rPr>
        <w:t>društva (1999. godine)</w:t>
      </w:r>
    </w:p>
    <w:p w14:paraId="621ACEF7" w14:textId="77777777" w:rsidR="00B96D2A" w:rsidRPr="00F623B8" w:rsidRDefault="00B96D2A" w:rsidP="003C48CB">
      <w:pPr>
        <w:numPr>
          <w:ilvl w:val="0"/>
          <w:numId w:val="14"/>
        </w:numPr>
        <w:jc w:val="both"/>
        <w:rPr>
          <w:rFonts w:asciiTheme="minorHAnsi" w:hAnsiTheme="minorHAnsi" w:cstheme="minorHAnsi"/>
          <w:lang w:val="sr-Latn-CS"/>
        </w:rPr>
      </w:pPr>
      <w:r w:rsidRPr="00F623B8">
        <w:rPr>
          <w:rFonts w:asciiTheme="minorHAnsi" w:hAnsiTheme="minorHAnsi" w:cstheme="minorHAnsi"/>
          <w:lang w:val="sr-Latn-CS"/>
        </w:rPr>
        <w:t>Nagrada za mlade naučnike Vlade Republike Srbije za 2001. godinu</w:t>
      </w:r>
    </w:p>
    <w:p w14:paraId="3982CA80" w14:textId="77777777" w:rsidR="003706F9" w:rsidRDefault="003706F9" w:rsidP="00925E2A">
      <w:pPr>
        <w:rPr>
          <w:rFonts w:asciiTheme="minorHAnsi" w:hAnsiTheme="minorHAnsi" w:cstheme="minorHAnsi"/>
          <w:b/>
          <w:lang w:val="pl-PL"/>
        </w:rPr>
      </w:pPr>
    </w:p>
    <w:p w14:paraId="201EE70D" w14:textId="015D0933" w:rsidR="00B96D2A" w:rsidRDefault="00B96D2A" w:rsidP="00925E2A">
      <w:pPr>
        <w:rPr>
          <w:rFonts w:asciiTheme="minorHAnsi" w:hAnsiTheme="minorHAnsi" w:cstheme="minorHAnsi"/>
          <w:b/>
          <w:lang w:val="pl-PL"/>
        </w:rPr>
      </w:pPr>
      <w:r w:rsidRPr="00F623B8">
        <w:rPr>
          <w:rFonts w:asciiTheme="minorHAnsi" w:hAnsiTheme="minorHAnsi" w:cstheme="minorHAnsi"/>
          <w:b/>
          <w:lang w:val="pl-PL"/>
        </w:rPr>
        <w:t>Ostale aktivnosti:</w:t>
      </w:r>
    </w:p>
    <w:p w14:paraId="2CE952BB" w14:textId="77777777" w:rsidR="00247252" w:rsidRPr="00F623B8" w:rsidRDefault="00247252" w:rsidP="00925E2A">
      <w:pPr>
        <w:rPr>
          <w:rFonts w:asciiTheme="minorHAnsi" w:hAnsiTheme="minorHAnsi" w:cstheme="minorHAnsi"/>
          <w:b/>
          <w:lang w:val="pl-PL"/>
        </w:rPr>
      </w:pPr>
    </w:p>
    <w:p w14:paraId="44D4ECA5" w14:textId="08B4D6DB" w:rsidR="00AF0DC1" w:rsidRPr="00AF0DC1" w:rsidRDefault="00AF0DC1"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rPr>
        <w:t>2022</w:t>
      </w:r>
      <w:r w:rsidRPr="00F623B8">
        <w:rPr>
          <w:rFonts w:asciiTheme="minorHAnsi" w:hAnsiTheme="minorHAnsi" w:cstheme="minorHAnsi"/>
          <w:lang w:val="pl-PL"/>
        </w:rPr>
        <w:t>–</w:t>
      </w:r>
      <w:r>
        <w:rPr>
          <w:rFonts w:asciiTheme="minorHAnsi" w:hAnsiTheme="minorHAnsi" w:cstheme="minorHAnsi"/>
          <w:lang w:val="pl-PL"/>
        </w:rPr>
        <w:tab/>
      </w:r>
      <w:r>
        <w:rPr>
          <w:rFonts w:asciiTheme="minorHAnsi" w:hAnsiTheme="minorHAnsi" w:cstheme="minorHAnsi"/>
          <w:lang w:val="pl-PL"/>
        </w:rPr>
        <w:tab/>
        <w:t>Član, Veća prirodnih nauka Univerziteta u Beogradu</w:t>
      </w:r>
    </w:p>
    <w:p w14:paraId="5C92AB7F" w14:textId="05951F0D" w:rsidR="009A6124" w:rsidRDefault="00ED1611"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rPr>
        <w:t>2016</w:t>
      </w:r>
      <w:r w:rsidR="007C1C87" w:rsidRPr="00F623B8">
        <w:rPr>
          <w:rFonts w:asciiTheme="minorHAnsi" w:hAnsiTheme="minorHAnsi" w:cstheme="minorHAnsi"/>
          <w:lang w:val="pl-PL"/>
        </w:rPr>
        <w:t>–</w:t>
      </w:r>
      <w:r w:rsidRPr="00F623B8">
        <w:rPr>
          <w:rFonts w:asciiTheme="minorHAnsi" w:hAnsiTheme="minorHAnsi" w:cstheme="minorHAnsi"/>
        </w:rPr>
        <w:tab/>
      </w:r>
      <w:r w:rsidR="00F623B8">
        <w:rPr>
          <w:rFonts w:asciiTheme="minorHAnsi" w:hAnsiTheme="minorHAnsi" w:cstheme="minorHAnsi"/>
        </w:rPr>
        <w:tab/>
      </w:r>
      <w:r w:rsidRPr="00F623B8">
        <w:rPr>
          <w:rFonts w:asciiTheme="minorHAnsi" w:hAnsiTheme="minorHAnsi" w:cstheme="minorHAnsi"/>
          <w:lang w:val="pl-PL"/>
        </w:rPr>
        <w:t xml:space="preserve">Predsednik Upravnog odbora fondacije </w:t>
      </w:r>
      <w:r w:rsidR="009A6124">
        <w:rPr>
          <w:rFonts w:asciiTheme="minorHAnsi" w:hAnsiTheme="minorHAnsi" w:cstheme="minorHAnsi"/>
        </w:rPr>
        <w:t>„Fondacija Stanka Romac</w:t>
      </w:r>
      <w:r w:rsidR="00372351" w:rsidRPr="009A6124">
        <w:rPr>
          <w:rFonts w:asciiTheme="minorHAnsi" w:hAnsiTheme="minorHAnsi" w:cstheme="minorHAnsi"/>
        </w:rPr>
        <w:t>“</w:t>
      </w:r>
    </w:p>
    <w:p w14:paraId="01CA15CF" w14:textId="77777777" w:rsidR="009A6124" w:rsidRPr="009A6124" w:rsidRDefault="003706F9"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9A6124">
        <w:rPr>
          <w:rFonts w:asciiTheme="minorHAnsi" w:hAnsiTheme="minorHAnsi" w:cstheme="minorHAnsi"/>
        </w:rPr>
        <w:t>201</w:t>
      </w:r>
      <w:r w:rsidR="008A4E0B">
        <w:rPr>
          <w:rFonts w:asciiTheme="minorHAnsi" w:hAnsiTheme="minorHAnsi" w:cstheme="minorHAnsi"/>
        </w:rPr>
        <w:t>5</w:t>
      </w:r>
      <w:r w:rsidRPr="009A6124">
        <w:rPr>
          <w:rFonts w:asciiTheme="minorHAnsi" w:hAnsiTheme="minorHAnsi" w:cstheme="minorHAnsi"/>
        </w:rPr>
        <w:t xml:space="preserve"> </w:t>
      </w:r>
      <w:r w:rsidRPr="009A6124">
        <w:rPr>
          <w:rFonts w:asciiTheme="minorHAnsi" w:hAnsiTheme="minorHAnsi" w:cstheme="minorHAnsi"/>
          <w:lang w:val="pl-PL"/>
        </w:rPr>
        <w:t>–</w:t>
      </w:r>
      <w:r w:rsidRPr="009A6124">
        <w:rPr>
          <w:rFonts w:asciiTheme="minorHAnsi" w:hAnsiTheme="minorHAnsi" w:cstheme="minorHAnsi"/>
        </w:rPr>
        <w:tab/>
      </w:r>
      <w:r w:rsidRPr="009A6124">
        <w:rPr>
          <w:rFonts w:asciiTheme="minorHAnsi" w:hAnsiTheme="minorHAnsi" w:cstheme="minorHAnsi"/>
        </w:rPr>
        <w:tab/>
        <w:t xml:space="preserve">Član Komisije za dodelu nagrade fondacije „Stanka Romac“  za najbolju </w:t>
      </w:r>
    </w:p>
    <w:p w14:paraId="40B3648A" w14:textId="77777777" w:rsidR="003706F9" w:rsidRPr="009A6124" w:rsidRDefault="003706F9" w:rsidP="009A6124">
      <w:pPr>
        <w:overflowPunct w:val="0"/>
        <w:autoSpaceDE w:val="0"/>
        <w:autoSpaceDN w:val="0"/>
        <w:adjustRightInd w:val="0"/>
        <w:ind w:left="2124"/>
        <w:jc w:val="both"/>
        <w:textAlignment w:val="baseline"/>
        <w:rPr>
          <w:rFonts w:asciiTheme="minorHAnsi" w:hAnsiTheme="minorHAnsi" w:cstheme="minorHAnsi"/>
          <w:lang w:val="pl-PL"/>
        </w:rPr>
      </w:pPr>
      <w:r w:rsidRPr="009A6124">
        <w:rPr>
          <w:rFonts w:asciiTheme="minorHAnsi" w:hAnsiTheme="minorHAnsi" w:cstheme="minorHAnsi"/>
        </w:rPr>
        <w:t>doktorsku disertaciju iz oblast</w:t>
      </w:r>
      <w:r w:rsidR="009A6124" w:rsidRPr="009A6124">
        <w:rPr>
          <w:rFonts w:asciiTheme="minorHAnsi" w:hAnsiTheme="minorHAnsi" w:cstheme="minorHAnsi"/>
        </w:rPr>
        <w:t xml:space="preserve">i humane molekularne genetike I </w:t>
      </w:r>
      <w:r w:rsidR="008A4E0B">
        <w:rPr>
          <w:rFonts w:asciiTheme="minorHAnsi" w:hAnsiTheme="minorHAnsi" w:cstheme="minorHAnsi"/>
        </w:rPr>
        <w:t xml:space="preserve">biomedicine </w:t>
      </w:r>
    </w:p>
    <w:p w14:paraId="45A9A2DE" w14:textId="77777777" w:rsidR="00334905" w:rsidRPr="00334905" w:rsidRDefault="00334905" w:rsidP="00334905">
      <w:pPr>
        <w:pStyle w:val="ListParagraph"/>
        <w:numPr>
          <w:ilvl w:val="0"/>
          <w:numId w:val="26"/>
        </w:numPr>
        <w:overflowPunct w:val="0"/>
        <w:autoSpaceDE w:val="0"/>
        <w:autoSpaceDN w:val="0"/>
        <w:adjustRightInd w:val="0"/>
        <w:ind w:left="426" w:hanging="426"/>
        <w:jc w:val="both"/>
        <w:textAlignment w:val="baseline"/>
        <w:rPr>
          <w:rFonts w:asciiTheme="minorHAnsi" w:hAnsiTheme="minorHAnsi" w:cstheme="minorHAnsi"/>
          <w:lang w:val="pl-PL"/>
        </w:rPr>
      </w:pPr>
      <w:r>
        <w:rPr>
          <w:rFonts w:asciiTheme="minorHAnsi" w:hAnsiTheme="minorHAnsi" w:cstheme="minorHAnsi"/>
          <w:lang w:val="pl-PL"/>
        </w:rPr>
        <w:t>2023</w:t>
      </w:r>
      <w:r w:rsidRPr="00334905">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9A6124">
        <w:rPr>
          <w:rFonts w:asciiTheme="minorHAnsi" w:hAnsiTheme="minorHAnsi" w:cstheme="minorHAnsi"/>
        </w:rPr>
        <w:t xml:space="preserve">Član Komisije za dodelu godišnje nagrade fondacije „Ivan Đaja“ </w:t>
      </w:r>
    </w:p>
    <w:p w14:paraId="247AE936" w14:textId="6FA99955" w:rsidR="00334905" w:rsidRPr="00334905" w:rsidRDefault="00334905" w:rsidP="00334905">
      <w:pPr>
        <w:pStyle w:val="ListParagraph"/>
        <w:overflowPunct w:val="0"/>
        <w:autoSpaceDE w:val="0"/>
        <w:autoSpaceDN w:val="0"/>
        <w:adjustRightInd w:val="0"/>
        <w:ind w:left="1842" w:firstLine="282"/>
        <w:jc w:val="both"/>
        <w:textAlignment w:val="baseline"/>
        <w:rPr>
          <w:rFonts w:asciiTheme="minorHAnsi" w:hAnsiTheme="minorHAnsi" w:cstheme="minorHAnsi"/>
          <w:lang w:val="pl-PL"/>
        </w:rPr>
      </w:pPr>
      <w:r w:rsidRPr="009A6124">
        <w:rPr>
          <w:rFonts w:asciiTheme="minorHAnsi" w:hAnsiTheme="minorHAnsi" w:cstheme="minorHAnsi"/>
        </w:rPr>
        <w:t>za</w:t>
      </w:r>
      <w:r>
        <w:rPr>
          <w:rFonts w:asciiTheme="minorHAnsi" w:hAnsiTheme="minorHAnsi" w:cstheme="minorHAnsi"/>
        </w:rPr>
        <w:t xml:space="preserve"> </w:t>
      </w:r>
      <w:r w:rsidRPr="00334905">
        <w:rPr>
          <w:rFonts w:asciiTheme="minorHAnsi" w:hAnsiTheme="minorHAnsi" w:cstheme="minorHAnsi"/>
        </w:rPr>
        <w:t>najbolje doktorske disertacije i master radove iz oblasti fiziologije</w:t>
      </w:r>
    </w:p>
    <w:p w14:paraId="3D24E0C5" w14:textId="1A517185" w:rsidR="009A6E0E" w:rsidRPr="009A6E0E" w:rsidRDefault="00E22C58" w:rsidP="003C48CB">
      <w:pPr>
        <w:pStyle w:val="ListParagraph"/>
        <w:numPr>
          <w:ilvl w:val="0"/>
          <w:numId w:val="26"/>
        </w:numPr>
        <w:overflowPunct w:val="0"/>
        <w:autoSpaceDE w:val="0"/>
        <w:autoSpaceDN w:val="0"/>
        <w:adjustRightInd w:val="0"/>
        <w:ind w:left="426" w:hanging="426"/>
        <w:jc w:val="both"/>
        <w:textAlignment w:val="baseline"/>
        <w:rPr>
          <w:rFonts w:asciiTheme="minorHAnsi" w:hAnsiTheme="minorHAnsi" w:cstheme="minorHAnsi"/>
          <w:lang w:val="pl-PL"/>
        </w:rPr>
      </w:pPr>
      <w:r w:rsidRPr="009A6124">
        <w:rPr>
          <w:rFonts w:asciiTheme="minorHAnsi" w:hAnsiTheme="minorHAnsi" w:cstheme="minorHAnsi"/>
          <w:lang w:val="pl-PL"/>
        </w:rPr>
        <w:t>201</w:t>
      </w:r>
      <w:r w:rsidR="00273B4E" w:rsidRPr="009A6124">
        <w:rPr>
          <w:rFonts w:asciiTheme="minorHAnsi" w:hAnsiTheme="minorHAnsi" w:cstheme="minorHAnsi"/>
          <w:lang w:val="pl-PL"/>
        </w:rPr>
        <w:t>5</w:t>
      </w:r>
      <w:r w:rsidRPr="009A6124">
        <w:rPr>
          <w:rFonts w:asciiTheme="minorHAnsi" w:hAnsiTheme="minorHAnsi" w:cstheme="minorHAnsi"/>
          <w:lang w:val="pl-PL"/>
        </w:rPr>
        <w:t xml:space="preserve"> – </w:t>
      </w:r>
      <w:r w:rsidR="00273B4E" w:rsidRPr="009A6124">
        <w:rPr>
          <w:rFonts w:asciiTheme="minorHAnsi" w:hAnsiTheme="minorHAnsi" w:cstheme="minorHAnsi"/>
          <w:lang w:val="pl-PL"/>
        </w:rPr>
        <w:t>2017</w:t>
      </w:r>
      <w:r w:rsidRPr="009A6124">
        <w:rPr>
          <w:rFonts w:asciiTheme="minorHAnsi" w:hAnsiTheme="minorHAnsi" w:cstheme="minorHAnsi"/>
          <w:lang w:val="pl-PL"/>
        </w:rPr>
        <w:tab/>
      </w:r>
      <w:r w:rsidRPr="009A6124">
        <w:rPr>
          <w:rFonts w:asciiTheme="minorHAnsi" w:hAnsiTheme="minorHAnsi" w:cstheme="minorHAnsi"/>
        </w:rPr>
        <w:t>Član Komisije za dodelu</w:t>
      </w:r>
      <w:r w:rsidR="009A6124" w:rsidRPr="009A6124">
        <w:rPr>
          <w:rFonts w:asciiTheme="minorHAnsi" w:hAnsiTheme="minorHAnsi" w:cstheme="minorHAnsi"/>
        </w:rPr>
        <w:t xml:space="preserve"> godišnje</w:t>
      </w:r>
      <w:r w:rsidRPr="009A6124">
        <w:rPr>
          <w:rFonts w:asciiTheme="minorHAnsi" w:hAnsiTheme="minorHAnsi" w:cstheme="minorHAnsi"/>
        </w:rPr>
        <w:t xml:space="preserve"> nagrade fondacije „Ivan Đaja“ za </w:t>
      </w:r>
      <w:r w:rsidR="009A6124" w:rsidRPr="009A6124">
        <w:rPr>
          <w:rFonts w:asciiTheme="minorHAnsi" w:hAnsiTheme="minorHAnsi" w:cstheme="minorHAnsi"/>
        </w:rPr>
        <w:t xml:space="preserve">    </w:t>
      </w:r>
      <w:r w:rsidR="00BD170B">
        <w:rPr>
          <w:rFonts w:asciiTheme="minorHAnsi" w:hAnsiTheme="minorHAnsi" w:cstheme="minorHAnsi"/>
        </w:rPr>
        <w:t xml:space="preserve">  </w:t>
      </w:r>
    </w:p>
    <w:p w14:paraId="1F0009AE" w14:textId="5BE295E1" w:rsidR="003706F9" w:rsidRPr="00F623B8" w:rsidRDefault="009A6E0E" w:rsidP="003C1850">
      <w:pPr>
        <w:overflowPunct w:val="0"/>
        <w:autoSpaceDE w:val="0"/>
        <w:autoSpaceDN w:val="0"/>
        <w:adjustRightInd w:val="0"/>
        <w:ind w:left="1440"/>
        <w:jc w:val="both"/>
        <w:textAlignment w:val="baseline"/>
        <w:rPr>
          <w:rFonts w:asciiTheme="minorHAnsi" w:hAnsiTheme="minorHAnsi" w:cstheme="minorHAnsi"/>
          <w:lang w:val="pl-PL"/>
        </w:rPr>
      </w:pPr>
      <w:r>
        <w:rPr>
          <w:rFonts w:asciiTheme="minorHAnsi" w:hAnsiTheme="minorHAnsi" w:cstheme="minorHAnsi"/>
        </w:rPr>
        <w:t xml:space="preserve">            </w:t>
      </w:r>
      <w:r w:rsidR="009A6124" w:rsidRPr="009A6E0E">
        <w:rPr>
          <w:rFonts w:asciiTheme="minorHAnsi" w:hAnsiTheme="minorHAnsi" w:cstheme="minorHAnsi"/>
        </w:rPr>
        <w:t xml:space="preserve">najbolje </w:t>
      </w:r>
      <w:r w:rsidR="00E22C58" w:rsidRPr="009A6E0E">
        <w:rPr>
          <w:rFonts w:asciiTheme="minorHAnsi" w:hAnsiTheme="minorHAnsi" w:cstheme="minorHAnsi"/>
        </w:rPr>
        <w:t xml:space="preserve">doktorske disertacije i master radove iz oblasti fiziologije </w:t>
      </w:r>
    </w:p>
    <w:p w14:paraId="5F8018DF" w14:textId="77777777" w:rsidR="003C3835" w:rsidRPr="003C3835" w:rsidRDefault="00F623B8"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3C3835">
        <w:rPr>
          <w:rFonts w:asciiTheme="minorHAnsi" w:hAnsiTheme="minorHAnsi" w:cstheme="minorHAnsi"/>
          <w:lang w:val="pl-PL"/>
        </w:rPr>
        <w:t>2015-2016</w:t>
      </w:r>
      <w:r w:rsidRPr="003C3835">
        <w:rPr>
          <w:rFonts w:asciiTheme="minorHAnsi" w:hAnsiTheme="minorHAnsi" w:cstheme="minorHAnsi"/>
          <w:lang w:val="pl-PL"/>
        </w:rPr>
        <w:tab/>
      </w:r>
      <w:r w:rsidRPr="003C3835">
        <w:rPr>
          <w:rFonts w:asciiTheme="minorHAnsi" w:hAnsiTheme="minorHAnsi" w:cstheme="minorHAnsi"/>
          <w:lang w:val="pl-PL"/>
        </w:rPr>
        <w:tab/>
      </w:r>
      <w:r w:rsidR="00A8220C" w:rsidRPr="003C3835">
        <w:rPr>
          <w:rFonts w:asciiTheme="minorHAnsi" w:hAnsiTheme="minorHAnsi" w:cstheme="minorHAnsi"/>
          <w:lang w:val="pl-PL"/>
        </w:rPr>
        <w:t xml:space="preserve">Član komisije za reakreditaciju Biološkog fakulteta </w:t>
      </w:r>
      <w:r w:rsidR="003C3835" w:rsidRPr="003C3835">
        <w:rPr>
          <w:rFonts w:asciiTheme="minorHAnsi" w:hAnsiTheme="minorHAnsi" w:cstheme="minorHAnsi"/>
          <w:lang w:val="pl-PL"/>
        </w:rPr>
        <w:t>UB</w:t>
      </w:r>
    </w:p>
    <w:p w14:paraId="504719D9" w14:textId="77777777" w:rsidR="003C3835" w:rsidRPr="003C3835" w:rsidRDefault="003C3835"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3C3835">
        <w:rPr>
          <w:rFonts w:asciiTheme="minorHAnsi" w:hAnsiTheme="minorHAnsi" w:cstheme="minorHAnsi"/>
          <w:lang w:val="pl-PL"/>
        </w:rPr>
        <w:t>2010-2011</w:t>
      </w:r>
      <w:r w:rsidRPr="003C3835">
        <w:rPr>
          <w:rFonts w:asciiTheme="minorHAnsi" w:hAnsiTheme="minorHAnsi" w:cstheme="minorHAnsi"/>
          <w:lang w:val="pl-PL"/>
        </w:rPr>
        <w:tab/>
      </w:r>
      <w:r w:rsidRPr="003C3835">
        <w:rPr>
          <w:rFonts w:asciiTheme="minorHAnsi" w:hAnsiTheme="minorHAnsi" w:cstheme="minorHAnsi"/>
          <w:lang w:val="pl-PL"/>
        </w:rPr>
        <w:tab/>
      </w:r>
      <w:r w:rsidR="00B96D2A" w:rsidRPr="003C3835">
        <w:rPr>
          <w:rFonts w:asciiTheme="minorHAnsi" w:hAnsiTheme="minorHAnsi" w:cstheme="minorHAnsi"/>
          <w:lang w:val="pl-PL"/>
        </w:rPr>
        <w:t>Član komisije za reakreditaciju Biološkog fa</w:t>
      </w:r>
      <w:r w:rsidRPr="003C3835">
        <w:rPr>
          <w:rFonts w:asciiTheme="minorHAnsi" w:hAnsiTheme="minorHAnsi" w:cstheme="minorHAnsi"/>
          <w:lang w:val="pl-PL"/>
        </w:rPr>
        <w:t>kulteta UB</w:t>
      </w:r>
    </w:p>
    <w:p w14:paraId="635619B9" w14:textId="1EDCD787" w:rsidR="00B96D2A" w:rsidRPr="003C1850" w:rsidRDefault="003C3835"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2008.</w:t>
      </w:r>
      <w:r>
        <w:rPr>
          <w:rFonts w:asciiTheme="minorHAnsi" w:hAnsiTheme="minorHAnsi" w:cstheme="minorHAnsi"/>
          <w:lang w:val="pl-PL"/>
        </w:rPr>
        <w:tab/>
      </w:r>
      <w:r>
        <w:rPr>
          <w:rFonts w:asciiTheme="minorHAnsi" w:hAnsiTheme="minorHAnsi" w:cstheme="minorHAnsi"/>
          <w:lang w:val="pl-PL"/>
        </w:rPr>
        <w:tab/>
      </w:r>
      <w:r w:rsidR="00B96D2A" w:rsidRPr="00F623B8">
        <w:rPr>
          <w:rFonts w:asciiTheme="minorHAnsi" w:hAnsiTheme="minorHAnsi" w:cstheme="minorHAnsi"/>
          <w:lang w:val="pl-PL"/>
        </w:rPr>
        <w:t>Član komisije za akreditaciju Biološ</w:t>
      </w:r>
      <w:r>
        <w:rPr>
          <w:rFonts w:asciiTheme="minorHAnsi" w:hAnsiTheme="minorHAnsi" w:cstheme="minorHAnsi"/>
          <w:lang w:val="pl-PL"/>
        </w:rPr>
        <w:t>kog fakulteta UB</w:t>
      </w:r>
    </w:p>
    <w:p w14:paraId="7925BA53" w14:textId="77777777" w:rsidR="00BD170B" w:rsidRPr="00BD170B" w:rsidRDefault="007C1C87"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bCs/>
          <w:noProof/>
          <w:color w:val="000000"/>
          <w:lang w:val="sl-SI"/>
        </w:rPr>
        <w:t xml:space="preserve">2010 </w:t>
      </w:r>
      <w:r w:rsidRPr="00F623B8">
        <w:rPr>
          <w:rFonts w:asciiTheme="minorHAnsi" w:hAnsiTheme="minorHAnsi" w:cstheme="minorHAnsi"/>
          <w:lang w:val="pl-PL"/>
        </w:rPr>
        <w:t xml:space="preserve">– </w:t>
      </w:r>
      <w:r w:rsidR="003C3835">
        <w:rPr>
          <w:rFonts w:asciiTheme="minorHAnsi" w:hAnsiTheme="minorHAnsi" w:cstheme="minorHAnsi"/>
          <w:lang w:val="pl-PL"/>
        </w:rPr>
        <w:tab/>
      </w:r>
      <w:r w:rsidR="003C3835">
        <w:rPr>
          <w:rFonts w:asciiTheme="minorHAnsi" w:hAnsiTheme="minorHAnsi" w:cstheme="minorHAnsi"/>
          <w:lang w:val="pl-PL"/>
        </w:rPr>
        <w:tab/>
      </w:r>
      <w:r w:rsidR="00B96D2A" w:rsidRPr="00F623B8">
        <w:rPr>
          <w:rFonts w:asciiTheme="minorHAnsi" w:hAnsiTheme="minorHAnsi" w:cstheme="minorHAnsi"/>
          <w:bCs/>
          <w:noProof/>
          <w:color w:val="000000"/>
          <w:lang w:val="sl-SI"/>
        </w:rPr>
        <w:t>Sudski veštak za užu specijalnost: F</w:t>
      </w:r>
      <w:r w:rsidRPr="00F623B8">
        <w:rPr>
          <w:rFonts w:asciiTheme="minorHAnsi" w:hAnsiTheme="minorHAnsi" w:cstheme="minorHAnsi"/>
          <w:bCs/>
          <w:noProof/>
          <w:color w:val="000000"/>
          <w:lang w:val="sl-SI"/>
        </w:rPr>
        <w:t xml:space="preserve">orenzička genetika, DNK analize.  </w:t>
      </w:r>
    </w:p>
    <w:p w14:paraId="70F47D0A" w14:textId="1C90C718" w:rsidR="00C83E1E" w:rsidRDefault="003C3835" w:rsidP="003C1850">
      <w:pPr>
        <w:overflowPunct w:val="0"/>
        <w:autoSpaceDE w:val="0"/>
        <w:autoSpaceDN w:val="0"/>
        <w:adjustRightInd w:val="0"/>
        <w:ind w:left="2160"/>
        <w:jc w:val="both"/>
        <w:textAlignment w:val="baseline"/>
        <w:rPr>
          <w:rFonts w:asciiTheme="minorHAnsi" w:hAnsiTheme="minorHAnsi" w:cstheme="minorHAnsi"/>
          <w:noProof/>
          <w:color w:val="000000"/>
          <w:lang w:val="sl-SI"/>
        </w:rPr>
      </w:pPr>
      <w:r>
        <w:rPr>
          <w:rFonts w:asciiTheme="minorHAnsi" w:hAnsiTheme="minorHAnsi" w:cstheme="minorHAnsi"/>
          <w:bCs/>
          <w:noProof/>
          <w:color w:val="000000"/>
          <w:lang w:val="sl-SI"/>
        </w:rPr>
        <w:t xml:space="preserve">Rešenje </w:t>
      </w:r>
      <w:r w:rsidR="00B96D2A" w:rsidRPr="00F623B8">
        <w:rPr>
          <w:rFonts w:asciiTheme="minorHAnsi" w:hAnsiTheme="minorHAnsi" w:cstheme="minorHAnsi"/>
          <w:noProof/>
          <w:color w:val="000000"/>
          <w:lang w:val="sl-SI"/>
        </w:rPr>
        <w:t>Mini</w:t>
      </w:r>
      <w:r w:rsidR="008A4E0B">
        <w:rPr>
          <w:rFonts w:asciiTheme="minorHAnsi" w:hAnsiTheme="minorHAnsi" w:cstheme="minorHAnsi"/>
          <w:noProof/>
          <w:color w:val="000000"/>
          <w:lang w:val="sl-SI"/>
        </w:rPr>
        <w:t>starstva pravde RS</w:t>
      </w:r>
      <w:r w:rsidR="00B96D2A" w:rsidRPr="00F623B8">
        <w:rPr>
          <w:rFonts w:asciiTheme="minorHAnsi" w:hAnsiTheme="minorHAnsi" w:cstheme="minorHAnsi"/>
          <w:bCs/>
          <w:noProof/>
          <w:color w:val="000000"/>
          <w:lang w:val="sl-SI"/>
        </w:rPr>
        <w:t xml:space="preserve"> broj</w:t>
      </w:r>
      <w:r w:rsidR="00B96D2A" w:rsidRPr="00F623B8">
        <w:rPr>
          <w:rFonts w:asciiTheme="minorHAnsi" w:hAnsiTheme="minorHAnsi" w:cstheme="minorHAnsi"/>
          <w:noProof/>
          <w:color w:val="000000"/>
          <w:lang w:val="sl-SI"/>
        </w:rPr>
        <w:t>: 740-05-04748/2010-03</w:t>
      </w:r>
      <w:r w:rsidR="00627EFE" w:rsidRPr="00F623B8">
        <w:rPr>
          <w:rFonts w:asciiTheme="minorHAnsi" w:hAnsiTheme="minorHAnsi" w:cstheme="minorHAnsi"/>
          <w:noProof/>
          <w:color w:val="000000"/>
          <w:lang w:val="sl-SI"/>
        </w:rPr>
        <w:t xml:space="preserve"> (</w:t>
      </w:r>
      <w:r w:rsidR="00173885" w:rsidRPr="00173885">
        <w:rPr>
          <w:rFonts w:asciiTheme="minorHAnsi" w:hAnsiTheme="minorHAnsi" w:cstheme="minorHAnsi"/>
          <w:noProof/>
          <w:color w:val="000000"/>
          <w:lang w:val="sl-SI"/>
        </w:rPr>
        <w:t>http://www.mpravde.gov.rs/court-experts.php</w:t>
      </w:r>
      <w:r w:rsidR="00627EFE" w:rsidRPr="00F623B8">
        <w:rPr>
          <w:rFonts w:asciiTheme="minorHAnsi" w:hAnsiTheme="minorHAnsi" w:cstheme="minorHAnsi"/>
          <w:noProof/>
          <w:color w:val="000000"/>
          <w:lang w:val="sl-SI"/>
        </w:rPr>
        <w:t>)</w:t>
      </w:r>
    </w:p>
    <w:p w14:paraId="64ED4752" w14:textId="77777777" w:rsidR="00173885" w:rsidRPr="003C1850" w:rsidRDefault="00173885" w:rsidP="003C1850">
      <w:pPr>
        <w:overflowPunct w:val="0"/>
        <w:autoSpaceDE w:val="0"/>
        <w:autoSpaceDN w:val="0"/>
        <w:adjustRightInd w:val="0"/>
        <w:ind w:left="2160"/>
        <w:jc w:val="both"/>
        <w:textAlignment w:val="baseline"/>
        <w:rPr>
          <w:rFonts w:asciiTheme="minorHAnsi" w:hAnsiTheme="minorHAnsi" w:cstheme="minorHAnsi"/>
          <w:noProof/>
          <w:color w:val="000000"/>
          <w:lang w:val="sl-SI"/>
        </w:rPr>
      </w:pPr>
    </w:p>
    <w:p w14:paraId="55D9150D" w14:textId="01464792" w:rsidR="00F02BFB" w:rsidRPr="00D81458" w:rsidRDefault="008A4E0B"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 xml:space="preserve">Član </w:t>
      </w:r>
      <w:r w:rsidR="009A28DC">
        <w:rPr>
          <w:rFonts w:asciiTheme="minorHAnsi" w:hAnsiTheme="minorHAnsi" w:cstheme="minorHAnsi"/>
          <w:lang w:val="pl-PL"/>
        </w:rPr>
        <w:t>K</w:t>
      </w:r>
      <w:r>
        <w:rPr>
          <w:rFonts w:asciiTheme="minorHAnsi" w:hAnsiTheme="minorHAnsi" w:cstheme="minorHAnsi"/>
          <w:lang w:val="pl-PL"/>
        </w:rPr>
        <w:t>o</w:t>
      </w:r>
      <w:r w:rsidR="00F02BFB">
        <w:rPr>
          <w:rFonts w:asciiTheme="minorHAnsi" w:hAnsiTheme="minorHAnsi" w:cstheme="minorHAnsi"/>
          <w:lang w:val="pl-PL"/>
        </w:rPr>
        <w:t>misija za izbor u nastavna</w:t>
      </w:r>
      <w:r w:rsidR="00372351">
        <w:rPr>
          <w:rFonts w:asciiTheme="minorHAnsi" w:hAnsiTheme="minorHAnsi" w:cstheme="minorHAnsi"/>
          <w:lang w:val="pl-PL"/>
        </w:rPr>
        <w:t xml:space="preserve"> zvanja Univerziteta u Beogradu</w:t>
      </w:r>
      <w:r w:rsidR="00C83E1E">
        <w:rPr>
          <w:rFonts w:asciiTheme="minorHAnsi" w:hAnsiTheme="minorHAnsi" w:cstheme="minorHAnsi"/>
          <w:lang w:val="pl-PL"/>
        </w:rPr>
        <w:t>-</w:t>
      </w:r>
      <w:r w:rsidR="00F02BFB">
        <w:rPr>
          <w:rFonts w:asciiTheme="minorHAnsi" w:hAnsiTheme="minorHAnsi" w:cstheme="minorHAnsi"/>
          <w:lang w:val="pl-PL"/>
        </w:rPr>
        <w:t>Biološki fakultet</w:t>
      </w:r>
    </w:p>
    <w:p w14:paraId="04096E77" w14:textId="77777777" w:rsidR="00F02BFB" w:rsidRDefault="00F02BFB" w:rsidP="003C48CB">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Jovčić Branko – zvanje redovni profesor</w:t>
      </w:r>
      <w:r w:rsidR="004246F9">
        <w:rPr>
          <w:rFonts w:asciiTheme="minorHAnsi" w:hAnsiTheme="minorHAnsi" w:cstheme="minorHAnsi"/>
          <w:lang w:val="pl-PL"/>
        </w:rPr>
        <w:t>,</w:t>
      </w:r>
    </w:p>
    <w:p w14:paraId="78DF7D6E" w14:textId="77777777" w:rsidR="00F7344F" w:rsidRDefault="00F7344F" w:rsidP="003C48CB">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Pešović  Jovan – zvanje docent,</w:t>
      </w:r>
    </w:p>
    <w:p w14:paraId="30DBD9A0" w14:textId="77777777" w:rsidR="00F02BFB" w:rsidRDefault="004246F9" w:rsidP="003C48CB">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Kecmanovič Miljana – zvanje</w:t>
      </w:r>
      <w:r w:rsidR="00F02BFB">
        <w:rPr>
          <w:rFonts w:asciiTheme="minorHAnsi" w:hAnsiTheme="minorHAnsi" w:cstheme="minorHAnsi"/>
          <w:lang w:val="pl-PL"/>
        </w:rPr>
        <w:t xml:space="preserve"> docent</w:t>
      </w:r>
      <w:r>
        <w:rPr>
          <w:rFonts w:asciiTheme="minorHAnsi" w:hAnsiTheme="minorHAnsi" w:cstheme="minorHAnsi"/>
          <w:lang w:val="pl-PL"/>
        </w:rPr>
        <w:t>,</w:t>
      </w:r>
    </w:p>
    <w:p w14:paraId="00A8A990" w14:textId="77777777" w:rsidR="00F02BFB" w:rsidRDefault="00F02BFB" w:rsidP="003C48CB">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Keckarević-Mark</w:t>
      </w:r>
      <w:r w:rsidR="004246F9">
        <w:rPr>
          <w:rFonts w:asciiTheme="minorHAnsi" w:hAnsiTheme="minorHAnsi" w:cstheme="minorHAnsi"/>
          <w:lang w:val="pl-PL"/>
        </w:rPr>
        <w:t xml:space="preserve">ović Milica – zvanje </w:t>
      </w:r>
      <w:r>
        <w:rPr>
          <w:rFonts w:asciiTheme="minorHAnsi" w:hAnsiTheme="minorHAnsi" w:cstheme="minorHAnsi"/>
          <w:lang w:val="pl-PL"/>
        </w:rPr>
        <w:t>docent</w:t>
      </w:r>
      <w:r w:rsidR="004246F9">
        <w:rPr>
          <w:rFonts w:asciiTheme="minorHAnsi" w:hAnsiTheme="minorHAnsi" w:cstheme="minorHAnsi"/>
          <w:lang w:val="pl-PL"/>
        </w:rPr>
        <w:t>,</w:t>
      </w:r>
    </w:p>
    <w:p w14:paraId="2DD90D5E" w14:textId="77777777" w:rsidR="00F02BFB" w:rsidRDefault="004246F9" w:rsidP="003C48CB">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Keckarević Dušan – zvanje</w:t>
      </w:r>
      <w:r w:rsidR="00F02BFB">
        <w:rPr>
          <w:rFonts w:asciiTheme="minorHAnsi" w:hAnsiTheme="minorHAnsi" w:cstheme="minorHAnsi"/>
          <w:lang w:val="pl-PL"/>
        </w:rPr>
        <w:t xml:space="preserve"> docent</w:t>
      </w:r>
      <w:r>
        <w:rPr>
          <w:rFonts w:asciiTheme="minorHAnsi" w:hAnsiTheme="minorHAnsi" w:cstheme="minorHAnsi"/>
          <w:lang w:val="pl-PL"/>
        </w:rPr>
        <w:t>,</w:t>
      </w:r>
    </w:p>
    <w:p w14:paraId="6FEBD03E" w14:textId="72505EF3" w:rsidR="00E95F07" w:rsidRDefault="00E95F07" w:rsidP="003C48CB">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Pešovič Jovan – zvanje asistent sa doktoratom,</w:t>
      </w:r>
    </w:p>
    <w:p w14:paraId="7AE29820" w14:textId="40581667" w:rsidR="004246F9" w:rsidRPr="004246F9" w:rsidRDefault="004246F9" w:rsidP="003C48CB">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sidRPr="004246F9">
        <w:rPr>
          <w:rFonts w:asciiTheme="minorHAnsi" w:hAnsiTheme="minorHAnsi" w:cstheme="minorHAnsi"/>
          <w:lang w:val="pl-PL"/>
        </w:rPr>
        <w:lastRenderedPageBreak/>
        <w:t>Keckarević Dušan – zvanje asistent</w:t>
      </w:r>
      <w:r>
        <w:rPr>
          <w:rFonts w:asciiTheme="minorHAnsi" w:hAnsiTheme="minorHAnsi" w:cstheme="minorHAnsi"/>
          <w:lang w:val="pl-PL"/>
        </w:rPr>
        <w:t xml:space="preserve">, </w:t>
      </w:r>
    </w:p>
    <w:p w14:paraId="3A49BB1F" w14:textId="2EF4F33B" w:rsidR="00E95F07" w:rsidRDefault="00E95F07" w:rsidP="00E95F07">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Kecmanovič Miljana – zvanje asistent</w:t>
      </w:r>
      <w:r w:rsidR="0026216A">
        <w:rPr>
          <w:rFonts w:asciiTheme="minorHAnsi" w:hAnsiTheme="minorHAnsi" w:cstheme="minorHAnsi"/>
          <w:lang w:val="pl-PL"/>
        </w:rPr>
        <w:t>,</w:t>
      </w:r>
      <w:r>
        <w:rPr>
          <w:rFonts w:asciiTheme="minorHAnsi" w:hAnsiTheme="minorHAnsi" w:cstheme="minorHAnsi"/>
          <w:lang w:val="pl-PL"/>
        </w:rPr>
        <w:t xml:space="preserve"> </w:t>
      </w:r>
    </w:p>
    <w:p w14:paraId="426DF332" w14:textId="2A1E47F4" w:rsidR="00F02BFB" w:rsidRDefault="00E95F07" w:rsidP="00E95F07">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Keckarević-Marković Milica – zvanja asistent,</w:t>
      </w:r>
      <w:r w:rsidR="006A3D2D">
        <w:rPr>
          <w:rFonts w:asciiTheme="minorHAnsi" w:hAnsiTheme="minorHAnsi" w:cstheme="minorHAnsi"/>
          <w:lang w:val="pl-PL"/>
        </w:rPr>
        <w:t xml:space="preserve"> i</w:t>
      </w:r>
    </w:p>
    <w:p w14:paraId="0623E53F" w14:textId="2719D393" w:rsidR="006A3D2D" w:rsidRDefault="006A3D2D" w:rsidP="00E95F07">
      <w:pPr>
        <w:pStyle w:val="ListParagraph"/>
        <w:numPr>
          <w:ilvl w:val="0"/>
          <w:numId w:val="24"/>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Suzana Matijašević Joković – zvanje asistent.</w:t>
      </w:r>
    </w:p>
    <w:p w14:paraId="489FFC20" w14:textId="77777777" w:rsidR="00D21F34" w:rsidRPr="00E95F07" w:rsidRDefault="00D21F34" w:rsidP="00D21F34">
      <w:pPr>
        <w:pStyle w:val="ListParagraph"/>
        <w:overflowPunct w:val="0"/>
        <w:autoSpaceDE w:val="0"/>
        <w:autoSpaceDN w:val="0"/>
        <w:adjustRightInd w:val="0"/>
        <w:ind w:left="1068"/>
        <w:jc w:val="both"/>
        <w:textAlignment w:val="baseline"/>
        <w:rPr>
          <w:rFonts w:asciiTheme="minorHAnsi" w:hAnsiTheme="minorHAnsi" w:cstheme="minorHAnsi"/>
          <w:lang w:val="pl-PL"/>
        </w:rPr>
      </w:pPr>
    </w:p>
    <w:p w14:paraId="0F1792CB" w14:textId="74CB166A" w:rsidR="00D81458" w:rsidRPr="00D81458" w:rsidRDefault="009A28DC"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sl-SI"/>
        </w:rPr>
        <w:t>Član K</w:t>
      </w:r>
      <w:r w:rsidR="00F02BFB" w:rsidRPr="00F623B8">
        <w:rPr>
          <w:rFonts w:asciiTheme="minorHAnsi" w:hAnsiTheme="minorHAnsi" w:cstheme="minorHAnsi"/>
          <w:lang w:val="sl-SI"/>
        </w:rPr>
        <w:t>omisij</w:t>
      </w:r>
      <w:r w:rsidR="00466480">
        <w:rPr>
          <w:rFonts w:asciiTheme="minorHAnsi" w:hAnsiTheme="minorHAnsi" w:cstheme="minorHAnsi"/>
          <w:lang w:val="sl-SI"/>
        </w:rPr>
        <w:t>a</w:t>
      </w:r>
      <w:r w:rsidR="00F02BFB" w:rsidRPr="00F623B8">
        <w:rPr>
          <w:rFonts w:asciiTheme="minorHAnsi" w:hAnsiTheme="minorHAnsi" w:cstheme="minorHAnsi"/>
          <w:lang w:val="sl-SI"/>
        </w:rPr>
        <w:t xml:space="preserve"> za izbor u nastavn</w:t>
      </w:r>
      <w:r w:rsidR="00466480">
        <w:rPr>
          <w:rFonts w:asciiTheme="minorHAnsi" w:hAnsiTheme="minorHAnsi" w:cstheme="minorHAnsi"/>
          <w:lang w:val="sl-SI"/>
        </w:rPr>
        <w:t>a</w:t>
      </w:r>
      <w:r w:rsidR="008A4E0B">
        <w:rPr>
          <w:rFonts w:asciiTheme="minorHAnsi" w:hAnsiTheme="minorHAnsi" w:cstheme="minorHAnsi"/>
          <w:lang w:val="sl-SI"/>
        </w:rPr>
        <w:t xml:space="preserve"> zvanj</w:t>
      </w:r>
      <w:r w:rsidR="00466480">
        <w:rPr>
          <w:rFonts w:asciiTheme="minorHAnsi" w:hAnsiTheme="minorHAnsi" w:cstheme="minorHAnsi"/>
          <w:lang w:val="sl-SI"/>
        </w:rPr>
        <w:t>a</w:t>
      </w:r>
      <w:r w:rsidR="008A4E0B">
        <w:rPr>
          <w:rFonts w:asciiTheme="minorHAnsi" w:hAnsiTheme="minorHAnsi" w:cstheme="minorHAnsi"/>
          <w:lang w:val="sl-SI"/>
        </w:rPr>
        <w:t xml:space="preserve"> </w:t>
      </w:r>
      <w:r w:rsidR="00F02BFB" w:rsidRPr="00F623B8">
        <w:rPr>
          <w:rFonts w:asciiTheme="minorHAnsi" w:hAnsiTheme="minorHAnsi" w:cstheme="minorHAnsi"/>
          <w:lang w:val="sl-SI"/>
        </w:rPr>
        <w:t>Univerzitet u Beogradu</w:t>
      </w:r>
      <w:r w:rsidR="00C83E1E">
        <w:rPr>
          <w:rFonts w:asciiTheme="minorHAnsi" w:hAnsiTheme="minorHAnsi" w:cstheme="minorHAnsi"/>
          <w:lang w:val="pl-PL"/>
        </w:rPr>
        <w:t>-</w:t>
      </w:r>
      <w:r w:rsidR="00F02BFB" w:rsidRPr="00F623B8">
        <w:rPr>
          <w:rFonts w:asciiTheme="minorHAnsi" w:hAnsiTheme="minorHAnsi" w:cstheme="minorHAnsi"/>
          <w:lang w:val="sl-SI"/>
        </w:rPr>
        <w:t xml:space="preserve">Hemijski fakultet </w:t>
      </w:r>
    </w:p>
    <w:p w14:paraId="1667301E" w14:textId="6A9AA500" w:rsidR="00466480" w:rsidRPr="006A3D2D" w:rsidRDefault="00466480" w:rsidP="006A3D2D">
      <w:pPr>
        <w:pStyle w:val="ListParagraph"/>
        <w:numPr>
          <w:ilvl w:val="0"/>
          <w:numId w:val="25"/>
        </w:numPr>
        <w:overflowPunct w:val="0"/>
        <w:autoSpaceDE w:val="0"/>
        <w:autoSpaceDN w:val="0"/>
        <w:adjustRightInd w:val="0"/>
        <w:jc w:val="both"/>
        <w:textAlignment w:val="baseline"/>
        <w:rPr>
          <w:rFonts w:asciiTheme="minorHAnsi" w:hAnsiTheme="minorHAnsi" w:cstheme="minorHAnsi"/>
          <w:lang w:val="pl-PL"/>
        </w:rPr>
      </w:pPr>
      <w:r w:rsidRPr="006A3D2D">
        <w:rPr>
          <w:rFonts w:asciiTheme="minorHAnsi" w:hAnsiTheme="minorHAnsi" w:cstheme="minorHAnsi"/>
          <w:lang w:val="sr-Latn-RS"/>
        </w:rPr>
        <w:t xml:space="preserve">Polović Natalija </w:t>
      </w:r>
      <w:r w:rsidRPr="006A3D2D">
        <w:rPr>
          <w:rFonts w:asciiTheme="minorHAnsi" w:hAnsiTheme="minorHAnsi" w:cstheme="minorHAnsi"/>
          <w:lang w:val="pl-PL"/>
        </w:rPr>
        <w:t>– zvanje redovni profesor</w:t>
      </w:r>
      <w:r w:rsidR="00F7344F" w:rsidRPr="006A3D2D">
        <w:rPr>
          <w:rFonts w:asciiTheme="minorHAnsi" w:hAnsiTheme="minorHAnsi" w:cstheme="minorHAnsi"/>
          <w:lang w:val="sr-Latn-RS"/>
        </w:rPr>
        <w:t xml:space="preserve">, </w:t>
      </w:r>
    </w:p>
    <w:p w14:paraId="0FADB57C" w14:textId="13003215" w:rsidR="00F7344F" w:rsidRPr="00F7344F" w:rsidRDefault="00F7344F" w:rsidP="003C48CB">
      <w:pPr>
        <w:pStyle w:val="ListParagraph"/>
        <w:numPr>
          <w:ilvl w:val="0"/>
          <w:numId w:val="25"/>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Milica Popovi</w:t>
      </w:r>
      <w:r>
        <w:rPr>
          <w:rFonts w:asciiTheme="minorHAnsi" w:hAnsiTheme="minorHAnsi" w:cstheme="minorHAnsi"/>
          <w:lang w:val="sr-Latn-RS"/>
        </w:rPr>
        <w:t xml:space="preserve">ć – zvanje </w:t>
      </w:r>
      <w:r w:rsidR="00E95F07">
        <w:rPr>
          <w:rFonts w:asciiTheme="minorHAnsi" w:hAnsiTheme="minorHAnsi" w:cstheme="minorHAnsi"/>
          <w:lang w:val="sr-Latn-RS"/>
        </w:rPr>
        <w:t>vanredni</w:t>
      </w:r>
      <w:r>
        <w:rPr>
          <w:rFonts w:asciiTheme="minorHAnsi" w:hAnsiTheme="minorHAnsi" w:cstheme="minorHAnsi"/>
          <w:lang w:val="sr-Latn-RS"/>
        </w:rPr>
        <w:t xml:space="preserve"> profesor, i</w:t>
      </w:r>
    </w:p>
    <w:p w14:paraId="33CD645E" w14:textId="43F64852" w:rsidR="004246F9" w:rsidRPr="00D21F34" w:rsidRDefault="00F02BFB" w:rsidP="003C48CB">
      <w:pPr>
        <w:pStyle w:val="ListParagraph"/>
        <w:numPr>
          <w:ilvl w:val="0"/>
          <w:numId w:val="25"/>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sl-SI"/>
        </w:rPr>
        <w:t>Stojadinović Milica – zvanje asistent</w:t>
      </w:r>
      <w:r w:rsidR="003C1850">
        <w:rPr>
          <w:rFonts w:asciiTheme="minorHAnsi" w:hAnsiTheme="minorHAnsi" w:cstheme="minorHAnsi"/>
          <w:lang w:val="sl-SI"/>
        </w:rPr>
        <w:t>.</w:t>
      </w:r>
    </w:p>
    <w:p w14:paraId="3C98374F" w14:textId="77777777" w:rsidR="00D21F34" w:rsidRPr="003C1850" w:rsidRDefault="00D21F34" w:rsidP="00D21F34">
      <w:pPr>
        <w:pStyle w:val="ListParagraph"/>
        <w:overflowPunct w:val="0"/>
        <w:autoSpaceDE w:val="0"/>
        <w:autoSpaceDN w:val="0"/>
        <w:adjustRightInd w:val="0"/>
        <w:ind w:left="1068"/>
        <w:jc w:val="both"/>
        <w:textAlignment w:val="baseline"/>
        <w:rPr>
          <w:rFonts w:asciiTheme="minorHAnsi" w:hAnsiTheme="minorHAnsi" w:cstheme="minorHAnsi"/>
          <w:lang w:val="pl-PL"/>
        </w:rPr>
      </w:pPr>
    </w:p>
    <w:p w14:paraId="753A734D" w14:textId="6474CD9F" w:rsidR="0072535C" w:rsidRPr="0072535C" w:rsidRDefault="0072535C"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72535C">
        <w:rPr>
          <w:rFonts w:asciiTheme="minorHAnsi" w:hAnsiTheme="minorHAnsi" w:cstheme="minorHAnsi"/>
          <w:lang w:val="sl-SI"/>
        </w:rPr>
        <w:t xml:space="preserve">Član Komisija za izbor u nastavna zvanja </w:t>
      </w:r>
      <w:r>
        <w:rPr>
          <w:rFonts w:asciiTheme="minorHAnsi" w:hAnsiTheme="minorHAnsi" w:cstheme="minorHAnsi"/>
          <w:lang w:val="sl-SI"/>
        </w:rPr>
        <w:t>Kriminalisti</w:t>
      </w:r>
      <w:r>
        <w:rPr>
          <w:rFonts w:asciiTheme="minorHAnsi" w:hAnsiTheme="minorHAnsi" w:cstheme="minorHAnsi"/>
          <w:lang w:val="sr-Latn-RS"/>
        </w:rPr>
        <w:t>čko-policijski univerzitet</w:t>
      </w:r>
    </w:p>
    <w:p w14:paraId="50944DAD" w14:textId="04D178F5" w:rsidR="0072535C" w:rsidRPr="006A3D2D" w:rsidRDefault="0072535C" w:rsidP="006A3D2D">
      <w:pPr>
        <w:pStyle w:val="ListParagraph"/>
        <w:numPr>
          <w:ilvl w:val="0"/>
          <w:numId w:val="48"/>
        </w:numPr>
        <w:overflowPunct w:val="0"/>
        <w:autoSpaceDE w:val="0"/>
        <w:autoSpaceDN w:val="0"/>
        <w:adjustRightInd w:val="0"/>
        <w:jc w:val="both"/>
        <w:textAlignment w:val="baseline"/>
        <w:rPr>
          <w:rFonts w:asciiTheme="minorHAnsi" w:hAnsiTheme="minorHAnsi" w:cstheme="minorHAnsi"/>
          <w:lang w:val="pl-PL"/>
        </w:rPr>
      </w:pPr>
      <w:r w:rsidRPr="006A3D2D">
        <w:rPr>
          <w:rFonts w:asciiTheme="minorHAnsi" w:hAnsiTheme="minorHAnsi" w:cstheme="minorHAnsi"/>
          <w:lang w:val="pl-PL"/>
        </w:rPr>
        <w:t>Ana Branković – zvanje vanredni profesor,</w:t>
      </w:r>
    </w:p>
    <w:p w14:paraId="1C32CC76" w14:textId="7EE8C043" w:rsidR="0072535C" w:rsidRDefault="0072535C" w:rsidP="006A3D2D">
      <w:pPr>
        <w:pStyle w:val="ListParagraph"/>
        <w:numPr>
          <w:ilvl w:val="0"/>
          <w:numId w:val="48"/>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Ana Branković – zvanje docent (re-izbor), i</w:t>
      </w:r>
    </w:p>
    <w:p w14:paraId="5E664C87" w14:textId="45DEDC08" w:rsidR="0072535C" w:rsidRDefault="0072535C" w:rsidP="006A3D2D">
      <w:pPr>
        <w:pStyle w:val="ListParagraph"/>
        <w:numPr>
          <w:ilvl w:val="0"/>
          <w:numId w:val="48"/>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Ana Branković – zvanje docent</w:t>
      </w:r>
    </w:p>
    <w:p w14:paraId="11AC0064" w14:textId="77777777" w:rsidR="0072535C" w:rsidRPr="0072535C" w:rsidRDefault="0072535C" w:rsidP="0072535C">
      <w:pPr>
        <w:pStyle w:val="ListParagraph"/>
        <w:overflowPunct w:val="0"/>
        <w:autoSpaceDE w:val="0"/>
        <w:autoSpaceDN w:val="0"/>
        <w:adjustRightInd w:val="0"/>
        <w:ind w:left="1068"/>
        <w:jc w:val="both"/>
        <w:textAlignment w:val="baseline"/>
        <w:rPr>
          <w:rFonts w:asciiTheme="minorHAnsi" w:hAnsiTheme="minorHAnsi" w:cstheme="minorHAnsi"/>
          <w:lang w:val="pl-PL"/>
        </w:rPr>
      </w:pPr>
    </w:p>
    <w:p w14:paraId="5FA1062A" w14:textId="6D7787E6" w:rsidR="008A4E0B" w:rsidRPr="003C1850" w:rsidRDefault="00947201"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 xml:space="preserve">Član Komisija za izbor u naučno-istraživačka zvanja na </w:t>
      </w:r>
    </w:p>
    <w:p w14:paraId="3F766D06" w14:textId="77777777" w:rsidR="00B23E9C" w:rsidRPr="003C3835" w:rsidRDefault="00947201"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i/>
          <w:lang w:val="pl-PL"/>
        </w:rPr>
      </w:pPr>
      <w:r w:rsidRPr="003C3835">
        <w:rPr>
          <w:rFonts w:asciiTheme="minorHAnsi" w:hAnsiTheme="minorHAnsi" w:cstheme="minorHAnsi"/>
          <w:i/>
          <w:lang w:val="sl-SI"/>
        </w:rPr>
        <w:t xml:space="preserve">Univerzitetu </w:t>
      </w:r>
      <w:r w:rsidR="00B23E9C" w:rsidRPr="003C3835">
        <w:rPr>
          <w:rFonts w:asciiTheme="minorHAnsi" w:hAnsiTheme="minorHAnsi" w:cstheme="minorHAnsi"/>
          <w:i/>
          <w:lang w:val="sl-SI"/>
        </w:rPr>
        <w:t xml:space="preserve">u Beogradu-Biološkom fakultetu </w:t>
      </w:r>
    </w:p>
    <w:p w14:paraId="3D414B02" w14:textId="317DA45F" w:rsidR="004246F9" w:rsidRP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Matijašević Suzana – zvanje istaživač saradnik</w:t>
      </w:r>
      <w:r w:rsidR="003C1850">
        <w:rPr>
          <w:rFonts w:asciiTheme="minorHAnsi" w:hAnsiTheme="minorHAnsi" w:cstheme="minorHAnsi"/>
          <w:lang w:val="pl-PL"/>
        </w:rPr>
        <w:t>,</w:t>
      </w:r>
    </w:p>
    <w:p w14:paraId="0CE75EAD" w14:textId="3C17AE53" w:rsidR="004246F9" w:rsidRP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Radenković Lana – zvanje istraživač saradnika</w:t>
      </w:r>
      <w:r w:rsidR="003C1850">
        <w:rPr>
          <w:rFonts w:asciiTheme="minorHAnsi" w:hAnsiTheme="minorHAnsi" w:cstheme="minorHAnsi"/>
          <w:lang w:val="pl-PL"/>
        </w:rPr>
        <w:t>,</w:t>
      </w:r>
    </w:p>
    <w:p w14:paraId="2327C93F" w14:textId="77777777" w:rsidR="00B23E9C" w:rsidRPr="000108BE"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0108BE">
        <w:rPr>
          <w:rFonts w:asciiTheme="minorHAnsi" w:hAnsiTheme="minorHAnsi" w:cstheme="minorHAnsi"/>
          <w:lang w:val="sl-SI"/>
        </w:rPr>
        <w:t>Nikolić</w:t>
      </w:r>
      <w:r w:rsidR="00111BB7">
        <w:rPr>
          <w:rFonts w:asciiTheme="minorHAnsi" w:hAnsiTheme="minorHAnsi" w:cstheme="minorHAnsi"/>
          <w:lang w:val="sl-SI"/>
        </w:rPr>
        <w:t xml:space="preserve"> Zorana</w:t>
      </w:r>
      <w:r w:rsidRPr="000108BE">
        <w:rPr>
          <w:rFonts w:asciiTheme="minorHAnsi" w:hAnsiTheme="minorHAnsi" w:cstheme="minorHAnsi"/>
          <w:lang w:val="sl-SI"/>
        </w:rPr>
        <w:t xml:space="preserve"> – zvanje </w:t>
      </w:r>
      <w:r w:rsidR="001F0DD5" w:rsidRPr="000108BE">
        <w:rPr>
          <w:rFonts w:asciiTheme="minorHAnsi" w:hAnsiTheme="minorHAnsi" w:cstheme="minorHAnsi"/>
          <w:lang w:val="sl-SI"/>
        </w:rPr>
        <w:t>naučni saradnik</w:t>
      </w:r>
      <w:r w:rsidRPr="000108BE">
        <w:rPr>
          <w:rFonts w:asciiTheme="minorHAnsi" w:hAnsiTheme="minorHAnsi" w:cstheme="minorHAnsi"/>
          <w:lang w:val="sl-SI"/>
        </w:rPr>
        <w:t xml:space="preserve">, </w:t>
      </w:r>
    </w:p>
    <w:p w14:paraId="48604AC8" w14:textId="77777777" w:rsidR="004246F9" w:rsidRPr="000108BE"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0108BE">
        <w:rPr>
          <w:rFonts w:asciiTheme="minorHAnsi" w:hAnsiTheme="minorHAnsi" w:cstheme="minorHAnsi"/>
          <w:lang w:val="sl-SI"/>
        </w:rPr>
        <w:t>Nikolić</w:t>
      </w:r>
      <w:r>
        <w:rPr>
          <w:rFonts w:asciiTheme="minorHAnsi" w:hAnsiTheme="minorHAnsi" w:cstheme="minorHAnsi"/>
          <w:lang w:val="sl-SI"/>
        </w:rPr>
        <w:t xml:space="preserve"> Zorana</w:t>
      </w:r>
      <w:r w:rsidRPr="000108BE">
        <w:rPr>
          <w:rFonts w:asciiTheme="minorHAnsi" w:hAnsiTheme="minorHAnsi" w:cstheme="minorHAnsi"/>
          <w:lang w:val="sl-SI"/>
        </w:rPr>
        <w:t xml:space="preserve"> – zvanje </w:t>
      </w:r>
      <w:r>
        <w:rPr>
          <w:rFonts w:asciiTheme="minorHAnsi" w:hAnsiTheme="minorHAnsi" w:cstheme="minorHAnsi"/>
          <w:lang w:val="sl-SI"/>
        </w:rPr>
        <w:t>istraživač saradnik</w:t>
      </w:r>
      <w:r w:rsidRPr="000108BE">
        <w:rPr>
          <w:rFonts w:asciiTheme="minorHAnsi" w:hAnsiTheme="minorHAnsi" w:cstheme="minorHAnsi"/>
          <w:lang w:val="sl-SI"/>
        </w:rPr>
        <w:t xml:space="preserve">, </w:t>
      </w:r>
    </w:p>
    <w:p w14:paraId="2D3B7AE7" w14:textId="5DE6CDA7" w:rsidR="007A031E" w:rsidRPr="004246F9" w:rsidRDefault="007A031E" w:rsidP="007A031E">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Karanović</w:t>
      </w:r>
      <w:r>
        <w:rPr>
          <w:rFonts w:asciiTheme="minorHAnsi" w:hAnsiTheme="minorHAnsi" w:cstheme="minorHAnsi"/>
          <w:lang w:val="sl-SI"/>
        </w:rPr>
        <w:t xml:space="preserve"> Jelena – zvanje</w:t>
      </w:r>
      <w:r w:rsidRPr="00F623B8">
        <w:rPr>
          <w:rFonts w:asciiTheme="minorHAnsi" w:hAnsiTheme="minorHAnsi" w:cstheme="minorHAnsi"/>
          <w:lang w:val="sl-SI"/>
        </w:rPr>
        <w:t xml:space="preserve"> naučni saradnik</w:t>
      </w:r>
      <w:r>
        <w:rPr>
          <w:rFonts w:asciiTheme="minorHAnsi" w:hAnsiTheme="minorHAnsi" w:cstheme="minorHAnsi"/>
          <w:lang w:val="sl-SI"/>
        </w:rPr>
        <w:t xml:space="preserve"> (reizbor)</w:t>
      </w:r>
      <w:r>
        <w:rPr>
          <w:rFonts w:asciiTheme="minorHAnsi" w:hAnsiTheme="minorHAnsi" w:cstheme="minorHAnsi"/>
          <w:lang w:val="sl-SI"/>
        </w:rPr>
        <w:t>,</w:t>
      </w:r>
    </w:p>
    <w:p w14:paraId="3121ACC7" w14:textId="73876983" w:rsidR="004246F9" w:rsidRP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Karanović</w:t>
      </w:r>
      <w:r>
        <w:rPr>
          <w:rFonts w:asciiTheme="minorHAnsi" w:hAnsiTheme="minorHAnsi" w:cstheme="minorHAnsi"/>
          <w:lang w:val="sl-SI"/>
        </w:rPr>
        <w:t xml:space="preserve"> Jelena – zvanje</w:t>
      </w:r>
      <w:r w:rsidRPr="00F623B8">
        <w:rPr>
          <w:rFonts w:asciiTheme="minorHAnsi" w:hAnsiTheme="minorHAnsi" w:cstheme="minorHAnsi"/>
          <w:lang w:val="sl-SI"/>
        </w:rPr>
        <w:t xml:space="preserve"> naučni saradnik</w:t>
      </w:r>
      <w:r w:rsidR="003C1850">
        <w:rPr>
          <w:rFonts w:asciiTheme="minorHAnsi" w:hAnsiTheme="minorHAnsi" w:cstheme="minorHAnsi"/>
          <w:lang w:val="sl-SI"/>
        </w:rPr>
        <w:t>,</w:t>
      </w:r>
    </w:p>
    <w:p w14:paraId="73EE2B20" w14:textId="77777777" w:rsidR="00B23E9C" w:rsidRPr="00F623B8"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Karanović</w:t>
      </w:r>
      <w:r w:rsidR="00111BB7">
        <w:rPr>
          <w:rFonts w:asciiTheme="minorHAnsi" w:hAnsiTheme="minorHAnsi" w:cstheme="minorHAnsi"/>
          <w:lang w:val="sl-SI"/>
        </w:rPr>
        <w:t xml:space="preserve"> Jelena</w:t>
      </w:r>
      <w:r w:rsidR="004246F9">
        <w:rPr>
          <w:rFonts w:asciiTheme="minorHAnsi" w:hAnsiTheme="minorHAnsi" w:cstheme="minorHAnsi"/>
          <w:lang w:val="sl-SI"/>
        </w:rPr>
        <w:t xml:space="preserve"> – zvanje</w:t>
      </w:r>
      <w:r w:rsidRPr="00F623B8">
        <w:rPr>
          <w:rFonts w:asciiTheme="minorHAnsi" w:hAnsiTheme="minorHAnsi" w:cstheme="minorHAnsi"/>
          <w:lang w:val="sl-SI"/>
        </w:rPr>
        <w:t xml:space="preserve"> istraživač saradnik, </w:t>
      </w:r>
    </w:p>
    <w:p w14:paraId="12F96CDA" w14:textId="77777777" w:rsidR="00B23E9C" w:rsidRPr="004246F9" w:rsidRDefault="00DF6EC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Brkušanin</w:t>
      </w:r>
      <w:r w:rsidR="00111BB7">
        <w:rPr>
          <w:rFonts w:asciiTheme="minorHAnsi" w:hAnsiTheme="minorHAnsi" w:cstheme="minorHAnsi"/>
          <w:lang w:val="sl-SI"/>
        </w:rPr>
        <w:t xml:space="preserve"> Miloš</w:t>
      </w:r>
      <w:r w:rsidRPr="00F623B8">
        <w:rPr>
          <w:rFonts w:asciiTheme="minorHAnsi" w:hAnsiTheme="minorHAnsi" w:cstheme="minorHAnsi"/>
          <w:lang w:val="sl-SI"/>
        </w:rPr>
        <w:t xml:space="preserve"> – zvanje naučni saradnik, </w:t>
      </w:r>
    </w:p>
    <w:p w14:paraId="05D1B559" w14:textId="77777777" w:rsidR="004246F9" w:rsidRPr="00F623B8"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Brkušanin</w:t>
      </w:r>
      <w:r>
        <w:rPr>
          <w:rFonts w:asciiTheme="minorHAnsi" w:hAnsiTheme="minorHAnsi" w:cstheme="minorHAnsi"/>
          <w:lang w:val="sl-SI"/>
        </w:rPr>
        <w:t xml:space="preserve"> Miloš</w:t>
      </w:r>
      <w:r w:rsidRPr="00F623B8">
        <w:rPr>
          <w:rFonts w:asciiTheme="minorHAnsi" w:hAnsiTheme="minorHAnsi" w:cstheme="minorHAnsi"/>
          <w:lang w:val="sl-SI"/>
        </w:rPr>
        <w:t xml:space="preserve"> – zvanje istraživač saradnik, </w:t>
      </w:r>
    </w:p>
    <w:p w14:paraId="5926DC1D" w14:textId="2CE7ABBF" w:rsidR="004246F9" w:rsidRPr="00F623B8"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Pešović</w:t>
      </w:r>
      <w:r>
        <w:rPr>
          <w:rFonts w:asciiTheme="minorHAnsi" w:hAnsiTheme="minorHAnsi" w:cstheme="minorHAnsi"/>
          <w:lang w:val="sl-SI"/>
        </w:rPr>
        <w:t xml:space="preserve"> Jovan</w:t>
      </w:r>
      <w:r w:rsidRPr="00F623B8">
        <w:rPr>
          <w:rFonts w:asciiTheme="minorHAnsi" w:hAnsiTheme="minorHAnsi" w:cstheme="minorHAnsi"/>
          <w:lang w:val="sl-SI"/>
        </w:rPr>
        <w:t xml:space="preserve"> – zvanje naučni saradnik</w:t>
      </w:r>
      <w:r w:rsidR="003C1850">
        <w:rPr>
          <w:rFonts w:asciiTheme="minorHAnsi" w:hAnsiTheme="minorHAnsi" w:cstheme="minorHAnsi"/>
          <w:lang w:val="sl-SI"/>
        </w:rPr>
        <w:t>,</w:t>
      </w:r>
    </w:p>
    <w:p w14:paraId="42D73AFF" w14:textId="77777777" w:rsidR="00B23E9C" w:rsidRPr="00F623B8" w:rsidRDefault="00DF6EC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Pešović</w:t>
      </w:r>
      <w:r w:rsidR="00111BB7">
        <w:rPr>
          <w:rFonts w:asciiTheme="minorHAnsi" w:hAnsiTheme="minorHAnsi" w:cstheme="minorHAnsi"/>
          <w:lang w:val="sl-SI"/>
        </w:rPr>
        <w:t xml:space="preserve"> Jovan</w:t>
      </w:r>
      <w:r w:rsidRPr="00F623B8">
        <w:rPr>
          <w:rFonts w:asciiTheme="minorHAnsi" w:hAnsiTheme="minorHAnsi" w:cstheme="minorHAnsi"/>
          <w:lang w:val="sl-SI"/>
        </w:rPr>
        <w:t xml:space="preserve"> –istraživač saradnik, </w:t>
      </w:r>
    </w:p>
    <w:p w14:paraId="55FF2925" w14:textId="77777777" w:rsidR="00B23E9C" w:rsidRPr="004246F9" w:rsidRDefault="00DF6EC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 xml:space="preserve">Kotarac </w:t>
      </w:r>
      <w:r w:rsidR="00111BB7">
        <w:rPr>
          <w:rFonts w:asciiTheme="minorHAnsi" w:hAnsiTheme="minorHAnsi" w:cstheme="minorHAnsi"/>
          <w:lang w:val="sl-SI"/>
        </w:rPr>
        <w:t>Neveva</w:t>
      </w:r>
      <w:r w:rsidR="009A28DC">
        <w:rPr>
          <w:rFonts w:asciiTheme="minorHAnsi" w:hAnsiTheme="minorHAnsi" w:cstheme="minorHAnsi"/>
          <w:lang w:val="sl-SI"/>
        </w:rPr>
        <w:t xml:space="preserve"> </w:t>
      </w:r>
      <w:r w:rsidRPr="00F623B8">
        <w:rPr>
          <w:rFonts w:asciiTheme="minorHAnsi" w:hAnsiTheme="minorHAnsi" w:cstheme="minorHAnsi"/>
          <w:lang w:val="sl-SI"/>
        </w:rPr>
        <w:t>– zvanje</w:t>
      </w:r>
      <w:r w:rsidR="00B23E9C" w:rsidRPr="00F623B8">
        <w:rPr>
          <w:rFonts w:asciiTheme="minorHAnsi" w:hAnsiTheme="minorHAnsi" w:cstheme="minorHAnsi"/>
          <w:lang w:val="sl-SI"/>
        </w:rPr>
        <w:t xml:space="preserve"> naučni saradnik</w:t>
      </w:r>
      <w:r w:rsidR="00D46B94" w:rsidRPr="00F623B8">
        <w:rPr>
          <w:rFonts w:asciiTheme="minorHAnsi" w:hAnsiTheme="minorHAnsi" w:cstheme="minorHAnsi"/>
        </w:rPr>
        <w:t>,</w:t>
      </w:r>
    </w:p>
    <w:p w14:paraId="38DA487C" w14:textId="77777777" w:rsidR="004246F9" w:rsidRP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 xml:space="preserve">Kotarac </w:t>
      </w:r>
      <w:r>
        <w:rPr>
          <w:rFonts w:asciiTheme="minorHAnsi" w:hAnsiTheme="minorHAnsi" w:cstheme="minorHAnsi"/>
          <w:lang w:val="sl-SI"/>
        </w:rPr>
        <w:t xml:space="preserve">Neveva </w:t>
      </w:r>
      <w:r w:rsidRPr="00F623B8">
        <w:rPr>
          <w:rFonts w:asciiTheme="minorHAnsi" w:hAnsiTheme="minorHAnsi" w:cstheme="minorHAnsi"/>
          <w:lang w:val="sl-SI"/>
        </w:rPr>
        <w:t>– zvanje istra</w:t>
      </w:r>
      <w:r w:rsidRPr="00F623B8">
        <w:rPr>
          <w:rFonts w:asciiTheme="minorHAnsi" w:hAnsiTheme="minorHAnsi" w:cstheme="minorHAnsi"/>
        </w:rPr>
        <w:t>živač saradnik,</w:t>
      </w:r>
      <w:r>
        <w:rPr>
          <w:rFonts w:asciiTheme="minorHAnsi" w:hAnsiTheme="minorHAnsi" w:cstheme="minorHAnsi"/>
        </w:rPr>
        <w:t xml:space="preserve"> i</w:t>
      </w:r>
    </w:p>
    <w:p w14:paraId="1F2E1A08" w14:textId="5D437025" w:rsidR="008A4E0B" w:rsidRPr="003C1850"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Vučić</w:t>
      </w:r>
      <w:r w:rsidR="00111BB7">
        <w:rPr>
          <w:rFonts w:asciiTheme="minorHAnsi" w:hAnsiTheme="minorHAnsi" w:cstheme="minorHAnsi"/>
          <w:lang w:val="sl-SI"/>
        </w:rPr>
        <w:t xml:space="preserve"> Nemanja</w:t>
      </w:r>
      <w:r w:rsidR="00B23E9C" w:rsidRPr="00F623B8">
        <w:rPr>
          <w:rFonts w:asciiTheme="minorHAnsi" w:hAnsiTheme="minorHAnsi" w:cstheme="minorHAnsi"/>
          <w:lang w:val="sl-SI"/>
        </w:rPr>
        <w:t xml:space="preserve"> </w:t>
      </w:r>
      <w:r w:rsidR="009A28DC">
        <w:rPr>
          <w:rFonts w:asciiTheme="minorHAnsi" w:hAnsiTheme="minorHAnsi" w:cstheme="minorHAnsi"/>
          <w:lang w:val="pl-PL"/>
        </w:rPr>
        <w:t>–</w:t>
      </w:r>
      <w:r w:rsidR="001F0DD5">
        <w:rPr>
          <w:rFonts w:asciiTheme="minorHAnsi" w:hAnsiTheme="minorHAnsi" w:cstheme="minorHAnsi"/>
          <w:lang w:val="sl-SI"/>
        </w:rPr>
        <w:t xml:space="preserve"> zvanje istraživač</w:t>
      </w:r>
      <w:r w:rsidR="004246F9">
        <w:rPr>
          <w:rFonts w:asciiTheme="minorHAnsi" w:hAnsiTheme="minorHAnsi" w:cstheme="minorHAnsi"/>
          <w:lang w:val="sl-SI"/>
        </w:rPr>
        <w:t xml:space="preserve"> saradnik</w:t>
      </w:r>
      <w:r w:rsidR="003C1850">
        <w:rPr>
          <w:rFonts w:asciiTheme="minorHAnsi" w:hAnsiTheme="minorHAnsi" w:cstheme="minorHAnsi"/>
          <w:lang w:val="sl-SI"/>
        </w:rPr>
        <w:t>.</w:t>
      </w:r>
    </w:p>
    <w:p w14:paraId="46A96A24" w14:textId="77777777" w:rsidR="00B23E9C" w:rsidRPr="003C3835" w:rsidRDefault="00947201"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i/>
          <w:lang w:val="pl-PL"/>
        </w:rPr>
      </w:pPr>
      <w:r w:rsidRPr="00F623B8">
        <w:rPr>
          <w:rFonts w:asciiTheme="minorHAnsi" w:hAnsiTheme="minorHAnsi" w:cstheme="minorHAnsi"/>
          <w:lang w:val="sl-SI"/>
        </w:rPr>
        <w:t xml:space="preserve"> </w:t>
      </w:r>
      <w:r w:rsidRPr="003C3835">
        <w:rPr>
          <w:rFonts w:asciiTheme="minorHAnsi" w:hAnsiTheme="minorHAnsi" w:cstheme="minorHAnsi"/>
          <w:i/>
          <w:lang w:val="sl-SI"/>
        </w:rPr>
        <w:t>Univerzitetu u Beogradu-Institutu za molekularnu gen</w:t>
      </w:r>
      <w:r w:rsidR="00B23E9C" w:rsidRPr="003C3835">
        <w:rPr>
          <w:rFonts w:asciiTheme="minorHAnsi" w:hAnsiTheme="minorHAnsi" w:cstheme="minorHAnsi"/>
          <w:i/>
          <w:lang w:val="sl-SI"/>
        </w:rPr>
        <w:t xml:space="preserve">etiku i genetičko inženjerstvo </w:t>
      </w:r>
    </w:p>
    <w:p w14:paraId="0F94C76F" w14:textId="1E4C01C9" w:rsidR="00173885" w:rsidRPr="00173885" w:rsidRDefault="00173885"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 xml:space="preserve">Lazić Adrijana – zvanje </w:t>
      </w:r>
      <w:r w:rsidRPr="000108BE">
        <w:rPr>
          <w:rFonts w:asciiTheme="minorHAnsi" w:hAnsiTheme="minorHAnsi" w:cstheme="minorHAnsi"/>
          <w:lang w:val="sl-SI"/>
        </w:rPr>
        <w:t>viši naučni saradnik</w:t>
      </w:r>
      <w:r>
        <w:rPr>
          <w:rFonts w:asciiTheme="minorHAnsi" w:hAnsiTheme="minorHAnsi" w:cstheme="minorHAnsi"/>
          <w:lang w:val="sl-SI"/>
        </w:rPr>
        <w:t>,</w:t>
      </w:r>
    </w:p>
    <w:p w14:paraId="6C59BA9F" w14:textId="77777777" w:rsidR="00B23E9C" w:rsidRPr="000108BE"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0108BE">
        <w:rPr>
          <w:rFonts w:asciiTheme="minorHAnsi" w:hAnsiTheme="minorHAnsi" w:cstheme="minorHAnsi"/>
          <w:lang w:val="sl-SI"/>
        </w:rPr>
        <w:t>Klajn</w:t>
      </w:r>
      <w:r w:rsidR="00111BB7">
        <w:rPr>
          <w:rFonts w:asciiTheme="minorHAnsi" w:hAnsiTheme="minorHAnsi" w:cstheme="minorHAnsi"/>
          <w:lang w:val="sl-SI"/>
        </w:rPr>
        <w:t xml:space="preserve"> Aleksandra</w:t>
      </w:r>
      <w:r w:rsidRPr="000108BE">
        <w:rPr>
          <w:rFonts w:asciiTheme="minorHAnsi" w:hAnsiTheme="minorHAnsi" w:cstheme="minorHAnsi"/>
          <w:lang w:val="sl-SI"/>
        </w:rPr>
        <w:t xml:space="preserve"> – zvanje viši naučni saradnik, </w:t>
      </w:r>
    </w:p>
    <w:p w14:paraId="495953E8" w14:textId="77777777" w:rsidR="004246F9" w:rsidRP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 xml:space="preserve">Mojsin Marija </w:t>
      </w:r>
      <w:r w:rsidRPr="00F623B8">
        <w:rPr>
          <w:rFonts w:asciiTheme="minorHAnsi" w:hAnsiTheme="minorHAnsi" w:cstheme="minorHAnsi"/>
          <w:lang w:val="sl-SI"/>
        </w:rPr>
        <w:t>– zvanje viši naučni saradnik</w:t>
      </w:r>
      <w:r>
        <w:rPr>
          <w:rFonts w:asciiTheme="minorHAnsi" w:hAnsiTheme="minorHAnsi" w:cstheme="minorHAnsi"/>
          <w:lang w:val="sl-SI"/>
        </w:rPr>
        <w:t xml:space="preserve"> (reizbor), i</w:t>
      </w:r>
    </w:p>
    <w:p w14:paraId="035206E7" w14:textId="49429F89" w:rsidR="008A4E0B" w:rsidRPr="003C1850"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Mojsi</w:t>
      </w:r>
      <w:r w:rsidR="00B23E9C" w:rsidRPr="00F623B8">
        <w:rPr>
          <w:rFonts w:asciiTheme="minorHAnsi" w:hAnsiTheme="minorHAnsi" w:cstheme="minorHAnsi"/>
          <w:lang w:val="sl-SI"/>
        </w:rPr>
        <w:t>n</w:t>
      </w:r>
      <w:r w:rsidR="00111BB7">
        <w:rPr>
          <w:rFonts w:asciiTheme="minorHAnsi" w:hAnsiTheme="minorHAnsi" w:cstheme="minorHAnsi"/>
          <w:lang w:val="sl-SI"/>
        </w:rPr>
        <w:t xml:space="preserve"> Marija</w:t>
      </w:r>
      <w:r w:rsidR="00B23E9C" w:rsidRPr="00F623B8">
        <w:rPr>
          <w:rFonts w:asciiTheme="minorHAnsi" w:hAnsiTheme="minorHAnsi" w:cstheme="minorHAnsi"/>
          <w:lang w:val="sl-SI"/>
        </w:rPr>
        <w:t xml:space="preserve"> – zvanje viši naučni saradnik</w:t>
      </w:r>
      <w:r w:rsidR="008A4E0B">
        <w:rPr>
          <w:rFonts w:asciiTheme="minorHAnsi" w:hAnsiTheme="minorHAnsi" w:cstheme="minorHAnsi"/>
          <w:lang w:val="sl-SI"/>
        </w:rPr>
        <w:t>.</w:t>
      </w:r>
    </w:p>
    <w:p w14:paraId="7CDF8457" w14:textId="77777777" w:rsidR="00B23E9C" w:rsidRPr="003C3835" w:rsidRDefault="00B23E9C"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i/>
          <w:lang w:val="pl-PL"/>
        </w:rPr>
      </w:pPr>
      <w:r w:rsidRPr="003C3835">
        <w:rPr>
          <w:rFonts w:asciiTheme="minorHAnsi" w:hAnsiTheme="minorHAnsi" w:cstheme="minorHAnsi"/>
          <w:i/>
          <w:lang w:val="sl-SI"/>
        </w:rPr>
        <w:t>Univerzitet</w:t>
      </w:r>
      <w:r w:rsidR="002732BD" w:rsidRPr="003C3835">
        <w:rPr>
          <w:rFonts w:asciiTheme="minorHAnsi" w:hAnsiTheme="minorHAnsi" w:cstheme="minorHAnsi"/>
          <w:i/>
          <w:lang w:val="sl-SI"/>
        </w:rPr>
        <w:t>u</w:t>
      </w:r>
      <w:r w:rsidRPr="003C3835">
        <w:rPr>
          <w:rFonts w:asciiTheme="minorHAnsi" w:hAnsiTheme="minorHAnsi" w:cstheme="minorHAnsi"/>
          <w:i/>
          <w:lang w:val="sl-SI"/>
        </w:rPr>
        <w:t xml:space="preserve"> u Beogradu - </w:t>
      </w:r>
      <w:r w:rsidR="00947201" w:rsidRPr="003C3835">
        <w:rPr>
          <w:rFonts w:asciiTheme="minorHAnsi" w:hAnsiTheme="minorHAnsi" w:cstheme="minorHAnsi"/>
          <w:i/>
          <w:lang w:val="sl-SI"/>
        </w:rPr>
        <w:t>Inst</w:t>
      </w:r>
      <w:r w:rsidRPr="003C3835">
        <w:rPr>
          <w:rFonts w:asciiTheme="minorHAnsi" w:hAnsiTheme="minorHAnsi" w:cstheme="minorHAnsi"/>
          <w:i/>
          <w:lang w:val="sl-SI"/>
        </w:rPr>
        <w:t xml:space="preserve">itutu za nuklearne nauke Vinča </w:t>
      </w:r>
    </w:p>
    <w:p w14:paraId="25E4E5D4" w14:textId="77777777" w:rsidR="002732BD" w:rsidRPr="000108BE" w:rsidRDefault="002732BD"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0108BE">
        <w:rPr>
          <w:rFonts w:asciiTheme="minorHAnsi" w:hAnsiTheme="minorHAnsi" w:cstheme="minorHAnsi"/>
          <w:lang w:val="pl-PL"/>
        </w:rPr>
        <w:t>Mandušić</w:t>
      </w:r>
      <w:r w:rsidR="00111BB7">
        <w:rPr>
          <w:rFonts w:asciiTheme="minorHAnsi" w:hAnsiTheme="minorHAnsi" w:cstheme="minorHAnsi"/>
          <w:lang w:val="pl-PL"/>
        </w:rPr>
        <w:t xml:space="preserve"> Vesna</w:t>
      </w:r>
      <w:r w:rsidRPr="000108BE">
        <w:rPr>
          <w:rFonts w:asciiTheme="minorHAnsi" w:hAnsiTheme="minorHAnsi" w:cstheme="minorHAnsi"/>
          <w:lang w:val="pl-PL"/>
        </w:rPr>
        <w:t xml:space="preserve">  – zvanje viši naučni saradnik</w:t>
      </w:r>
      <w:r w:rsidR="008A4E0B">
        <w:rPr>
          <w:rFonts w:asciiTheme="minorHAnsi" w:hAnsiTheme="minorHAnsi" w:cstheme="minorHAnsi"/>
          <w:lang w:val="pl-PL"/>
        </w:rPr>
        <w:t>,</w:t>
      </w:r>
      <w:r w:rsidRPr="000108BE">
        <w:rPr>
          <w:rFonts w:asciiTheme="minorHAnsi" w:hAnsiTheme="minorHAnsi" w:cstheme="minorHAnsi"/>
          <w:lang w:val="sl-SI"/>
        </w:rPr>
        <w:t xml:space="preserve"> </w:t>
      </w:r>
    </w:p>
    <w:p w14:paraId="295F0BFF" w14:textId="790623F0" w:rsidR="00E95F07" w:rsidRPr="00E95F07" w:rsidRDefault="00E95F07" w:rsidP="00E95F07">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Kožuk</w:t>
      </w:r>
      <w:r>
        <w:rPr>
          <w:rFonts w:asciiTheme="minorHAnsi" w:hAnsiTheme="minorHAnsi" w:cstheme="minorHAnsi"/>
          <w:lang w:val="sl-SI"/>
        </w:rPr>
        <w:t xml:space="preserve"> Bojana </w:t>
      </w:r>
      <w:r w:rsidRPr="00F623B8">
        <w:rPr>
          <w:rFonts w:asciiTheme="minorHAnsi" w:hAnsiTheme="minorHAnsi" w:cstheme="minorHAnsi"/>
          <w:lang w:val="pl-PL"/>
        </w:rPr>
        <w:t xml:space="preserve">– </w:t>
      </w:r>
      <w:r>
        <w:rPr>
          <w:rFonts w:asciiTheme="minorHAnsi" w:hAnsiTheme="minorHAnsi" w:cstheme="minorHAnsi"/>
          <w:lang w:val="sl-SI"/>
        </w:rPr>
        <w:t>zvanje naučni saradnik</w:t>
      </w:r>
      <w:r w:rsidRPr="00F623B8">
        <w:rPr>
          <w:rFonts w:asciiTheme="minorHAnsi" w:hAnsiTheme="minorHAnsi" w:cstheme="minorHAnsi"/>
          <w:lang w:val="sl-SI"/>
        </w:rPr>
        <w:t>,</w:t>
      </w:r>
    </w:p>
    <w:p w14:paraId="5951BB53" w14:textId="0FFAF393" w:rsid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Kraj</w:t>
      </w:r>
      <w:r w:rsidRPr="00F623B8">
        <w:rPr>
          <w:rFonts w:asciiTheme="minorHAnsi" w:hAnsiTheme="minorHAnsi" w:cstheme="minorHAnsi"/>
          <w:lang w:val="pl-PL"/>
        </w:rPr>
        <w:t>nović</w:t>
      </w:r>
      <w:r>
        <w:rPr>
          <w:rFonts w:asciiTheme="minorHAnsi" w:hAnsiTheme="minorHAnsi" w:cstheme="minorHAnsi"/>
          <w:lang w:val="pl-PL"/>
        </w:rPr>
        <w:t xml:space="preserve"> Milena</w:t>
      </w:r>
      <w:r w:rsidRPr="00F623B8">
        <w:rPr>
          <w:rFonts w:asciiTheme="minorHAnsi" w:hAnsiTheme="minorHAnsi" w:cstheme="minorHAnsi"/>
          <w:lang w:val="pl-PL"/>
        </w:rPr>
        <w:t xml:space="preserve"> – </w:t>
      </w:r>
      <w:r w:rsidRPr="00F623B8">
        <w:rPr>
          <w:rFonts w:asciiTheme="minorHAnsi" w:hAnsiTheme="minorHAnsi" w:cstheme="minorHAnsi"/>
          <w:lang w:val="sl-SI"/>
        </w:rPr>
        <w:t>zvanje naučni saradnik</w:t>
      </w:r>
      <w:r>
        <w:rPr>
          <w:rFonts w:asciiTheme="minorHAnsi" w:hAnsiTheme="minorHAnsi" w:cstheme="minorHAnsi"/>
          <w:lang w:val="sl-SI"/>
        </w:rPr>
        <w:t xml:space="preserve"> (</w:t>
      </w:r>
      <w:r w:rsidRPr="00F623B8">
        <w:rPr>
          <w:rFonts w:asciiTheme="minorHAnsi" w:hAnsiTheme="minorHAnsi" w:cstheme="minorHAnsi"/>
          <w:lang w:val="sl-SI"/>
        </w:rPr>
        <w:t>reizbor</w:t>
      </w:r>
      <w:r>
        <w:rPr>
          <w:rFonts w:asciiTheme="minorHAnsi" w:hAnsiTheme="minorHAnsi" w:cstheme="minorHAnsi"/>
          <w:lang w:val="sl-SI"/>
        </w:rPr>
        <w:t>)</w:t>
      </w:r>
      <w:r w:rsidRPr="00F623B8">
        <w:rPr>
          <w:rFonts w:asciiTheme="minorHAnsi" w:hAnsiTheme="minorHAnsi" w:cstheme="minorHAnsi"/>
          <w:lang w:val="sl-SI"/>
        </w:rPr>
        <w:t>,</w:t>
      </w:r>
    </w:p>
    <w:p w14:paraId="2F8C39AB" w14:textId="77777777" w:rsidR="00D46B94" w:rsidRPr="00F623B8" w:rsidRDefault="00541986"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Kraj</w:t>
      </w:r>
      <w:r w:rsidR="00D46B94" w:rsidRPr="00F623B8">
        <w:rPr>
          <w:rFonts w:asciiTheme="minorHAnsi" w:hAnsiTheme="minorHAnsi" w:cstheme="minorHAnsi"/>
          <w:lang w:val="pl-PL"/>
        </w:rPr>
        <w:t>nović</w:t>
      </w:r>
      <w:r w:rsidR="00111BB7">
        <w:rPr>
          <w:rFonts w:asciiTheme="minorHAnsi" w:hAnsiTheme="minorHAnsi" w:cstheme="minorHAnsi"/>
          <w:lang w:val="pl-PL"/>
        </w:rPr>
        <w:t xml:space="preserve"> Milena</w:t>
      </w:r>
      <w:r w:rsidR="00D46B94" w:rsidRPr="00F623B8">
        <w:rPr>
          <w:rFonts w:asciiTheme="minorHAnsi" w:hAnsiTheme="minorHAnsi" w:cstheme="minorHAnsi"/>
          <w:lang w:val="pl-PL"/>
        </w:rPr>
        <w:t xml:space="preserve"> – </w:t>
      </w:r>
      <w:r w:rsidR="004246F9">
        <w:rPr>
          <w:rFonts w:asciiTheme="minorHAnsi" w:hAnsiTheme="minorHAnsi" w:cstheme="minorHAnsi"/>
          <w:lang w:val="sl-SI"/>
        </w:rPr>
        <w:t>zvanje naučni saradnik</w:t>
      </w:r>
      <w:r w:rsidR="00D46B94" w:rsidRPr="00F623B8">
        <w:rPr>
          <w:rFonts w:asciiTheme="minorHAnsi" w:hAnsiTheme="minorHAnsi" w:cstheme="minorHAnsi"/>
          <w:lang w:val="sl-SI"/>
        </w:rPr>
        <w:t>,</w:t>
      </w:r>
    </w:p>
    <w:p w14:paraId="318D18C8" w14:textId="77777777" w:rsidR="004246F9" w:rsidRP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sl-SI"/>
        </w:rPr>
        <w:t>Jovanovič-</w:t>
      </w:r>
      <w:r w:rsidRPr="00F623B8">
        <w:rPr>
          <w:rFonts w:asciiTheme="minorHAnsi" w:hAnsiTheme="minorHAnsi" w:cstheme="minorHAnsi"/>
          <w:lang w:val="sl-SI"/>
        </w:rPr>
        <w:t>Čupić</w:t>
      </w:r>
      <w:r>
        <w:rPr>
          <w:rFonts w:asciiTheme="minorHAnsi" w:hAnsiTheme="minorHAnsi" w:cstheme="minorHAnsi"/>
          <w:lang w:val="sl-SI"/>
        </w:rPr>
        <w:t xml:space="preserve"> Snežana</w:t>
      </w:r>
      <w:r w:rsidRPr="00F623B8">
        <w:rPr>
          <w:rFonts w:asciiTheme="minorHAnsi" w:hAnsiTheme="minorHAnsi" w:cstheme="minorHAnsi"/>
          <w:lang w:val="sl-SI"/>
        </w:rPr>
        <w:t xml:space="preserve"> – zvanje naučni saradnik </w:t>
      </w:r>
      <w:r>
        <w:rPr>
          <w:rFonts w:asciiTheme="minorHAnsi" w:hAnsiTheme="minorHAnsi" w:cstheme="minorHAnsi"/>
          <w:lang w:val="sl-SI"/>
        </w:rPr>
        <w:t>(</w:t>
      </w:r>
      <w:r w:rsidRPr="00F623B8">
        <w:rPr>
          <w:rFonts w:asciiTheme="minorHAnsi" w:hAnsiTheme="minorHAnsi" w:cstheme="minorHAnsi"/>
          <w:lang w:val="sl-SI"/>
        </w:rPr>
        <w:t>reizbor</w:t>
      </w:r>
      <w:r>
        <w:rPr>
          <w:rFonts w:asciiTheme="minorHAnsi" w:hAnsiTheme="minorHAnsi" w:cstheme="minorHAnsi"/>
          <w:lang w:val="sl-SI"/>
        </w:rPr>
        <w:t>)</w:t>
      </w:r>
      <w:r w:rsidRPr="00F623B8">
        <w:rPr>
          <w:rFonts w:asciiTheme="minorHAnsi" w:hAnsiTheme="minorHAnsi" w:cstheme="minorHAnsi"/>
          <w:lang w:val="sl-SI"/>
        </w:rPr>
        <w:t>,</w:t>
      </w:r>
    </w:p>
    <w:p w14:paraId="0CFC8B53" w14:textId="77777777" w:rsidR="00F7344F" w:rsidRPr="00F7344F" w:rsidRDefault="00F7344F"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Radošević Draginja – zvanje naučni saradnik</w:t>
      </w:r>
    </w:p>
    <w:p w14:paraId="4F799A63" w14:textId="77777777" w:rsidR="002732BD" w:rsidRPr="00F623B8" w:rsidRDefault="0010339C"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sl-SI"/>
        </w:rPr>
        <w:t>Jovanovič-</w:t>
      </w:r>
      <w:r w:rsidR="00947201" w:rsidRPr="00F623B8">
        <w:rPr>
          <w:rFonts w:asciiTheme="minorHAnsi" w:hAnsiTheme="minorHAnsi" w:cstheme="minorHAnsi"/>
          <w:lang w:val="sl-SI"/>
        </w:rPr>
        <w:t>Čupić</w:t>
      </w:r>
      <w:r w:rsidR="00111BB7">
        <w:rPr>
          <w:rFonts w:asciiTheme="minorHAnsi" w:hAnsiTheme="minorHAnsi" w:cstheme="minorHAnsi"/>
          <w:lang w:val="sl-SI"/>
        </w:rPr>
        <w:t xml:space="preserve"> Snežana</w:t>
      </w:r>
      <w:r w:rsidR="00947201" w:rsidRPr="00F623B8">
        <w:rPr>
          <w:rFonts w:asciiTheme="minorHAnsi" w:hAnsiTheme="minorHAnsi" w:cstheme="minorHAnsi"/>
          <w:lang w:val="sl-SI"/>
        </w:rPr>
        <w:t xml:space="preserve"> – zvanje naučni saradnik, </w:t>
      </w:r>
    </w:p>
    <w:p w14:paraId="07249A64" w14:textId="77777777" w:rsidR="00B23E9C" w:rsidRPr="00F623B8"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Petrović</w:t>
      </w:r>
      <w:r w:rsidR="00111BB7">
        <w:rPr>
          <w:rFonts w:asciiTheme="minorHAnsi" w:hAnsiTheme="minorHAnsi" w:cstheme="minorHAnsi"/>
          <w:lang w:val="sl-SI"/>
        </w:rPr>
        <w:t xml:space="preserve"> Nina</w:t>
      </w:r>
      <w:r w:rsidRPr="00F623B8">
        <w:rPr>
          <w:rFonts w:asciiTheme="minorHAnsi" w:hAnsiTheme="minorHAnsi" w:cstheme="minorHAnsi"/>
          <w:lang w:val="sl-SI"/>
        </w:rPr>
        <w:t xml:space="preserve"> – zvanje naučni saradnik, </w:t>
      </w:r>
    </w:p>
    <w:p w14:paraId="22439A50" w14:textId="77777777" w:rsidR="00B23E9C" w:rsidRPr="00F623B8"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Davidović</w:t>
      </w:r>
      <w:r w:rsidR="0010339C">
        <w:rPr>
          <w:rFonts w:asciiTheme="minorHAnsi" w:hAnsiTheme="minorHAnsi" w:cstheme="minorHAnsi"/>
          <w:lang w:val="sl-SI"/>
        </w:rPr>
        <w:t xml:space="preserve"> Radoslav</w:t>
      </w:r>
      <w:r w:rsidRPr="00F623B8">
        <w:rPr>
          <w:rFonts w:asciiTheme="minorHAnsi" w:hAnsiTheme="minorHAnsi" w:cstheme="minorHAnsi"/>
          <w:lang w:val="sl-SI"/>
        </w:rPr>
        <w:t xml:space="preserve"> – zvanje naučni saradnik, </w:t>
      </w:r>
    </w:p>
    <w:p w14:paraId="1683BA71" w14:textId="77777777" w:rsidR="00B23E9C" w:rsidRPr="00F623B8"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Popo</w:t>
      </w:r>
      <w:r w:rsidR="007E1747" w:rsidRPr="00F623B8">
        <w:rPr>
          <w:rFonts w:asciiTheme="minorHAnsi" w:hAnsiTheme="minorHAnsi" w:cstheme="minorHAnsi"/>
          <w:lang w:val="sl-SI"/>
        </w:rPr>
        <w:t>vić</w:t>
      </w:r>
      <w:r w:rsidR="0010339C">
        <w:rPr>
          <w:rFonts w:asciiTheme="minorHAnsi" w:hAnsiTheme="minorHAnsi" w:cstheme="minorHAnsi"/>
          <w:lang w:val="sl-SI"/>
        </w:rPr>
        <w:t xml:space="preserve"> Milan</w:t>
      </w:r>
      <w:r w:rsidR="007E1747" w:rsidRPr="00F623B8">
        <w:rPr>
          <w:rFonts w:asciiTheme="minorHAnsi" w:hAnsiTheme="minorHAnsi" w:cstheme="minorHAnsi"/>
          <w:lang w:val="sl-SI"/>
        </w:rPr>
        <w:t xml:space="preserve"> – zvanje naučni saradnik </w:t>
      </w:r>
    </w:p>
    <w:p w14:paraId="5694508C" w14:textId="77777777" w:rsidR="004246F9" w:rsidRPr="004246F9"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lastRenderedPageBreak/>
        <w:t>Kolaković</w:t>
      </w:r>
      <w:r w:rsidR="0010339C">
        <w:rPr>
          <w:rFonts w:asciiTheme="minorHAnsi" w:hAnsiTheme="minorHAnsi" w:cstheme="minorHAnsi"/>
          <w:lang w:val="sl-SI"/>
        </w:rPr>
        <w:t xml:space="preserve"> Ana</w:t>
      </w:r>
      <w:r w:rsidRPr="00F623B8">
        <w:rPr>
          <w:rFonts w:asciiTheme="minorHAnsi" w:hAnsiTheme="minorHAnsi" w:cstheme="minorHAnsi"/>
          <w:lang w:val="sl-SI"/>
        </w:rPr>
        <w:t xml:space="preserve"> – zvanja naučni saradnik </w:t>
      </w:r>
    </w:p>
    <w:p w14:paraId="12E3005A" w14:textId="77777777" w:rsidR="00B23E9C" w:rsidRPr="00F623B8"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sl-SI"/>
        </w:rPr>
        <w:t xml:space="preserve">Kolaković Ana </w:t>
      </w:r>
      <w:r w:rsidRPr="00F623B8">
        <w:rPr>
          <w:rFonts w:asciiTheme="minorHAnsi" w:hAnsiTheme="minorHAnsi" w:cstheme="minorHAnsi"/>
          <w:lang w:val="sl-SI"/>
        </w:rPr>
        <w:t>–</w:t>
      </w:r>
      <w:r>
        <w:rPr>
          <w:rFonts w:asciiTheme="minorHAnsi" w:hAnsiTheme="minorHAnsi" w:cstheme="minorHAnsi"/>
          <w:lang w:val="sl-SI"/>
        </w:rPr>
        <w:t xml:space="preserve"> zvanje</w:t>
      </w:r>
      <w:r w:rsidR="00947201" w:rsidRPr="00F623B8">
        <w:rPr>
          <w:rFonts w:asciiTheme="minorHAnsi" w:hAnsiTheme="minorHAnsi" w:cstheme="minorHAnsi"/>
          <w:lang w:val="sl-SI"/>
        </w:rPr>
        <w:t xml:space="preserve"> istraživač saradnik, </w:t>
      </w:r>
    </w:p>
    <w:p w14:paraId="299128FB" w14:textId="77777777" w:rsidR="004246F9" w:rsidRPr="004246F9" w:rsidRDefault="004246F9"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Životić</w:t>
      </w:r>
      <w:r>
        <w:rPr>
          <w:rFonts w:asciiTheme="minorHAnsi" w:hAnsiTheme="minorHAnsi" w:cstheme="minorHAnsi"/>
          <w:lang w:val="sl-SI"/>
        </w:rPr>
        <w:t xml:space="preserve"> Ivan</w:t>
      </w:r>
      <w:r w:rsidRPr="00F623B8">
        <w:rPr>
          <w:rFonts w:asciiTheme="minorHAnsi" w:hAnsiTheme="minorHAnsi" w:cstheme="minorHAnsi"/>
          <w:lang w:val="sl-SI"/>
        </w:rPr>
        <w:t xml:space="preserve"> – zvanje </w:t>
      </w:r>
      <w:r>
        <w:rPr>
          <w:rFonts w:asciiTheme="minorHAnsi" w:hAnsiTheme="minorHAnsi" w:cstheme="minorHAnsi"/>
          <w:lang w:val="sl-SI"/>
        </w:rPr>
        <w:t>istraživač saradnik (</w:t>
      </w:r>
      <w:r w:rsidRPr="00F623B8">
        <w:rPr>
          <w:rFonts w:asciiTheme="minorHAnsi" w:hAnsiTheme="minorHAnsi" w:cstheme="minorHAnsi"/>
          <w:lang w:val="sl-SI"/>
        </w:rPr>
        <w:t>reizbor</w:t>
      </w:r>
      <w:r>
        <w:rPr>
          <w:rFonts w:asciiTheme="minorHAnsi" w:hAnsiTheme="minorHAnsi" w:cstheme="minorHAnsi"/>
          <w:lang w:val="sl-SI"/>
        </w:rPr>
        <w:t>),</w:t>
      </w:r>
    </w:p>
    <w:p w14:paraId="40DDE612" w14:textId="77777777" w:rsidR="00B23E9C" w:rsidRPr="00F623B8"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Životić</w:t>
      </w:r>
      <w:r w:rsidR="0010339C">
        <w:rPr>
          <w:rFonts w:asciiTheme="minorHAnsi" w:hAnsiTheme="minorHAnsi" w:cstheme="minorHAnsi"/>
          <w:lang w:val="sl-SI"/>
        </w:rPr>
        <w:t xml:space="preserve"> Ivan</w:t>
      </w:r>
      <w:r w:rsidRPr="00F623B8">
        <w:rPr>
          <w:rFonts w:asciiTheme="minorHAnsi" w:hAnsiTheme="minorHAnsi" w:cstheme="minorHAnsi"/>
          <w:lang w:val="sl-SI"/>
        </w:rPr>
        <w:t xml:space="preserve"> – </w:t>
      </w:r>
      <w:r w:rsidR="00D46B94" w:rsidRPr="00F623B8">
        <w:rPr>
          <w:rFonts w:asciiTheme="minorHAnsi" w:hAnsiTheme="minorHAnsi" w:cstheme="minorHAnsi"/>
          <w:lang w:val="sl-SI"/>
        </w:rPr>
        <w:t xml:space="preserve">zvanje </w:t>
      </w:r>
      <w:r w:rsidR="004246F9">
        <w:rPr>
          <w:rFonts w:asciiTheme="minorHAnsi" w:hAnsiTheme="minorHAnsi" w:cstheme="minorHAnsi"/>
          <w:lang w:val="sl-SI"/>
        </w:rPr>
        <w:t>istraživač saradnik</w:t>
      </w:r>
      <w:r w:rsidRPr="00F623B8">
        <w:rPr>
          <w:rFonts w:asciiTheme="minorHAnsi" w:hAnsiTheme="minorHAnsi" w:cstheme="minorHAnsi"/>
          <w:lang w:val="sl-SI"/>
        </w:rPr>
        <w:t xml:space="preserve">, </w:t>
      </w:r>
    </w:p>
    <w:p w14:paraId="1BD025EB" w14:textId="77777777" w:rsidR="00885E3E" w:rsidRPr="008A4E0B" w:rsidRDefault="00F7344F"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sl-SI"/>
        </w:rPr>
        <w:t>Stefa</w:t>
      </w:r>
      <w:r w:rsidR="00885E3E">
        <w:rPr>
          <w:rFonts w:asciiTheme="minorHAnsi" w:hAnsiTheme="minorHAnsi" w:cstheme="minorHAnsi"/>
          <w:lang w:val="sl-SI"/>
        </w:rPr>
        <w:t>novi</w:t>
      </w:r>
      <w:r w:rsidR="00885E3E">
        <w:rPr>
          <w:rFonts w:asciiTheme="minorHAnsi" w:hAnsiTheme="minorHAnsi" w:cstheme="minorHAnsi"/>
          <w:lang w:val="sr-Latn-RS"/>
        </w:rPr>
        <w:t>ć Milana – zvanje istraživač saradnik,</w:t>
      </w:r>
    </w:p>
    <w:p w14:paraId="1B4B78FF" w14:textId="6D377986" w:rsidR="00B23E9C" w:rsidRPr="00F623B8" w:rsidRDefault="00947201"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Aleksić</w:t>
      </w:r>
      <w:r w:rsidR="0010339C">
        <w:rPr>
          <w:rFonts w:asciiTheme="minorHAnsi" w:hAnsiTheme="minorHAnsi" w:cstheme="minorHAnsi"/>
          <w:lang w:val="sl-SI"/>
        </w:rPr>
        <w:t xml:space="preserve"> Milan</w:t>
      </w:r>
      <w:r w:rsidR="00B23E9C" w:rsidRPr="00F623B8">
        <w:rPr>
          <w:rFonts w:asciiTheme="minorHAnsi" w:hAnsiTheme="minorHAnsi" w:cstheme="minorHAnsi"/>
          <w:lang w:val="sl-SI"/>
        </w:rPr>
        <w:t xml:space="preserve"> – zvanje istraživač pripravnik</w:t>
      </w:r>
      <w:r w:rsidR="0026216A">
        <w:rPr>
          <w:rFonts w:asciiTheme="minorHAnsi" w:hAnsiTheme="minorHAnsi" w:cstheme="minorHAnsi"/>
          <w:lang w:val="sl-SI"/>
        </w:rPr>
        <w:t>,</w:t>
      </w:r>
      <w:r w:rsidR="00885E3E">
        <w:rPr>
          <w:rFonts w:asciiTheme="minorHAnsi" w:hAnsiTheme="minorHAnsi" w:cstheme="minorHAnsi"/>
          <w:lang w:val="sl-SI"/>
        </w:rPr>
        <w:t xml:space="preserve"> i</w:t>
      </w:r>
    </w:p>
    <w:p w14:paraId="21386DB7" w14:textId="32DBB363" w:rsidR="00141213" w:rsidRPr="003C1850" w:rsidRDefault="00D46B94"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Kožuk</w:t>
      </w:r>
      <w:r w:rsidR="0010339C">
        <w:rPr>
          <w:rFonts w:asciiTheme="minorHAnsi" w:hAnsiTheme="minorHAnsi" w:cstheme="minorHAnsi"/>
          <w:lang w:val="sl-SI"/>
        </w:rPr>
        <w:t xml:space="preserve"> Bojana</w:t>
      </w:r>
      <w:r w:rsidR="00885E3E">
        <w:rPr>
          <w:rFonts w:asciiTheme="minorHAnsi" w:hAnsiTheme="minorHAnsi" w:cstheme="minorHAnsi"/>
          <w:lang w:val="sl-SI"/>
        </w:rPr>
        <w:t xml:space="preserve"> – zvanje istraživač pripravnik</w:t>
      </w:r>
    </w:p>
    <w:p w14:paraId="0CD5DC67" w14:textId="77777777" w:rsidR="000108BE" w:rsidRPr="000108BE" w:rsidRDefault="000108BE"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lang w:val="pl-PL"/>
        </w:rPr>
      </w:pPr>
      <w:r w:rsidRPr="000108BE">
        <w:rPr>
          <w:rFonts w:asciiTheme="minorHAnsi" w:hAnsiTheme="minorHAnsi" w:cstheme="minorHAnsi"/>
          <w:lang w:val="sl-SI"/>
        </w:rPr>
        <w:t>Univerzitet</w:t>
      </w:r>
      <w:r>
        <w:rPr>
          <w:rFonts w:asciiTheme="minorHAnsi" w:hAnsiTheme="minorHAnsi" w:cstheme="minorHAnsi"/>
          <w:lang w:val="sl-SI"/>
        </w:rPr>
        <w:t>u</w:t>
      </w:r>
      <w:r w:rsidRPr="000108BE">
        <w:rPr>
          <w:rFonts w:asciiTheme="minorHAnsi" w:hAnsiTheme="minorHAnsi" w:cstheme="minorHAnsi"/>
          <w:lang w:val="sl-SI"/>
        </w:rPr>
        <w:t xml:space="preserve"> odbrane u Beogradu - Fakultet</w:t>
      </w:r>
      <w:r>
        <w:rPr>
          <w:rFonts w:asciiTheme="minorHAnsi" w:hAnsiTheme="minorHAnsi" w:cstheme="minorHAnsi"/>
          <w:lang w:val="sl-SI"/>
        </w:rPr>
        <w:t>u</w:t>
      </w:r>
      <w:r w:rsidRPr="000108BE">
        <w:rPr>
          <w:rFonts w:asciiTheme="minorHAnsi" w:hAnsiTheme="minorHAnsi" w:cstheme="minorHAnsi"/>
          <w:lang w:val="sl-SI"/>
        </w:rPr>
        <w:t xml:space="preserve"> medicinskih nauka </w:t>
      </w:r>
      <w:r>
        <w:rPr>
          <w:rFonts w:asciiTheme="minorHAnsi" w:hAnsiTheme="minorHAnsi" w:cstheme="minorHAnsi"/>
          <w:lang w:val="sl-SI"/>
        </w:rPr>
        <w:t>(VMA)</w:t>
      </w:r>
    </w:p>
    <w:p w14:paraId="03750382" w14:textId="0F4BE25B" w:rsidR="00B23E9C" w:rsidRPr="000108BE" w:rsidRDefault="00B23E9C"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0108BE">
        <w:rPr>
          <w:rFonts w:asciiTheme="minorHAnsi" w:hAnsiTheme="minorHAnsi" w:cstheme="minorHAnsi"/>
          <w:lang w:val="sl-SI"/>
        </w:rPr>
        <w:t>Todorić</w:t>
      </w:r>
      <w:r w:rsidR="0010339C">
        <w:rPr>
          <w:rFonts w:asciiTheme="minorHAnsi" w:hAnsiTheme="minorHAnsi" w:cstheme="minorHAnsi"/>
          <w:lang w:val="sl-SI"/>
        </w:rPr>
        <w:t xml:space="preserve"> </w:t>
      </w:r>
      <w:r w:rsidR="008608EE">
        <w:rPr>
          <w:rFonts w:asciiTheme="minorHAnsi" w:hAnsiTheme="minorHAnsi" w:cstheme="minorHAnsi"/>
          <w:lang w:val="sl-SI"/>
        </w:rPr>
        <w:t xml:space="preserve">Živanović </w:t>
      </w:r>
      <w:r w:rsidR="0010339C">
        <w:rPr>
          <w:rFonts w:asciiTheme="minorHAnsi" w:hAnsiTheme="minorHAnsi" w:cstheme="minorHAnsi"/>
          <w:lang w:val="sl-SI"/>
        </w:rPr>
        <w:t>Biljana</w:t>
      </w:r>
      <w:r w:rsidRPr="000108BE">
        <w:rPr>
          <w:rFonts w:asciiTheme="minorHAnsi" w:hAnsiTheme="minorHAnsi" w:cstheme="minorHAnsi"/>
          <w:lang w:val="sl-SI"/>
        </w:rPr>
        <w:t xml:space="preserve"> – zvanje naučni saradnik</w:t>
      </w:r>
      <w:r w:rsidR="0026216A">
        <w:rPr>
          <w:rFonts w:asciiTheme="minorHAnsi" w:hAnsiTheme="minorHAnsi" w:cstheme="minorHAnsi"/>
          <w:lang w:val="sl-SI"/>
        </w:rPr>
        <w:t>,</w:t>
      </w:r>
      <w:r w:rsidR="008A4E0B">
        <w:rPr>
          <w:rFonts w:asciiTheme="minorHAnsi" w:hAnsiTheme="minorHAnsi" w:cstheme="minorHAnsi"/>
          <w:lang w:val="sl-SI"/>
        </w:rPr>
        <w:t xml:space="preserve"> i</w:t>
      </w:r>
      <w:r w:rsidRPr="000108BE">
        <w:rPr>
          <w:rFonts w:asciiTheme="minorHAnsi" w:hAnsiTheme="minorHAnsi" w:cstheme="minorHAnsi"/>
          <w:lang w:val="sl-SI"/>
        </w:rPr>
        <w:t xml:space="preserve"> </w:t>
      </w:r>
    </w:p>
    <w:p w14:paraId="14C8704C" w14:textId="6B91A9FA" w:rsidR="008A4E0B" w:rsidRPr="003C1850" w:rsidRDefault="00B23E9C"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Strnad</w:t>
      </w:r>
      <w:r w:rsidR="0010339C">
        <w:rPr>
          <w:rFonts w:asciiTheme="minorHAnsi" w:hAnsiTheme="minorHAnsi" w:cstheme="minorHAnsi"/>
          <w:lang w:val="sl-SI"/>
        </w:rPr>
        <w:t xml:space="preserve"> Milica</w:t>
      </w:r>
      <w:r w:rsidRPr="00F623B8">
        <w:rPr>
          <w:rFonts w:asciiTheme="minorHAnsi" w:hAnsiTheme="minorHAnsi" w:cstheme="minorHAnsi"/>
          <w:lang w:val="sl-SI"/>
        </w:rPr>
        <w:t xml:space="preserve"> – zvanje naučni saradnik</w:t>
      </w:r>
    </w:p>
    <w:p w14:paraId="6888CF40" w14:textId="0A5CB00B" w:rsidR="00B23E9C" w:rsidRPr="003C3835" w:rsidRDefault="00B23E9C"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i/>
          <w:lang w:val="pl-PL"/>
        </w:rPr>
      </w:pPr>
      <w:r w:rsidRPr="003C3835">
        <w:rPr>
          <w:rFonts w:asciiTheme="minorHAnsi" w:hAnsiTheme="minorHAnsi" w:cstheme="minorHAnsi"/>
          <w:i/>
          <w:lang w:val="sl-SI"/>
        </w:rPr>
        <w:t>Univezitet</w:t>
      </w:r>
      <w:r w:rsidR="002732BD" w:rsidRPr="003C3835">
        <w:rPr>
          <w:rFonts w:asciiTheme="minorHAnsi" w:hAnsiTheme="minorHAnsi" w:cstheme="minorHAnsi"/>
          <w:i/>
          <w:lang w:val="sl-SI"/>
        </w:rPr>
        <w:t>u</w:t>
      </w:r>
      <w:r w:rsidR="003C1850">
        <w:rPr>
          <w:rFonts w:asciiTheme="minorHAnsi" w:hAnsiTheme="minorHAnsi" w:cstheme="minorHAnsi"/>
          <w:i/>
          <w:lang w:val="sl-SI"/>
        </w:rPr>
        <w:t xml:space="preserve"> </w:t>
      </w:r>
      <w:r w:rsidRPr="003C3835">
        <w:rPr>
          <w:rFonts w:asciiTheme="minorHAnsi" w:hAnsiTheme="minorHAnsi" w:cstheme="minorHAnsi"/>
          <w:i/>
          <w:lang w:val="sl-SI"/>
        </w:rPr>
        <w:t>u Beogradu –</w:t>
      </w:r>
      <w:r w:rsidR="002732BD" w:rsidRPr="003C3835">
        <w:rPr>
          <w:rFonts w:asciiTheme="minorHAnsi" w:hAnsiTheme="minorHAnsi" w:cstheme="minorHAnsi"/>
          <w:i/>
          <w:lang w:val="sl-SI"/>
        </w:rPr>
        <w:t xml:space="preserve"> Hemijskom</w:t>
      </w:r>
      <w:r w:rsidRPr="003C3835">
        <w:rPr>
          <w:rFonts w:asciiTheme="minorHAnsi" w:hAnsiTheme="minorHAnsi" w:cstheme="minorHAnsi"/>
          <w:i/>
          <w:lang w:val="sl-SI"/>
        </w:rPr>
        <w:t xml:space="preserve"> fakultet</w:t>
      </w:r>
      <w:r w:rsidR="002732BD" w:rsidRPr="003C3835">
        <w:rPr>
          <w:rFonts w:asciiTheme="minorHAnsi" w:hAnsiTheme="minorHAnsi" w:cstheme="minorHAnsi"/>
          <w:i/>
          <w:lang w:val="sl-SI"/>
        </w:rPr>
        <w:t>u</w:t>
      </w:r>
    </w:p>
    <w:p w14:paraId="4F99313B" w14:textId="6F2F1C17" w:rsidR="00947201" w:rsidRDefault="00B23E9C"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pl-PL"/>
        </w:rPr>
        <w:t>Popović</w:t>
      </w:r>
      <w:r w:rsidR="0010339C">
        <w:rPr>
          <w:rFonts w:asciiTheme="minorHAnsi" w:hAnsiTheme="minorHAnsi" w:cstheme="minorHAnsi"/>
          <w:lang w:val="pl-PL"/>
        </w:rPr>
        <w:t xml:space="preserve"> Milica</w:t>
      </w:r>
      <w:r w:rsidRPr="00F623B8">
        <w:rPr>
          <w:rFonts w:asciiTheme="minorHAnsi" w:hAnsiTheme="minorHAnsi" w:cstheme="minorHAnsi"/>
          <w:lang w:val="pl-PL"/>
        </w:rPr>
        <w:t xml:space="preserve"> – zvanje viši naučni saradnik</w:t>
      </w:r>
      <w:r w:rsidR="00755BD7">
        <w:rPr>
          <w:rFonts w:asciiTheme="minorHAnsi" w:hAnsiTheme="minorHAnsi" w:cstheme="minorHAnsi"/>
          <w:lang w:val="pl-PL"/>
        </w:rPr>
        <w:t xml:space="preserve"> i</w:t>
      </w:r>
    </w:p>
    <w:p w14:paraId="148FFA8E" w14:textId="3B514247" w:rsidR="00755BD7" w:rsidRPr="00D21F34" w:rsidRDefault="00755BD7" w:rsidP="003C48CB">
      <w:pPr>
        <w:pStyle w:val="ListParagraph"/>
        <w:numPr>
          <w:ilvl w:val="0"/>
          <w:numId w:val="23"/>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pl-PL"/>
        </w:rPr>
        <w:t>Lidija Filipovi</w:t>
      </w:r>
      <w:r>
        <w:rPr>
          <w:rFonts w:asciiTheme="minorHAnsi" w:hAnsiTheme="minorHAnsi" w:cstheme="minorHAnsi"/>
          <w:lang w:val="sr-Latn-RS"/>
        </w:rPr>
        <w:t>ć – istraživač saradnik</w:t>
      </w:r>
    </w:p>
    <w:p w14:paraId="368EA9D1" w14:textId="77777777" w:rsidR="00D21F34" w:rsidRPr="003C1850" w:rsidRDefault="00D21F34" w:rsidP="00D21F34">
      <w:pPr>
        <w:pStyle w:val="ListParagraph"/>
        <w:overflowPunct w:val="0"/>
        <w:autoSpaceDE w:val="0"/>
        <w:autoSpaceDN w:val="0"/>
        <w:adjustRightInd w:val="0"/>
        <w:ind w:left="1080"/>
        <w:jc w:val="both"/>
        <w:textAlignment w:val="baseline"/>
        <w:rPr>
          <w:rFonts w:asciiTheme="minorHAnsi" w:hAnsiTheme="minorHAnsi" w:cstheme="minorHAnsi"/>
          <w:lang w:val="pl-PL"/>
        </w:rPr>
      </w:pPr>
    </w:p>
    <w:p w14:paraId="43027522" w14:textId="77777777" w:rsidR="003C3835" w:rsidRPr="003C3835" w:rsidRDefault="00947201" w:rsidP="003C48CB">
      <w:pPr>
        <w:numPr>
          <w:ilvl w:val="0"/>
          <w:numId w:val="16"/>
        </w:numPr>
        <w:overflowPunct w:val="0"/>
        <w:autoSpaceDE w:val="0"/>
        <w:autoSpaceDN w:val="0"/>
        <w:adjustRightInd w:val="0"/>
        <w:jc w:val="both"/>
        <w:textAlignment w:val="baseline"/>
        <w:rPr>
          <w:rFonts w:asciiTheme="minorHAnsi" w:hAnsiTheme="minorHAnsi" w:cstheme="minorHAnsi"/>
          <w:lang w:val="pl-PL"/>
        </w:rPr>
      </w:pPr>
      <w:r w:rsidRPr="00F623B8">
        <w:rPr>
          <w:rFonts w:asciiTheme="minorHAnsi" w:hAnsiTheme="minorHAnsi" w:cstheme="minorHAnsi"/>
          <w:lang w:val="sl-SI"/>
        </w:rPr>
        <w:t>Član komisija za ocenu i odbranu doktorskih disertacija na</w:t>
      </w:r>
      <w:r w:rsidR="000108BE">
        <w:rPr>
          <w:rFonts w:asciiTheme="minorHAnsi" w:hAnsiTheme="minorHAnsi" w:cstheme="minorHAnsi"/>
          <w:lang w:val="sl-SI"/>
        </w:rPr>
        <w:t xml:space="preserve"> ne-matičn</w:t>
      </w:r>
      <w:r w:rsidR="0010339C">
        <w:rPr>
          <w:rFonts w:asciiTheme="minorHAnsi" w:hAnsiTheme="minorHAnsi" w:cstheme="minorHAnsi"/>
          <w:lang w:val="sl-SI"/>
        </w:rPr>
        <w:t>om fakultetu</w:t>
      </w:r>
      <w:r w:rsidRPr="00F623B8">
        <w:rPr>
          <w:rFonts w:asciiTheme="minorHAnsi" w:hAnsiTheme="minorHAnsi" w:cstheme="minorHAnsi"/>
          <w:lang w:val="sl-SI"/>
        </w:rPr>
        <w:t xml:space="preserve">: </w:t>
      </w:r>
    </w:p>
    <w:p w14:paraId="505464E1" w14:textId="1906882B" w:rsidR="0010339C" w:rsidRPr="0010339C" w:rsidRDefault="00947201"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lang w:val="pl-PL"/>
        </w:rPr>
      </w:pPr>
      <w:r w:rsidRPr="003C3835">
        <w:rPr>
          <w:rFonts w:asciiTheme="minorHAnsi" w:hAnsiTheme="minorHAnsi" w:cstheme="minorHAnsi"/>
          <w:lang w:val="sl-SI"/>
        </w:rPr>
        <w:t>Univerzitet u Beo</w:t>
      </w:r>
      <w:r w:rsidR="009A28DC">
        <w:rPr>
          <w:rFonts w:asciiTheme="minorHAnsi" w:hAnsiTheme="minorHAnsi" w:cstheme="minorHAnsi"/>
          <w:lang w:val="sl-SI"/>
        </w:rPr>
        <w:t>gradu</w:t>
      </w:r>
      <w:r w:rsidR="00C934EA">
        <w:rPr>
          <w:rFonts w:asciiTheme="minorHAnsi" w:hAnsiTheme="minorHAnsi" w:cstheme="minorHAnsi"/>
          <w:lang w:val="sl-SI"/>
        </w:rPr>
        <w:t>-</w:t>
      </w:r>
      <w:r w:rsidR="000108BE">
        <w:rPr>
          <w:rFonts w:asciiTheme="minorHAnsi" w:hAnsiTheme="minorHAnsi" w:cstheme="minorHAnsi"/>
          <w:lang w:val="sl-SI"/>
        </w:rPr>
        <w:t>Medicinski fakul</w:t>
      </w:r>
      <w:r w:rsidR="0010339C">
        <w:rPr>
          <w:rFonts w:asciiTheme="minorHAnsi" w:hAnsiTheme="minorHAnsi" w:cstheme="minorHAnsi"/>
          <w:lang w:val="sl-SI"/>
        </w:rPr>
        <w:t xml:space="preserve">tet </w:t>
      </w:r>
    </w:p>
    <w:p w14:paraId="50AEE92C" w14:textId="77777777" w:rsidR="003C3835" w:rsidRPr="003C3835" w:rsidRDefault="00947201" w:rsidP="003C48CB">
      <w:pPr>
        <w:pStyle w:val="ListParagraph"/>
        <w:numPr>
          <w:ilvl w:val="0"/>
          <w:numId w:val="27"/>
        </w:numPr>
        <w:overflowPunct w:val="0"/>
        <w:autoSpaceDE w:val="0"/>
        <w:autoSpaceDN w:val="0"/>
        <w:adjustRightInd w:val="0"/>
        <w:jc w:val="both"/>
        <w:textAlignment w:val="baseline"/>
        <w:rPr>
          <w:rFonts w:asciiTheme="minorHAnsi" w:hAnsiTheme="minorHAnsi" w:cstheme="minorHAnsi"/>
          <w:lang w:val="pl-PL"/>
        </w:rPr>
      </w:pPr>
      <w:r w:rsidRPr="003C3835">
        <w:rPr>
          <w:rFonts w:asciiTheme="minorHAnsi" w:hAnsiTheme="minorHAnsi" w:cstheme="minorHAnsi"/>
          <w:lang w:val="sl-SI"/>
        </w:rPr>
        <w:t>Zolotarevska</w:t>
      </w:r>
      <w:r w:rsidR="000108BE">
        <w:rPr>
          <w:rFonts w:asciiTheme="minorHAnsi" w:hAnsiTheme="minorHAnsi" w:cstheme="minorHAnsi"/>
          <w:lang w:val="sl-SI"/>
        </w:rPr>
        <w:t xml:space="preserve"> Lidija</w:t>
      </w:r>
      <w:r w:rsidRPr="003C3835">
        <w:rPr>
          <w:rFonts w:asciiTheme="minorHAnsi" w:hAnsiTheme="minorHAnsi" w:cstheme="minorHAnsi"/>
          <w:lang w:val="sl-SI"/>
        </w:rPr>
        <w:t xml:space="preserve"> </w:t>
      </w:r>
    </w:p>
    <w:p w14:paraId="61342A3A" w14:textId="4B5B70E5" w:rsidR="0010339C" w:rsidRPr="0010339C" w:rsidRDefault="00947201"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lang w:val="pl-PL"/>
        </w:rPr>
      </w:pPr>
      <w:r w:rsidRPr="003C3835">
        <w:rPr>
          <w:rFonts w:asciiTheme="minorHAnsi" w:hAnsiTheme="minorHAnsi" w:cstheme="minorHAnsi"/>
          <w:lang w:val="sl-SI"/>
        </w:rPr>
        <w:t>Univerzitet u Novo</w:t>
      </w:r>
      <w:r w:rsidR="009A28DC">
        <w:rPr>
          <w:rFonts w:asciiTheme="minorHAnsi" w:hAnsiTheme="minorHAnsi" w:cstheme="minorHAnsi"/>
          <w:lang w:val="sl-SI"/>
        </w:rPr>
        <w:t>m Sadu</w:t>
      </w:r>
      <w:r w:rsidR="00C934EA">
        <w:rPr>
          <w:rFonts w:asciiTheme="minorHAnsi" w:hAnsiTheme="minorHAnsi" w:cstheme="minorHAnsi"/>
          <w:lang w:val="sl-SI"/>
        </w:rPr>
        <w:t>-</w:t>
      </w:r>
      <w:r w:rsidR="0010339C">
        <w:rPr>
          <w:rFonts w:asciiTheme="minorHAnsi" w:hAnsiTheme="minorHAnsi" w:cstheme="minorHAnsi"/>
          <w:lang w:val="sl-SI"/>
        </w:rPr>
        <w:t xml:space="preserve">Medicinski fakultet </w:t>
      </w:r>
    </w:p>
    <w:p w14:paraId="2944ECD5" w14:textId="6A525AFC" w:rsidR="0010339C" w:rsidRPr="0010339C" w:rsidRDefault="00947201" w:rsidP="003C48CB">
      <w:pPr>
        <w:pStyle w:val="ListParagraph"/>
        <w:numPr>
          <w:ilvl w:val="0"/>
          <w:numId w:val="27"/>
        </w:numPr>
        <w:overflowPunct w:val="0"/>
        <w:autoSpaceDE w:val="0"/>
        <w:autoSpaceDN w:val="0"/>
        <w:adjustRightInd w:val="0"/>
        <w:jc w:val="both"/>
        <w:textAlignment w:val="baseline"/>
        <w:rPr>
          <w:rFonts w:asciiTheme="minorHAnsi" w:hAnsiTheme="minorHAnsi" w:cstheme="minorHAnsi"/>
          <w:lang w:val="pl-PL"/>
        </w:rPr>
      </w:pPr>
      <w:r w:rsidRPr="003C3835">
        <w:rPr>
          <w:rFonts w:asciiTheme="minorHAnsi" w:hAnsiTheme="minorHAnsi" w:cstheme="minorHAnsi"/>
          <w:lang w:val="sl-SI"/>
        </w:rPr>
        <w:t xml:space="preserve">Fenjveši </w:t>
      </w:r>
      <w:r w:rsidR="0010339C">
        <w:rPr>
          <w:rFonts w:asciiTheme="minorHAnsi" w:hAnsiTheme="minorHAnsi" w:cstheme="minorHAnsi"/>
          <w:lang w:val="sl-SI"/>
        </w:rPr>
        <w:t>Atila</w:t>
      </w:r>
      <w:r w:rsidR="003C1850">
        <w:rPr>
          <w:rFonts w:asciiTheme="minorHAnsi" w:hAnsiTheme="minorHAnsi" w:cstheme="minorHAnsi"/>
          <w:lang w:val="sl-SI"/>
        </w:rPr>
        <w:t>, i</w:t>
      </w:r>
    </w:p>
    <w:p w14:paraId="543E6139" w14:textId="77777777" w:rsidR="003C3835" w:rsidRPr="003C3835" w:rsidRDefault="00947201" w:rsidP="003C48CB">
      <w:pPr>
        <w:pStyle w:val="ListParagraph"/>
        <w:numPr>
          <w:ilvl w:val="0"/>
          <w:numId w:val="27"/>
        </w:numPr>
        <w:overflowPunct w:val="0"/>
        <w:autoSpaceDE w:val="0"/>
        <w:autoSpaceDN w:val="0"/>
        <w:adjustRightInd w:val="0"/>
        <w:jc w:val="both"/>
        <w:textAlignment w:val="baseline"/>
        <w:rPr>
          <w:rFonts w:asciiTheme="minorHAnsi" w:hAnsiTheme="minorHAnsi" w:cstheme="minorHAnsi"/>
          <w:lang w:val="pl-PL"/>
        </w:rPr>
      </w:pPr>
      <w:r w:rsidRPr="003C3835">
        <w:rPr>
          <w:rFonts w:asciiTheme="minorHAnsi" w:hAnsiTheme="minorHAnsi" w:cstheme="minorHAnsi"/>
          <w:lang w:val="sl-SI"/>
        </w:rPr>
        <w:t>Krnolejac</w:t>
      </w:r>
      <w:r w:rsidR="000108BE">
        <w:rPr>
          <w:rFonts w:asciiTheme="minorHAnsi" w:hAnsiTheme="minorHAnsi" w:cstheme="minorHAnsi"/>
          <w:lang w:val="sl-SI"/>
        </w:rPr>
        <w:t xml:space="preserve"> Dijana</w:t>
      </w:r>
    </w:p>
    <w:p w14:paraId="7824AA3C" w14:textId="382A5249" w:rsidR="0010339C" w:rsidRPr="0010339C" w:rsidRDefault="009A28DC" w:rsidP="003C48CB">
      <w:pPr>
        <w:pStyle w:val="ListParagraph"/>
        <w:numPr>
          <w:ilvl w:val="0"/>
          <w:numId w:val="22"/>
        </w:numPr>
        <w:overflowPunct w:val="0"/>
        <w:autoSpaceDE w:val="0"/>
        <w:autoSpaceDN w:val="0"/>
        <w:adjustRightInd w:val="0"/>
        <w:jc w:val="both"/>
        <w:textAlignment w:val="baseline"/>
        <w:rPr>
          <w:rFonts w:asciiTheme="minorHAnsi" w:hAnsiTheme="minorHAnsi" w:cstheme="minorHAnsi"/>
          <w:lang w:val="pl-PL"/>
        </w:rPr>
      </w:pPr>
      <w:r>
        <w:rPr>
          <w:rFonts w:asciiTheme="minorHAnsi" w:hAnsiTheme="minorHAnsi" w:cstheme="minorHAnsi"/>
          <w:lang w:val="sl-SI"/>
        </w:rPr>
        <w:t>Univerzitet odbrane u Beogradu</w:t>
      </w:r>
      <w:r w:rsidR="00C934EA">
        <w:rPr>
          <w:rFonts w:asciiTheme="minorHAnsi" w:hAnsiTheme="minorHAnsi" w:cstheme="minorHAnsi"/>
          <w:lang w:val="sl-SI"/>
        </w:rPr>
        <w:t>-</w:t>
      </w:r>
      <w:r w:rsidR="000108BE" w:rsidRPr="0010339C">
        <w:rPr>
          <w:rFonts w:asciiTheme="minorHAnsi" w:hAnsiTheme="minorHAnsi" w:cstheme="minorHAnsi"/>
          <w:lang w:val="sl-SI"/>
        </w:rPr>
        <w:t>Fakult</w:t>
      </w:r>
      <w:r>
        <w:rPr>
          <w:rFonts w:asciiTheme="minorHAnsi" w:hAnsiTheme="minorHAnsi" w:cstheme="minorHAnsi"/>
          <w:lang w:val="sl-SI"/>
        </w:rPr>
        <w:t>et medicinskih nauka (Vojno-med</w:t>
      </w:r>
      <w:r w:rsidR="000108BE" w:rsidRPr="0010339C">
        <w:rPr>
          <w:rFonts w:asciiTheme="minorHAnsi" w:hAnsiTheme="minorHAnsi" w:cstheme="minorHAnsi"/>
          <w:lang w:val="sl-SI"/>
        </w:rPr>
        <w:t>ic</w:t>
      </w:r>
      <w:r>
        <w:rPr>
          <w:rFonts w:asciiTheme="minorHAnsi" w:hAnsiTheme="minorHAnsi" w:cstheme="minorHAnsi"/>
          <w:lang w:val="sl-SI"/>
        </w:rPr>
        <w:t>i</w:t>
      </w:r>
      <w:r w:rsidR="000108BE" w:rsidRPr="0010339C">
        <w:rPr>
          <w:rFonts w:asciiTheme="minorHAnsi" w:hAnsiTheme="minorHAnsi" w:cstheme="minorHAnsi"/>
          <w:lang w:val="sl-SI"/>
        </w:rPr>
        <w:t>nska akademija)</w:t>
      </w:r>
      <w:r w:rsidR="0010339C">
        <w:rPr>
          <w:rFonts w:asciiTheme="minorHAnsi" w:hAnsiTheme="minorHAnsi" w:cstheme="minorHAnsi"/>
          <w:lang w:val="sl-SI"/>
        </w:rPr>
        <w:t xml:space="preserve"> </w:t>
      </w:r>
    </w:p>
    <w:p w14:paraId="31A3BA88" w14:textId="3B2A2BE4" w:rsidR="0010339C" w:rsidRPr="0010339C" w:rsidRDefault="00947201" w:rsidP="003C48CB">
      <w:pPr>
        <w:pStyle w:val="ListParagraph"/>
        <w:numPr>
          <w:ilvl w:val="0"/>
          <w:numId w:val="27"/>
        </w:numPr>
        <w:overflowPunct w:val="0"/>
        <w:autoSpaceDE w:val="0"/>
        <w:autoSpaceDN w:val="0"/>
        <w:adjustRightInd w:val="0"/>
        <w:jc w:val="both"/>
        <w:textAlignment w:val="baseline"/>
        <w:rPr>
          <w:rFonts w:asciiTheme="minorHAnsi" w:hAnsiTheme="minorHAnsi" w:cstheme="minorHAnsi"/>
          <w:lang w:val="pl-PL"/>
        </w:rPr>
      </w:pPr>
      <w:r w:rsidRPr="0010339C">
        <w:rPr>
          <w:rFonts w:asciiTheme="minorHAnsi" w:hAnsiTheme="minorHAnsi" w:cstheme="minorHAnsi"/>
          <w:lang w:val="sl-SI"/>
        </w:rPr>
        <w:t>Jeremić</w:t>
      </w:r>
      <w:r w:rsidR="0010339C">
        <w:rPr>
          <w:rFonts w:asciiTheme="minorHAnsi" w:hAnsiTheme="minorHAnsi" w:cstheme="minorHAnsi"/>
          <w:lang w:val="sl-SI"/>
        </w:rPr>
        <w:t xml:space="preserve"> Nebojša</w:t>
      </w:r>
      <w:r w:rsidR="003C1850">
        <w:rPr>
          <w:rFonts w:asciiTheme="minorHAnsi" w:hAnsiTheme="minorHAnsi" w:cstheme="minorHAnsi"/>
          <w:lang w:val="sl-SI"/>
        </w:rPr>
        <w:t>, i</w:t>
      </w:r>
    </w:p>
    <w:p w14:paraId="7137BB43" w14:textId="77777777" w:rsidR="00947201" w:rsidRPr="0010339C" w:rsidRDefault="00947201" w:rsidP="003C48CB">
      <w:pPr>
        <w:pStyle w:val="ListParagraph"/>
        <w:numPr>
          <w:ilvl w:val="0"/>
          <w:numId w:val="27"/>
        </w:numPr>
        <w:overflowPunct w:val="0"/>
        <w:autoSpaceDE w:val="0"/>
        <w:autoSpaceDN w:val="0"/>
        <w:adjustRightInd w:val="0"/>
        <w:jc w:val="both"/>
        <w:textAlignment w:val="baseline"/>
        <w:rPr>
          <w:rFonts w:asciiTheme="minorHAnsi" w:hAnsiTheme="minorHAnsi" w:cstheme="minorHAnsi"/>
          <w:lang w:val="pl-PL"/>
        </w:rPr>
      </w:pPr>
      <w:r w:rsidRPr="0010339C">
        <w:rPr>
          <w:rFonts w:asciiTheme="minorHAnsi" w:hAnsiTheme="minorHAnsi" w:cstheme="minorHAnsi"/>
          <w:lang w:val="sl-SI"/>
        </w:rPr>
        <w:t>Jović</w:t>
      </w:r>
      <w:r w:rsidR="000108BE" w:rsidRPr="0010339C">
        <w:rPr>
          <w:rFonts w:asciiTheme="minorHAnsi" w:hAnsiTheme="minorHAnsi" w:cstheme="minorHAnsi"/>
          <w:lang w:val="sl-SI"/>
        </w:rPr>
        <w:t xml:space="preserve"> Milena</w:t>
      </w:r>
      <w:r w:rsidRPr="0010339C">
        <w:rPr>
          <w:rFonts w:asciiTheme="minorHAnsi" w:hAnsiTheme="minorHAnsi" w:cstheme="minorHAnsi"/>
          <w:lang w:val="sl-SI"/>
        </w:rPr>
        <w:t xml:space="preserve"> </w:t>
      </w:r>
    </w:p>
    <w:p w14:paraId="5976C857" w14:textId="77777777" w:rsidR="00E95F07" w:rsidRDefault="00E95F07" w:rsidP="00816EA0">
      <w:pPr>
        <w:jc w:val="both"/>
        <w:rPr>
          <w:rFonts w:asciiTheme="minorHAnsi" w:hAnsiTheme="minorHAnsi" w:cstheme="minorHAnsi"/>
          <w:b/>
          <w:lang w:val="sl-SI"/>
        </w:rPr>
      </w:pPr>
    </w:p>
    <w:p w14:paraId="6D82D46F" w14:textId="77777777" w:rsidR="00AF0DC1" w:rsidRDefault="00AF0DC1" w:rsidP="00816EA0">
      <w:pPr>
        <w:jc w:val="both"/>
        <w:rPr>
          <w:rFonts w:asciiTheme="minorHAnsi" w:hAnsiTheme="minorHAnsi" w:cstheme="minorHAnsi"/>
          <w:b/>
          <w:lang w:val="sl-SI"/>
        </w:rPr>
      </w:pPr>
    </w:p>
    <w:p w14:paraId="15BAE26C" w14:textId="77777777" w:rsidR="00AF0DC1" w:rsidRDefault="00AF0DC1" w:rsidP="00816EA0">
      <w:pPr>
        <w:jc w:val="both"/>
        <w:rPr>
          <w:rFonts w:asciiTheme="minorHAnsi" w:hAnsiTheme="minorHAnsi" w:cstheme="minorHAnsi"/>
          <w:b/>
          <w:lang w:val="sl-SI"/>
        </w:rPr>
      </w:pPr>
    </w:p>
    <w:p w14:paraId="2945F824" w14:textId="77777777" w:rsidR="00173885" w:rsidRDefault="00173885" w:rsidP="00816EA0">
      <w:pPr>
        <w:jc w:val="both"/>
        <w:rPr>
          <w:rFonts w:asciiTheme="minorHAnsi" w:hAnsiTheme="minorHAnsi" w:cstheme="minorHAnsi"/>
          <w:b/>
          <w:lang w:val="sl-SI"/>
        </w:rPr>
      </w:pPr>
    </w:p>
    <w:p w14:paraId="7C4D5245" w14:textId="77777777" w:rsidR="00173885" w:rsidRDefault="00173885" w:rsidP="00816EA0">
      <w:pPr>
        <w:jc w:val="both"/>
        <w:rPr>
          <w:rFonts w:asciiTheme="minorHAnsi" w:hAnsiTheme="minorHAnsi" w:cstheme="minorHAnsi"/>
          <w:b/>
          <w:lang w:val="sl-SI"/>
        </w:rPr>
      </w:pPr>
    </w:p>
    <w:p w14:paraId="3D5A0F10" w14:textId="77777777" w:rsidR="00173885" w:rsidRDefault="00173885" w:rsidP="00816EA0">
      <w:pPr>
        <w:jc w:val="both"/>
        <w:rPr>
          <w:rFonts w:asciiTheme="minorHAnsi" w:hAnsiTheme="minorHAnsi" w:cstheme="minorHAnsi"/>
          <w:b/>
          <w:lang w:val="sl-SI"/>
        </w:rPr>
      </w:pPr>
    </w:p>
    <w:p w14:paraId="4300A52A" w14:textId="77777777" w:rsidR="00173885" w:rsidRDefault="00173885" w:rsidP="00816EA0">
      <w:pPr>
        <w:jc w:val="both"/>
        <w:rPr>
          <w:rFonts w:asciiTheme="minorHAnsi" w:hAnsiTheme="minorHAnsi" w:cstheme="minorHAnsi"/>
          <w:b/>
          <w:lang w:val="sl-SI"/>
        </w:rPr>
      </w:pPr>
    </w:p>
    <w:p w14:paraId="0ACD199F" w14:textId="77777777" w:rsidR="00173885" w:rsidRDefault="00173885" w:rsidP="00816EA0">
      <w:pPr>
        <w:jc w:val="both"/>
        <w:rPr>
          <w:rFonts w:asciiTheme="minorHAnsi" w:hAnsiTheme="minorHAnsi" w:cstheme="minorHAnsi"/>
          <w:b/>
          <w:lang w:val="sl-SI"/>
        </w:rPr>
      </w:pPr>
    </w:p>
    <w:p w14:paraId="795CA8AC" w14:textId="77777777" w:rsidR="00173885" w:rsidRDefault="00173885" w:rsidP="00816EA0">
      <w:pPr>
        <w:jc w:val="both"/>
        <w:rPr>
          <w:rFonts w:asciiTheme="minorHAnsi" w:hAnsiTheme="minorHAnsi" w:cstheme="minorHAnsi"/>
          <w:b/>
          <w:lang w:val="sl-SI"/>
        </w:rPr>
      </w:pPr>
    </w:p>
    <w:p w14:paraId="72BFCC5C" w14:textId="77777777" w:rsidR="00173885" w:rsidRDefault="00173885" w:rsidP="00816EA0">
      <w:pPr>
        <w:jc w:val="both"/>
        <w:rPr>
          <w:rFonts w:asciiTheme="minorHAnsi" w:hAnsiTheme="minorHAnsi" w:cstheme="minorHAnsi"/>
          <w:b/>
          <w:lang w:val="sl-SI"/>
        </w:rPr>
      </w:pPr>
    </w:p>
    <w:p w14:paraId="430FEB9E" w14:textId="77777777" w:rsidR="00173885" w:rsidRDefault="00173885" w:rsidP="00816EA0">
      <w:pPr>
        <w:jc w:val="both"/>
        <w:rPr>
          <w:rFonts w:asciiTheme="minorHAnsi" w:hAnsiTheme="minorHAnsi" w:cstheme="minorHAnsi"/>
          <w:b/>
          <w:lang w:val="sl-SI"/>
        </w:rPr>
      </w:pPr>
    </w:p>
    <w:p w14:paraId="54CEF286" w14:textId="77777777" w:rsidR="00173885" w:rsidRDefault="00173885" w:rsidP="00816EA0">
      <w:pPr>
        <w:jc w:val="both"/>
        <w:rPr>
          <w:rFonts w:asciiTheme="minorHAnsi" w:hAnsiTheme="minorHAnsi" w:cstheme="minorHAnsi"/>
          <w:b/>
          <w:lang w:val="sl-SI"/>
        </w:rPr>
      </w:pPr>
    </w:p>
    <w:p w14:paraId="223AEEA0" w14:textId="77777777" w:rsidR="00173885" w:rsidRDefault="00173885" w:rsidP="00816EA0">
      <w:pPr>
        <w:jc w:val="both"/>
        <w:rPr>
          <w:rFonts w:asciiTheme="minorHAnsi" w:hAnsiTheme="minorHAnsi" w:cstheme="minorHAnsi"/>
          <w:b/>
          <w:lang w:val="sl-SI"/>
        </w:rPr>
      </w:pPr>
    </w:p>
    <w:p w14:paraId="49E131D6" w14:textId="77777777" w:rsidR="00173885" w:rsidRDefault="00173885" w:rsidP="00816EA0">
      <w:pPr>
        <w:jc w:val="both"/>
        <w:rPr>
          <w:rFonts w:asciiTheme="minorHAnsi" w:hAnsiTheme="minorHAnsi" w:cstheme="minorHAnsi"/>
          <w:b/>
          <w:lang w:val="sl-SI"/>
        </w:rPr>
      </w:pPr>
    </w:p>
    <w:p w14:paraId="5F41C40B" w14:textId="77777777" w:rsidR="00173885" w:rsidRDefault="00173885" w:rsidP="00816EA0">
      <w:pPr>
        <w:jc w:val="both"/>
        <w:rPr>
          <w:rFonts w:asciiTheme="minorHAnsi" w:hAnsiTheme="minorHAnsi" w:cstheme="minorHAnsi"/>
          <w:b/>
          <w:lang w:val="sl-SI"/>
        </w:rPr>
      </w:pPr>
    </w:p>
    <w:p w14:paraId="790ACA03" w14:textId="77777777" w:rsidR="00173885" w:rsidRDefault="00173885" w:rsidP="00816EA0">
      <w:pPr>
        <w:jc w:val="both"/>
        <w:rPr>
          <w:rFonts w:asciiTheme="minorHAnsi" w:hAnsiTheme="minorHAnsi" w:cstheme="minorHAnsi"/>
          <w:b/>
          <w:lang w:val="sl-SI"/>
        </w:rPr>
      </w:pPr>
    </w:p>
    <w:p w14:paraId="2DF4C423" w14:textId="77777777" w:rsidR="00173885" w:rsidRDefault="00173885" w:rsidP="00816EA0">
      <w:pPr>
        <w:jc w:val="both"/>
        <w:rPr>
          <w:rFonts w:asciiTheme="minorHAnsi" w:hAnsiTheme="minorHAnsi" w:cstheme="minorHAnsi"/>
          <w:b/>
          <w:lang w:val="sl-SI"/>
        </w:rPr>
      </w:pPr>
    </w:p>
    <w:p w14:paraId="22152D89" w14:textId="77777777" w:rsidR="00173885" w:rsidRDefault="00173885" w:rsidP="00816EA0">
      <w:pPr>
        <w:jc w:val="both"/>
        <w:rPr>
          <w:rFonts w:asciiTheme="minorHAnsi" w:hAnsiTheme="minorHAnsi" w:cstheme="minorHAnsi"/>
          <w:b/>
          <w:lang w:val="sl-SI"/>
        </w:rPr>
      </w:pPr>
    </w:p>
    <w:p w14:paraId="2180AACD" w14:textId="77777777" w:rsidR="00173885" w:rsidRDefault="00173885" w:rsidP="00816EA0">
      <w:pPr>
        <w:jc w:val="both"/>
        <w:rPr>
          <w:rFonts w:asciiTheme="minorHAnsi" w:hAnsiTheme="minorHAnsi" w:cstheme="minorHAnsi"/>
          <w:b/>
          <w:lang w:val="sl-SI"/>
        </w:rPr>
      </w:pPr>
    </w:p>
    <w:p w14:paraId="60253FA1" w14:textId="77777777" w:rsidR="00173885" w:rsidRDefault="00173885" w:rsidP="00816EA0">
      <w:pPr>
        <w:jc w:val="both"/>
        <w:rPr>
          <w:rFonts w:asciiTheme="minorHAnsi" w:hAnsiTheme="minorHAnsi" w:cstheme="minorHAnsi"/>
          <w:b/>
          <w:lang w:val="sl-SI"/>
        </w:rPr>
      </w:pPr>
    </w:p>
    <w:p w14:paraId="1006F66E" w14:textId="77777777" w:rsidR="00173885" w:rsidRDefault="00173885" w:rsidP="00816EA0">
      <w:pPr>
        <w:jc w:val="both"/>
        <w:rPr>
          <w:rFonts w:asciiTheme="minorHAnsi" w:hAnsiTheme="minorHAnsi" w:cstheme="minorHAnsi"/>
          <w:b/>
          <w:lang w:val="sl-SI"/>
        </w:rPr>
      </w:pPr>
    </w:p>
    <w:p w14:paraId="7628A5DC" w14:textId="77777777" w:rsidR="00173885" w:rsidRDefault="00173885" w:rsidP="00816EA0">
      <w:pPr>
        <w:jc w:val="both"/>
        <w:rPr>
          <w:rFonts w:asciiTheme="minorHAnsi" w:hAnsiTheme="minorHAnsi" w:cstheme="minorHAnsi"/>
          <w:b/>
          <w:lang w:val="sl-SI"/>
        </w:rPr>
      </w:pPr>
    </w:p>
    <w:p w14:paraId="106FE934" w14:textId="77777777" w:rsidR="00173885" w:rsidRDefault="00173885" w:rsidP="00816EA0">
      <w:pPr>
        <w:jc w:val="both"/>
        <w:rPr>
          <w:rFonts w:asciiTheme="minorHAnsi" w:hAnsiTheme="minorHAnsi" w:cstheme="minorHAnsi"/>
          <w:b/>
          <w:lang w:val="sl-SI"/>
        </w:rPr>
      </w:pPr>
    </w:p>
    <w:p w14:paraId="765C14F4" w14:textId="07364DA3" w:rsidR="003927AD" w:rsidRPr="00F623B8" w:rsidRDefault="003927AD" w:rsidP="00816EA0">
      <w:pPr>
        <w:jc w:val="both"/>
        <w:rPr>
          <w:rFonts w:asciiTheme="minorHAnsi" w:hAnsiTheme="minorHAnsi" w:cstheme="minorHAnsi"/>
          <w:b/>
          <w:lang w:val="sl-SI"/>
        </w:rPr>
      </w:pPr>
      <w:r w:rsidRPr="00F623B8">
        <w:rPr>
          <w:rFonts w:asciiTheme="minorHAnsi" w:hAnsiTheme="minorHAnsi" w:cstheme="minorHAnsi"/>
          <w:b/>
          <w:lang w:val="sl-SI"/>
        </w:rPr>
        <w:lastRenderedPageBreak/>
        <w:t>NASTAVNA DELATNOST</w:t>
      </w:r>
    </w:p>
    <w:p w14:paraId="459CD8BD" w14:textId="77777777" w:rsidR="00A92FE0" w:rsidRPr="00F623B8" w:rsidRDefault="00A92FE0" w:rsidP="00A92FE0">
      <w:pPr>
        <w:pStyle w:val="ListParagraph"/>
        <w:jc w:val="both"/>
        <w:rPr>
          <w:rFonts w:asciiTheme="minorHAnsi" w:hAnsiTheme="minorHAnsi" w:cstheme="minorHAnsi"/>
          <w:b/>
          <w:lang w:val="sl-SI"/>
        </w:rPr>
      </w:pPr>
    </w:p>
    <w:p w14:paraId="2D33AD7E" w14:textId="77777777" w:rsidR="003927AD" w:rsidRPr="00F623B8" w:rsidRDefault="00A92FE0" w:rsidP="00F322F1">
      <w:pPr>
        <w:ind w:left="1440" w:hanging="1440"/>
        <w:rPr>
          <w:rFonts w:asciiTheme="minorHAnsi" w:hAnsiTheme="minorHAnsi" w:cstheme="minorHAnsi"/>
          <w:b/>
          <w:lang w:val="sl-SI"/>
        </w:rPr>
      </w:pPr>
      <w:r w:rsidRPr="00F623B8">
        <w:rPr>
          <w:rFonts w:asciiTheme="minorHAnsi" w:hAnsiTheme="minorHAnsi" w:cstheme="minorHAnsi"/>
          <w:b/>
          <w:lang w:val="sl-SI"/>
        </w:rPr>
        <w:t>Kvantitativan prikaz postignutih rezultata nastavnog rada</w:t>
      </w:r>
      <w:r w:rsidR="008608EE">
        <w:rPr>
          <w:rFonts w:asciiTheme="minorHAnsi" w:hAnsiTheme="minorHAnsi" w:cstheme="minorHAnsi"/>
          <w:b/>
          <w:lang w:val="sl-SI"/>
        </w:rPr>
        <w:t xml:space="preserve"> prema kritrijumima Pravilnika za izbor u nastavna z</w:t>
      </w:r>
      <w:r w:rsidR="00DB0739">
        <w:rPr>
          <w:rFonts w:asciiTheme="minorHAnsi" w:hAnsiTheme="minorHAnsi" w:cstheme="minorHAnsi"/>
          <w:b/>
          <w:lang w:val="sl-SI"/>
        </w:rPr>
        <w:t>v</w:t>
      </w:r>
      <w:r w:rsidR="008608EE">
        <w:rPr>
          <w:rFonts w:asciiTheme="minorHAnsi" w:hAnsiTheme="minorHAnsi" w:cstheme="minorHAnsi"/>
          <w:b/>
          <w:lang w:val="sl-SI"/>
        </w:rPr>
        <w:t>anja Univerziteta u Beogradu – Biološkog fakulteta</w:t>
      </w:r>
    </w:p>
    <w:p w14:paraId="329384A7" w14:textId="77777777" w:rsidR="00A92FE0" w:rsidRPr="00F623B8" w:rsidRDefault="00A92FE0" w:rsidP="00925E2A">
      <w:pPr>
        <w:ind w:left="1440" w:hanging="1440"/>
        <w:jc w:val="both"/>
        <w:rPr>
          <w:rFonts w:asciiTheme="minorHAnsi" w:hAnsiTheme="minorHAnsi" w:cstheme="minorHAnsi"/>
          <w:b/>
          <w:lang w:val="sl-SI"/>
        </w:rPr>
      </w:pP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4"/>
        <w:gridCol w:w="44"/>
        <w:gridCol w:w="960"/>
        <w:gridCol w:w="44"/>
        <w:gridCol w:w="78"/>
        <w:gridCol w:w="30"/>
        <w:gridCol w:w="84"/>
        <w:gridCol w:w="44"/>
        <w:gridCol w:w="78"/>
        <w:gridCol w:w="130"/>
        <w:gridCol w:w="44"/>
        <w:gridCol w:w="26"/>
        <w:gridCol w:w="52"/>
        <w:gridCol w:w="682"/>
        <w:gridCol w:w="44"/>
        <w:gridCol w:w="78"/>
        <w:gridCol w:w="923"/>
      </w:tblGrid>
      <w:tr w:rsidR="00A92FE0" w:rsidRPr="00F623B8" w14:paraId="0A5CF0AB" w14:textId="77777777" w:rsidTr="00DB0739">
        <w:trPr>
          <w:jc w:val="center"/>
        </w:trPr>
        <w:tc>
          <w:tcPr>
            <w:tcW w:w="6614" w:type="dxa"/>
            <w:tcBorders>
              <w:left w:val="single" w:sz="4" w:space="0" w:color="auto"/>
              <w:right w:val="nil"/>
            </w:tcBorders>
            <w:shd w:val="clear" w:color="auto" w:fill="D9D9D9" w:themeFill="background1" w:themeFillShade="D9"/>
            <w:vAlign w:val="center"/>
          </w:tcPr>
          <w:p w14:paraId="6054D840" w14:textId="77777777" w:rsidR="00A92FE0" w:rsidRPr="003B13AD" w:rsidRDefault="00A92FE0" w:rsidP="00A92FE0">
            <w:pPr>
              <w:tabs>
                <w:tab w:val="left" w:pos="0"/>
              </w:tabs>
              <w:spacing w:after="20"/>
              <w:jc w:val="both"/>
              <w:rPr>
                <w:rFonts w:asciiTheme="minorHAnsi" w:hAnsiTheme="minorHAnsi" w:cstheme="minorHAnsi"/>
                <w:b/>
              </w:rPr>
            </w:pPr>
            <w:r w:rsidRPr="003B13AD">
              <w:rPr>
                <w:rFonts w:asciiTheme="minorHAnsi" w:hAnsiTheme="minorHAnsi" w:cstheme="minorHAnsi"/>
                <w:b/>
              </w:rPr>
              <w:t>Vrsta rezultata</w:t>
            </w:r>
          </w:p>
        </w:tc>
        <w:tc>
          <w:tcPr>
            <w:tcW w:w="1126" w:type="dxa"/>
            <w:gridSpan w:val="4"/>
            <w:tcBorders>
              <w:left w:val="nil"/>
              <w:right w:val="nil"/>
            </w:tcBorders>
            <w:shd w:val="clear" w:color="auto" w:fill="D9D9D9" w:themeFill="background1" w:themeFillShade="D9"/>
            <w:vAlign w:val="center"/>
          </w:tcPr>
          <w:p w14:paraId="31F90A6F" w14:textId="77777777" w:rsidR="00A92FE0" w:rsidRPr="00D677AC" w:rsidRDefault="00A92FE0" w:rsidP="00A92FE0">
            <w:pPr>
              <w:tabs>
                <w:tab w:val="left" w:pos="0"/>
              </w:tabs>
              <w:spacing w:after="20"/>
              <w:jc w:val="center"/>
              <w:rPr>
                <w:rFonts w:asciiTheme="minorHAnsi" w:hAnsiTheme="minorHAnsi" w:cstheme="minorHAnsi"/>
                <w:b/>
                <w:sz w:val="22"/>
              </w:rPr>
            </w:pPr>
            <w:r w:rsidRPr="00D677AC">
              <w:rPr>
                <w:rFonts w:asciiTheme="minorHAnsi" w:hAnsiTheme="minorHAnsi" w:cstheme="minorHAnsi"/>
                <w:b/>
                <w:sz w:val="22"/>
              </w:rPr>
              <w:t>Vrednost</w:t>
            </w:r>
          </w:p>
        </w:tc>
        <w:tc>
          <w:tcPr>
            <w:tcW w:w="236" w:type="dxa"/>
            <w:gridSpan w:val="4"/>
            <w:tcBorders>
              <w:left w:val="nil"/>
              <w:bottom w:val="nil"/>
              <w:right w:val="nil"/>
            </w:tcBorders>
            <w:shd w:val="clear" w:color="auto" w:fill="D9D9D9" w:themeFill="background1" w:themeFillShade="D9"/>
            <w:vAlign w:val="center"/>
          </w:tcPr>
          <w:p w14:paraId="3A120F7A" w14:textId="77777777" w:rsidR="00A92FE0" w:rsidRPr="00F623B8" w:rsidRDefault="00A92FE0" w:rsidP="00A92FE0">
            <w:pPr>
              <w:tabs>
                <w:tab w:val="left" w:pos="0"/>
              </w:tabs>
              <w:spacing w:after="20"/>
              <w:jc w:val="center"/>
              <w:rPr>
                <w:rFonts w:asciiTheme="minorHAnsi" w:hAnsiTheme="minorHAnsi" w:cstheme="minorHAnsi"/>
              </w:rPr>
            </w:pPr>
          </w:p>
        </w:tc>
        <w:tc>
          <w:tcPr>
            <w:tcW w:w="252" w:type="dxa"/>
            <w:gridSpan w:val="4"/>
            <w:tcBorders>
              <w:left w:val="nil"/>
              <w:right w:val="nil"/>
            </w:tcBorders>
            <w:shd w:val="clear" w:color="auto" w:fill="D9D9D9" w:themeFill="background1" w:themeFillShade="D9"/>
            <w:vAlign w:val="center"/>
          </w:tcPr>
          <w:p w14:paraId="61E89C47" w14:textId="77777777" w:rsidR="00A92FE0" w:rsidRPr="00F623B8" w:rsidRDefault="00A92FE0" w:rsidP="00A92FE0">
            <w:pPr>
              <w:tabs>
                <w:tab w:val="left" w:pos="0"/>
              </w:tabs>
              <w:spacing w:after="20"/>
              <w:jc w:val="center"/>
              <w:rPr>
                <w:rFonts w:asciiTheme="minorHAnsi" w:hAnsiTheme="minorHAnsi" w:cstheme="minorHAnsi"/>
              </w:rPr>
            </w:pPr>
          </w:p>
        </w:tc>
        <w:tc>
          <w:tcPr>
            <w:tcW w:w="804" w:type="dxa"/>
            <w:gridSpan w:val="3"/>
            <w:tcBorders>
              <w:left w:val="nil"/>
              <w:right w:val="nil"/>
            </w:tcBorders>
            <w:shd w:val="clear" w:color="auto" w:fill="D9D9D9" w:themeFill="background1" w:themeFillShade="D9"/>
            <w:vAlign w:val="center"/>
          </w:tcPr>
          <w:p w14:paraId="33C02B48" w14:textId="77777777" w:rsidR="00A92FE0" w:rsidRPr="00D677AC" w:rsidRDefault="00A92FE0" w:rsidP="009A28DC">
            <w:pPr>
              <w:tabs>
                <w:tab w:val="left" w:pos="0"/>
              </w:tabs>
              <w:spacing w:after="20"/>
              <w:rPr>
                <w:rFonts w:asciiTheme="minorHAnsi" w:hAnsiTheme="minorHAnsi" w:cstheme="minorHAnsi"/>
                <w:b/>
              </w:rPr>
            </w:pPr>
            <w:r w:rsidRPr="00D677AC">
              <w:rPr>
                <w:rFonts w:asciiTheme="minorHAnsi" w:hAnsiTheme="minorHAnsi" w:cstheme="minorHAnsi"/>
                <w:b/>
              </w:rPr>
              <w:t>Broj</w:t>
            </w:r>
          </w:p>
        </w:tc>
        <w:tc>
          <w:tcPr>
            <w:tcW w:w="923" w:type="dxa"/>
            <w:tcBorders>
              <w:left w:val="nil"/>
              <w:right w:val="single" w:sz="4" w:space="0" w:color="auto"/>
            </w:tcBorders>
            <w:shd w:val="clear" w:color="auto" w:fill="D9D9D9" w:themeFill="background1" w:themeFillShade="D9"/>
            <w:vAlign w:val="center"/>
          </w:tcPr>
          <w:p w14:paraId="6E493AAD" w14:textId="77777777" w:rsidR="00A92FE0" w:rsidRPr="00D677AC" w:rsidRDefault="00A92FE0" w:rsidP="00A92FE0">
            <w:pPr>
              <w:tabs>
                <w:tab w:val="left" w:pos="0"/>
              </w:tabs>
              <w:spacing w:after="20"/>
              <w:jc w:val="center"/>
              <w:rPr>
                <w:rFonts w:asciiTheme="minorHAnsi" w:hAnsiTheme="minorHAnsi" w:cstheme="minorHAnsi"/>
                <w:b/>
              </w:rPr>
            </w:pPr>
            <w:r w:rsidRPr="00D677AC">
              <w:rPr>
                <w:rFonts w:asciiTheme="minorHAnsi" w:hAnsiTheme="minorHAnsi" w:cstheme="minorHAnsi"/>
                <w:b/>
              </w:rPr>
              <w:t>Poeni</w:t>
            </w:r>
          </w:p>
        </w:tc>
      </w:tr>
      <w:tr w:rsidR="00A92FE0" w:rsidRPr="00F623B8" w14:paraId="2BA98CBE" w14:textId="77777777" w:rsidTr="00DB0739">
        <w:trPr>
          <w:jc w:val="center"/>
        </w:trPr>
        <w:tc>
          <w:tcPr>
            <w:tcW w:w="7770" w:type="dxa"/>
            <w:gridSpan w:val="6"/>
            <w:tcBorders>
              <w:left w:val="single" w:sz="4" w:space="0" w:color="auto"/>
              <w:right w:val="nil"/>
            </w:tcBorders>
            <w:shd w:val="clear" w:color="auto" w:fill="D9D9D9" w:themeFill="background1" w:themeFillShade="D9"/>
            <w:vAlign w:val="center"/>
          </w:tcPr>
          <w:p w14:paraId="2A89804D" w14:textId="77777777" w:rsidR="00A92FE0" w:rsidRPr="00F623B8" w:rsidRDefault="00A92FE0" w:rsidP="00A92FE0">
            <w:pPr>
              <w:tabs>
                <w:tab w:val="left" w:pos="0"/>
              </w:tabs>
              <w:spacing w:after="20"/>
              <w:rPr>
                <w:rFonts w:asciiTheme="minorHAnsi" w:hAnsiTheme="minorHAnsi" w:cstheme="minorHAnsi"/>
              </w:rPr>
            </w:pPr>
            <w:r w:rsidRPr="00F623B8">
              <w:rPr>
                <w:rFonts w:asciiTheme="minorHAnsi" w:hAnsiTheme="minorHAnsi" w:cstheme="minorHAnsi"/>
                <w:b/>
                <w:bCs/>
              </w:rPr>
              <w:t>Osnovne nastavne aktivnosti</w:t>
            </w:r>
          </w:p>
        </w:tc>
        <w:tc>
          <w:tcPr>
            <w:tcW w:w="406" w:type="dxa"/>
            <w:gridSpan w:val="6"/>
            <w:tcBorders>
              <w:left w:val="nil"/>
              <w:right w:val="nil"/>
            </w:tcBorders>
            <w:shd w:val="clear" w:color="auto" w:fill="D9D9D9" w:themeFill="background1" w:themeFillShade="D9"/>
            <w:vAlign w:val="center"/>
          </w:tcPr>
          <w:p w14:paraId="780BDBF1" w14:textId="77777777" w:rsidR="00A92FE0" w:rsidRPr="00F623B8" w:rsidRDefault="00A92FE0" w:rsidP="00A92FE0">
            <w:pPr>
              <w:tabs>
                <w:tab w:val="left" w:pos="0"/>
              </w:tabs>
              <w:spacing w:after="20"/>
              <w:jc w:val="center"/>
              <w:rPr>
                <w:rFonts w:asciiTheme="minorHAnsi" w:hAnsiTheme="minorHAnsi" w:cstheme="minorHAnsi"/>
              </w:rPr>
            </w:pPr>
          </w:p>
        </w:tc>
        <w:tc>
          <w:tcPr>
            <w:tcW w:w="1779" w:type="dxa"/>
            <w:gridSpan w:val="5"/>
            <w:tcBorders>
              <w:left w:val="nil"/>
              <w:right w:val="single" w:sz="4" w:space="0" w:color="auto"/>
            </w:tcBorders>
            <w:shd w:val="clear" w:color="auto" w:fill="D9D9D9" w:themeFill="background1" w:themeFillShade="D9"/>
            <w:vAlign w:val="center"/>
          </w:tcPr>
          <w:p w14:paraId="7A01A1CF" w14:textId="77777777" w:rsidR="00A92FE0" w:rsidRPr="00F623B8" w:rsidRDefault="00A92FE0" w:rsidP="00A92FE0">
            <w:pPr>
              <w:tabs>
                <w:tab w:val="left" w:pos="0"/>
              </w:tabs>
              <w:spacing w:after="20"/>
              <w:jc w:val="center"/>
              <w:rPr>
                <w:rFonts w:asciiTheme="minorHAnsi" w:hAnsiTheme="minorHAnsi" w:cstheme="minorHAnsi"/>
              </w:rPr>
            </w:pPr>
          </w:p>
        </w:tc>
      </w:tr>
      <w:tr w:rsidR="00A92FE0" w:rsidRPr="00F623B8" w14:paraId="208E9CD5" w14:textId="77777777" w:rsidTr="00DB0739">
        <w:trPr>
          <w:jc w:val="center"/>
        </w:trPr>
        <w:tc>
          <w:tcPr>
            <w:tcW w:w="6614" w:type="dxa"/>
            <w:tcBorders>
              <w:left w:val="single" w:sz="4" w:space="0" w:color="auto"/>
              <w:right w:val="nil"/>
            </w:tcBorders>
            <w:vAlign w:val="center"/>
          </w:tcPr>
          <w:p w14:paraId="22892952" w14:textId="77777777" w:rsidR="00A92FE0" w:rsidRPr="003B13AD" w:rsidRDefault="00A92FE0" w:rsidP="00A92FE0">
            <w:pPr>
              <w:tabs>
                <w:tab w:val="left" w:pos="630"/>
              </w:tabs>
              <w:spacing w:after="20"/>
              <w:rPr>
                <w:rFonts w:asciiTheme="minorHAnsi" w:hAnsiTheme="minorHAnsi" w:cstheme="minorHAnsi"/>
                <w:b/>
              </w:rPr>
            </w:pPr>
            <w:r w:rsidRPr="003B13AD">
              <w:rPr>
                <w:rFonts w:asciiTheme="minorHAnsi" w:hAnsiTheme="minorHAnsi" w:cstheme="minorHAnsi"/>
                <w:b/>
              </w:rPr>
              <w:t>Objavljen udžbenik</w:t>
            </w:r>
          </w:p>
        </w:tc>
        <w:tc>
          <w:tcPr>
            <w:tcW w:w="1004" w:type="dxa"/>
            <w:gridSpan w:val="2"/>
            <w:tcBorders>
              <w:left w:val="nil"/>
              <w:right w:val="nil"/>
            </w:tcBorders>
            <w:vAlign w:val="center"/>
          </w:tcPr>
          <w:p w14:paraId="0302EF88" w14:textId="77777777" w:rsidR="00A92FE0" w:rsidRPr="003B13AD" w:rsidRDefault="00A92FE0"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20</w:t>
            </w:r>
          </w:p>
        </w:tc>
        <w:tc>
          <w:tcPr>
            <w:tcW w:w="236" w:type="dxa"/>
            <w:gridSpan w:val="4"/>
            <w:tcBorders>
              <w:left w:val="nil"/>
              <w:right w:val="nil"/>
            </w:tcBorders>
            <w:vAlign w:val="center"/>
          </w:tcPr>
          <w:p w14:paraId="22ABE57D" w14:textId="77777777" w:rsidR="00A92FE0" w:rsidRPr="003B13AD"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378F9EEA" w14:textId="77777777" w:rsidR="00A92FE0" w:rsidRPr="003B13AD"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1BD051D3"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1</w:t>
            </w:r>
          </w:p>
        </w:tc>
        <w:tc>
          <w:tcPr>
            <w:tcW w:w="1045" w:type="dxa"/>
            <w:gridSpan w:val="3"/>
            <w:tcBorders>
              <w:left w:val="nil"/>
              <w:right w:val="single" w:sz="4" w:space="0" w:color="auto"/>
            </w:tcBorders>
            <w:vAlign w:val="center"/>
          </w:tcPr>
          <w:p w14:paraId="21DFC4D3"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20</w:t>
            </w:r>
          </w:p>
        </w:tc>
      </w:tr>
      <w:tr w:rsidR="00A92FE0" w:rsidRPr="00F623B8" w14:paraId="321308D0" w14:textId="77777777" w:rsidTr="00DB0739">
        <w:trPr>
          <w:jc w:val="center"/>
        </w:trPr>
        <w:tc>
          <w:tcPr>
            <w:tcW w:w="6614" w:type="dxa"/>
            <w:tcBorders>
              <w:left w:val="single" w:sz="4" w:space="0" w:color="auto"/>
              <w:right w:val="nil"/>
            </w:tcBorders>
            <w:vAlign w:val="center"/>
          </w:tcPr>
          <w:p w14:paraId="1A236A7A" w14:textId="77777777" w:rsidR="00A92FE0" w:rsidRPr="003B13AD" w:rsidRDefault="00A92FE0" w:rsidP="00A92FE0">
            <w:pPr>
              <w:tabs>
                <w:tab w:val="left" w:pos="630"/>
              </w:tabs>
              <w:spacing w:after="20"/>
              <w:rPr>
                <w:rFonts w:asciiTheme="minorHAnsi" w:hAnsiTheme="minorHAnsi" w:cstheme="minorHAnsi"/>
                <w:b/>
              </w:rPr>
            </w:pPr>
            <w:r w:rsidRPr="003B13AD">
              <w:rPr>
                <w:rFonts w:asciiTheme="minorHAnsi" w:hAnsiTheme="minorHAnsi" w:cstheme="minorHAnsi"/>
                <w:b/>
              </w:rPr>
              <w:t>Objavljena recenzirana skripta</w:t>
            </w:r>
          </w:p>
        </w:tc>
        <w:tc>
          <w:tcPr>
            <w:tcW w:w="1004" w:type="dxa"/>
            <w:gridSpan w:val="2"/>
            <w:tcBorders>
              <w:left w:val="nil"/>
              <w:right w:val="nil"/>
            </w:tcBorders>
            <w:vAlign w:val="center"/>
          </w:tcPr>
          <w:p w14:paraId="5BB88EA7" w14:textId="77777777" w:rsidR="00A92FE0" w:rsidRPr="003B13AD" w:rsidRDefault="00A92FE0"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10</w:t>
            </w:r>
          </w:p>
        </w:tc>
        <w:tc>
          <w:tcPr>
            <w:tcW w:w="236" w:type="dxa"/>
            <w:gridSpan w:val="4"/>
            <w:tcBorders>
              <w:left w:val="nil"/>
              <w:right w:val="nil"/>
            </w:tcBorders>
            <w:vAlign w:val="center"/>
          </w:tcPr>
          <w:p w14:paraId="52458FAF" w14:textId="77777777" w:rsidR="00A92FE0" w:rsidRPr="003B13AD"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51A5FF72" w14:textId="77777777" w:rsidR="00A92FE0" w:rsidRPr="003B13AD"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68458E34"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1</w:t>
            </w:r>
          </w:p>
        </w:tc>
        <w:tc>
          <w:tcPr>
            <w:tcW w:w="1045" w:type="dxa"/>
            <w:gridSpan w:val="3"/>
            <w:tcBorders>
              <w:left w:val="nil"/>
              <w:right w:val="single" w:sz="4" w:space="0" w:color="auto"/>
            </w:tcBorders>
            <w:vAlign w:val="center"/>
          </w:tcPr>
          <w:p w14:paraId="4F6D6045"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10</w:t>
            </w:r>
          </w:p>
        </w:tc>
      </w:tr>
      <w:tr w:rsidR="00A92FE0" w:rsidRPr="00F623B8" w14:paraId="491B34BE" w14:textId="77777777" w:rsidTr="00DB0739">
        <w:trPr>
          <w:trHeight w:val="188"/>
          <w:jc w:val="center"/>
        </w:trPr>
        <w:tc>
          <w:tcPr>
            <w:tcW w:w="6614" w:type="dxa"/>
            <w:tcBorders>
              <w:left w:val="single" w:sz="4" w:space="0" w:color="auto"/>
              <w:right w:val="nil"/>
            </w:tcBorders>
            <w:vAlign w:val="center"/>
          </w:tcPr>
          <w:p w14:paraId="1F45F3EC" w14:textId="77777777" w:rsidR="00A92FE0" w:rsidRPr="003B13AD" w:rsidRDefault="00A92FE0" w:rsidP="00A92FE0">
            <w:pPr>
              <w:tabs>
                <w:tab w:val="left" w:pos="0"/>
              </w:tabs>
              <w:spacing w:after="20"/>
              <w:rPr>
                <w:rFonts w:asciiTheme="minorHAnsi" w:hAnsiTheme="minorHAnsi" w:cstheme="minorHAnsi"/>
                <w:b/>
              </w:rPr>
            </w:pPr>
            <w:r w:rsidRPr="003B13AD">
              <w:rPr>
                <w:rFonts w:asciiTheme="minorHAnsi" w:hAnsiTheme="minorHAnsi" w:cstheme="minorHAnsi"/>
                <w:b/>
              </w:rPr>
              <w:t>Mentorstvo – odbranjena doktorska disertacija</w:t>
            </w:r>
          </w:p>
        </w:tc>
        <w:tc>
          <w:tcPr>
            <w:tcW w:w="1004" w:type="dxa"/>
            <w:gridSpan w:val="2"/>
            <w:tcBorders>
              <w:left w:val="nil"/>
              <w:right w:val="nil"/>
            </w:tcBorders>
            <w:vAlign w:val="center"/>
          </w:tcPr>
          <w:p w14:paraId="59AB6ED6" w14:textId="77777777" w:rsidR="00A92FE0" w:rsidRPr="003B13AD" w:rsidRDefault="00A92FE0"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12</w:t>
            </w:r>
          </w:p>
        </w:tc>
        <w:tc>
          <w:tcPr>
            <w:tcW w:w="236" w:type="dxa"/>
            <w:gridSpan w:val="4"/>
            <w:tcBorders>
              <w:left w:val="nil"/>
              <w:right w:val="nil"/>
            </w:tcBorders>
            <w:vAlign w:val="center"/>
          </w:tcPr>
          <w:p w14:paraId="20C7FA3C" w14:textId="77777777" w:rsidR="00A92FE0" w:rsidRPr="003B13AD"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32D79841" w14:textId="77777777" w:rsidR="00A92FE0" w:rsidRPr="003B13AD"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13F8C1E5" w14:textId="77777777" w:rsidR="00A92FE0" w:rsidRPr="003B13AD" w:rsidRDefault="00490975" w:rsidP="009A28DC">
            <w:pPr>
              <w:tabs>
                <w:tab w:val="left" w:pos="0"/>
              </w:tabs>
              <w:spacing w:after="20"/>
              <w:jc w:val="center"/>
              <w:rPr>
                <w:rFonts w:asciiTheme="minorHAnsi" w:hAnsiTheme="minorHAnsi" w:cstheme="minorHAnsi"/>
                <w:b/>
              </w:rPr>
            </w:pPr>
            <w:r>
              <w:rPr>
                <w:rFonts w:asciiTheme="minorHAnsi" w:hAnsiTheme="minorHAnsi" w:cstheme="minorHAnsi"/>
                <w:b/>
              </w:rPr>
              <w:t>4</w:t>
            </w:r>
          </w:p>
        </w:tc>
        <w:tc>
          <w:tcPr>
            <w:tcW w:w="1045" w:type="dxa"/>
            <w:gridSpan w:val="3"/>
            <w:tcBorders>
              <w:left w:val="nil"/>
              <w:right w:val="single" w:sz="4" w:space="0" w:color="auto"/>
            </w:tcBorders>
            <w:vAlign w:val="center"/>
          </w:tcPr>
          <w:p w14:paraId="49331E38" w14:textId="77777777" w:rsidR="00A92FE0" w:rsidRPr="003B13AD" w:rsidRDefault="00490975" w:rsidP="009A28DC">
            <w:pPr>
              <w:tabs>
                <w:tab w:val="left" w:pos="0"/>
              </w:tabs>
              <w:spacing w:after="20"/>
              <w:jc w:val="center"/>
              <w:rPr>
                <w:rFonts w:asciiTheme="minorHAnsi" w:hAnsiTheme="minorHAnsi" w:cstheme="minorHAnsi"/>
                <w:b/>
              </w:rPr>
            </w:pPr>
            <w:r>
              <w:rPr>
                <w:rFonts w:asciiTheme="minorHAnsi" w:hAnsiTheme="minorHAnsi" w:cstheme="minorHAnsi"/>
                <w:b/>
              </w:rPr>
              <w:t>48</w:t>
            </w:r>
          </w:p>
        </w:tc>
      </w:tr>
      <w:tr w:rsidR="00A92FE0" w:rsidRPr="00F623B8" w14:paraId="245FCE24" w14:textId="77777777" w:rsidTr="00DB0739">
        <w:trPr>
          <w:jc w:val="center"/>
        </w:trPr>
        <w:tc>
          <w:tcPr>
            <w:tcW w:w="6614" w:type="dxa"/>
            <w:tcBorders>
              <w:left w:val="single" w:sz="4" w:space="0" w:color="auto"/>
              <w:right w:val="nil"/>
            </w:tcBorders>
            <w:vAlign w:val="center"/>
          </w:tcPr>
          <w:p w14:paraId="33C3342B" w14:textId="77777777" w:rsidR="00A92FE0" w:rsidRPr="003B13AD" w:rsidRDefault="00A92FE0" w:rsidP="00A92FE0">
            <w:pPr>
              <w:tabs>
                <w:tab w:val="left" w:pos="0"/>
              </w:tabs>
              <w:spacing w:after="20"/>
              <w:rPr>
                <w:rFonts w:asciiTheme="minorHAnsi" w:hAnsiTheme="minorHAnsi" w:cstheme="minorHAnsi"/>
                <w:b/>
              </w:rPr>
            </w:pPr>
            <w:r w:rsidRPr="003B13AD">
              <w:rPr>
                <w:rFonts w:asciiTheme="minorHAnsi" w:hAnsiTheme="minorHAnsi" w:cstheme="minorHAnsi"/>
                <w:b/>
                <w:bCs/>
              </w:rPr>
              <w:t xml:space="preserve">Mentor sa fakulteta – </w:t>
            </w:r>
            <w:r w:rsidRPr="003B13AD">
              <w:rPr>
                <w:rFonts w:asciiTheme="minorHAnsi" w:hAnsiTheme="minorHAnsi" w:cstheme="minorHAnsi"/>
                <w:b/>
              </w:rPr>
              <w:t>odbranjena doktorska disertacija</w:t>
            </w:r>
          </w:p>
        </w:tc>
        <w:tc>
          <w:tcPr>
            <w:tcW w:w="1004" w:type="dxa"/>
            <w:gridSpan w:val="2"/>
            <w:tcBorders>
              <w:left w:val="nil"/>
              <w:right w:val="nil"/>
            </w:tcBorders>
            <w:vAlign w:val="center"/>
          </w:tcPr>
          <w:p w14:paraId="62B5129C" w14:textId="77777777" w:rsidR="00A92FE0" w:rsidRPr="003B13AD" w:rsidRDefault="00A92FE0"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6</w:t>
            </w:r>
          </w:p>
        </w:tc>
        <w:tc>
          <w:tcPr>
            <w:tcW w:w="236" w:type="dxa"/>
            <w:gridSpan w:val="4"/>
            <w:tcBorders>
              <w:left w:val="nil"/>
              <w:right w:val="nil"/>
            </w:tcBorders>
            <w:vAlign w:val="center"/>
          </w:tcPr>
          <w:p w14:paraId="5797E554" w14:textId="77777777" w:rsidR="00A92FE0" w:rsidRPr="003B13AD"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7945AE9D" w14:textId="77777777" w:rsidR="00A92FE0" w:rsidRPr="003B13AD"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0148BAD8" w14:textId="7589E9D7" w:rsidR="00A92FE0" w:rsidRPr="003B13AD" w:rsidRDefault="0025003A" w:rsidP="00E67AF8">
            <w:pPr>
              <w:tabs>
                <w:tab w:val="left" w:pos="0"/>
              </w:tabs>
              <w:spacing w:after="20"/>
              <w:jc w:val="center"/>
              <w:rPr>
                <w:rFonts w:asciiTheme="minorHAnsi" w:hAnsiTheme="minorHAnsi" w:cstheme="minorHAnsi"/>
                <w:b/>
              </w:rPr>
            </w:pPr>
            <w:r w:rsidRPr="003B13AD">
              <w:rPr>
                <w:rFonts w:asciiTheme="minorHAnsi" w:hAnsiTheme="minorHAnsi" w:cstheme="minorHAnsi"/>
                <w:b/>
              </w:rPr>
              <w:t>1</w:t>
            </w:r>
            <w:r w:rsidR="00E95F07">
              <w:rPr>
                <w:rFonts w:asciiTheme="minorHAnsi" w:hAnsiTheme="minorHAnsi" w:cstheme="minorHAnsi"/>
                <w:b/>
              </w:rPr>
              <w:t>8</w:t>
            </w:r>
          </w:p>
        </w:tc>
        <w:tc>
          <w:tcPr>
            <w:tcW w:w="1045" w:type="dxa"/>
            <w:gridSpan w:val="3"/>
            <w:tcBorders>
              <w:left w:val="nil"/>
              <w:right w:val="single" w:sz="4" w:space="0" w:color="auto"/>
            </w:tcBorders>
            <w:vAlign w:val="center"/>
          </w:tcPr>
          <w:p w14:paraId="5E34A30B" w14:textId="1EE156F4" w:rsidR="00A92FE0" w:rsidRPr="003B13AD" w:rsidRDefault="00E67AF8" w:rsidP="009A28DC">
            <w:pPr>
              <w:tabs>
                <w:tab w:val="left" w:pos="0"/>
              </w:tabs>
              <w:spacing w:after="20"/>
              <w:jc w:val="center"/>
              <w:rPr>
                <w:rFonts w:asciiTheme="minorHAnsi" w:hAnsiTheme="minorHAnsi" w:cstheme="minorHAnsi"/>
                <w:b/>
              </w:rPr>
            </w:pPr>
            <w:r>
              <w:rPr>
                <w:rFonts w:asciiTheme="minorHAnsi" w:hAnsiTheme="minorHAnsi" w:cstheme="minorHAnsi"/>
                <w:b/>
              </w:rPr>
              <w:t>10</w:t>
            </w:r>
            <w:r w:rsidR="00E95F07">
              <w:rPr>
                <w:rFonts w:asciiTheme="minorHAnsi" w:hAnsiTheme="minorHAnsi" w:cstheme="minorHAnsi"/>
                <w:b/>
              </w:rPr>
              <w:t>8</w:t>
            </w:r>
          </w:p>
        </w:tc>
      </w:tr>
      <w:tr w:rsidR="00A92FE0" w:rsidRPr="00F623B8" w14:paraId="3DEE8B92" w14:textId="77777777" w:rsidTr="00DB0739">
        <w:trPr>
          <w:jc w:val="center"/>
        </w:trPr>
        <w:tc>
          <w:tcPr>
            <w:tcW w:w="6614" w:type="dxa"/>
            <w:tcBorders>
              <w:left w:val="single" w:sz="4" w:space="0" w:color="auto"/>
              <w:right w:val="nil"/>
            </w:tcBorders>
            <w:vAlign w:val="center"/>
          </w:tcPr>
          <w:p w14:paraId="0A7404A9" w14:textId="77777777" w:rsidR="00A92FE0" w:rsidRPr="003B13AD" w:rsidRDefault="00A92FE0" w:rsidP="00A92FE0">
            <w:pPr>
              <w:tabs>
                <w:tab w:val="left" w:pos="0"/>
              </w:tabs>
              <w:spacing w:after="20"/>
              <w:rPr>
                <w:rFonts w:asciiTheme="minorHAnsi" w:hAnsiTheme="minorHAnsi" w:cstheme="minorHAnsi"/>
                <w:b/>
                <w:bCs/>
                <w:color w:val="000000"/>
              </w:rPr>
            </w:pPr>
            <w:r w:rsidRPr="003B13AD">
              <w:rPr>
                <w:rFonts w:asciiTheme="minorHAnsi" w:hAnsiTheme="minorHAnsi" w:cstheme="minorHAnsi"/>
                <w:b/>
                <w:bCs/>
              </w:rPr>
              <w:t>Mentor sa fakulteta – odbranjen specijalistički rad</w:t>
            </w:r>
          </w:p>
        </w:tc>
        <w:tc>
          <w:tcPr>
            <w:tcW w:w="1004" w:type="dxa"/>
            <w:gridSpan w:val="2"/>
            <w:tcBorders>
              <w:left w:val="nil"/>
              <w:right w:val="nil"/>
            </w:tcBorders>
            <w:vAlign w:val="center"/>
          </w:tcPr>
          <w:p w14:paraId="1FE3891C" w14:textId="77777777" w:rsidR="00A92FE0" w:rsidRPr="003B13AD" w:rsidRDefault="00A92FE0"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3</w:t>
            </w:r>
          </w:p>
        </w:tc>
        <w:tc>
          <w:tcPr>
            <w:tcW w:w="236" w:type="dxa"/>
            <w:gridSpan w:val="4"/>
            <w:tcBorders>
              <w:left w:val="nil"/>
              <w:right w:val="nil"/>
            </w:tcBorders>
            <w:vAlign w:val="center"/>
          </w:tcPr>
          <w:p w14:paraId="770FB61C" w14:textId="77777777" w:rsidR="00A92FE0" w:rsidRPr="003B13AD"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30CA4031" w14:textId="77777777" w:rsidR="00A92FE0" w:rsidRPr="003B13AD"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5A0D608E"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1</w:t>
            </w:r>
          </w:p>
        </w:tc>
        <w:tc>
          <w:tcPr>
            <w:tcW w:w="1045" w:type="dxa"/>
            <w:gridSpan w:val="3"/>
            <w:tcBorders>
              <w:left w:val="nil"/>
              <w:right w:val="single" w:sz="4" w:space="0" w:color="auto"/>
            </w:tcBorders>
            <w:vAlign w:val="center"/>
          </w:tcPr>
          <w:p w14:paraId="4E3E0FBC"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3</w:t>
            </w:r>
          </w:p>
        </w:tc>
      </w:tr>
      <w:tr w:rsidR="00A92FE0" w:rsidRPr="00F623B8" w14:paraId="552CC171" w14:textId="77777777" w:rsidTr="00DB0739">
        <w:trPr>
          <w:jc w:val="center"/>
        </w:trPr>
        <w:tc>
          <w:tcPr>
            <w:tcW w:w="6614" w:type="dxa"/>
            <w:tcBorders>
              <w:left w:val="single" w:sz="4" w:space="0" w:color="auto"/>
              <w:right w:val="nil"/>
            </w:tcBorders>
            <w:vAlign w:val="center"/>
          </w:tcPr>
          <w:p w14:paraId="036D2594" w14:textId="77777777" w:rsidR="00A92FE0" w:rsidRPr="003B13AD" w:rsidRDefault="00A92FE0" w:rsidP="00A92FE0">
            <w:pPr>
              <w:tabs>
                <w:tab w:val="left" w:pos="0"/>
              </w:tabs>
              <w:spacing w:after="20"/>
              <w:rPr>
                <w:rFonts w:asciiTheme="minorHAnsi" w:hAnsiTheme="minorHAnsi" w:cstheme="minorHAnsi"/>
                <w:b/>
              </w:rPr>
            </w:pPr>
            <w:r w:rsidRPr="003B13AD">
              <w:rPr>
                <w:rFonts w:asciiTheme="minorHAnsi" w:hAnsiTheme="minorHAnsi" w:cstheme="minorHAnsi"/>
                <w:b/>
                <w:bCs/>
                <w:color w:val="000000"/>
              </w:rPr>
              <w:t>Mentorstvo – odbranjen diplomski ili master rad</w:t>
            </w:r>
          </w:p>
        </w:tc>
        <w:tc>
          <w:tcPr>
            <w:tcW w:w="1004" w:type="dxa"/>
            <w:gridSpan w:val="2"/>
            <w:tcBorders>
              <w:left w:val="nil"/>
              <w:right w:val="nil"/>
            </w:tcBorders>
            <w:vAlign w:val="center"/>
          </w:tcPr>
          <w:p w14:paraId="0D474176" w14:textId="77777777" w:rsidR="00A92FE0" w:rsidRPr="003B13AD" w:rsidRDefault="00A92FE0"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4</w:t>
            </w:r>
          </w:p>
        </w:tc>
        <w:tc>
          <w:tcPr>
            <w:tcW w:w="236" w:type="dxa"/>
            <w:gridSpan w:val="4"/>
            <w:tcBorders>
              <w:left w:val="nil"/>
              <w:right w:val="nil"/>
            </w:tcBorders>
            <w:vAlign w:val="center"/>
          </w:tcPr>
          <w:p w14:paraId="01A7032B" w14:textId="77777777" w:rsidR="00A92FE0" w:rsidRPr="003B13AD"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7F313E0B" w14:textId="77777777" w:rsidR="00A92FE0" w:rsidRPr="003B13AD"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1F261965" w14:textId="00695AC0" w:rsidR="00A92FE0" w:rsidRPr="003B13AD" w:rsidRDefault="00E2342E" w:rsidP="009A28DC">
            <w:pPr>
              <w:tabs>
                <w:tab w:val="left" w:pos="0"/>
              </w:tabs>
              <w:spacing w:after="20"/>
              <w:jc w:val="center"/>
              <w:rPr>
                <w:rFonts w:asciiTheme="minorHAnsi" w:hAnsiTheme="minorHAnsi" w:cstheme="minorHAnsi"/>
                <w:b/>
              </w:rPr>
            </w:pPr>
            <w:r>
              <w:rPr>
                <w:rFonts w:asciiTheme="minorHAnsi" w:hAnsiTheme="minorHAnsi" w:cstheme="minorHAnsi"/>
                <w:b/>
              </w:rPr>
              <w:t>36</w:t>
            </w:r>
          </w:p>
        </w:tc>
        <w:tc>
          <w:tcPr>
            <w:tcW w:w="1045" w:type="dxa"/>
            <w:gridSpan w:val="3"/>
            <w:tcBorders>
              <w:left w:val="nil"/>
              <w:right w:val="single" w:sz="4" w:space="0" w:color="auto"/>
            </w:tcBorders>
            <w:vAlign w:val="center"/>
          </w:tcPr>
          <w:p w14:paraId="13A8FE34" w14:textId="0B6BE393" w:rsidR="00A92FE0" w:rsidRPr="003B13AD" w:rsidRDefault="00E2342E" w:rsidP="00470DAB">
            <w:pPr>
              <w:tabs>
                <w:tab w:val="left" w:pos="0"/>
              </w:tabs>
              <w:spacing w:after="20"/>
              <w:jc w:val="center"/>
              <w:rPr>
                <w:rFonts w:asciiTheme="minorHAnsi" w:hAnsiTheme="minorHAnsi" w:cstheme="minorHAnsi"/>
                <w:b/>
              </w:rPr>
            </w:pPr>
            <w:r>
              <w:rPr>
                <w:rFonts w:asciiTheme="minorHAnsi" w:hAnsiTheme="minorHAnsi" w:cstheme="minorHAnsi"/>
                <w:b/>
              </w:rPr>
              <w:t>144</w:t>
            </w:r>
          </w:p>
        </w:tc>
      </w:tr>
      <w:tr w:rsidR="00A92FE0" w:rsidRPr="00F623B8" w14:paraId="74D1F31D" w14:textId="77777777" w:rsidTr="00DB0739">
        <w:trPr>
          <w:jc w:val="center"/>
        </w:trPr>
        <w:tc>
          <w:tcPr>
            <w:tcW w:w="6614" w:type="dxa"/>
            <w:tcBorders>
              <w:left w:val="single" w:sz="4" w:space="0" w:color="auto"/>
              <w:right w:val="nil"/>
            </w:tcBorders>
            <w:vAlign w:val="center"/>
          </w:tcPr>
          <w:p w14:paraId="310600DD" w14:textId="77777777" w:rsidR="00A92FE0" w:rsidRPr="00D50DE5" w:rsidRDefault="00A92FE0" w:rsidP="00A92FE0">
            <w:pPr>
              <w:tabs>
                <w:tab w:val="left" w:pos="0"/>
              </w:tabs>
              <w:spacing w:after="20"/>
              <w:rPr>
                <w:rFonts w:asciiTheme="minorHAnsi" w:hAnsiTheme="minorHAnsi" w:cstheme="minorHAnsi"/>
                <w:b/>
              </w:rPr>
            </w:pPr>
            <w:r w:rsidRPr="00D50DE5">
              <w:rPr>
                <w:rFonts w:asciiTheme="minorHAnsi" w:hAnsiTheme="minorHAnsi" w:cstheme="minorHAnsi"/>
                <w:b/>
                <w:bCs/>
              </w:rPr>
              <w:t>Mentor sa fakulteta</w:t>
            </w:r>
            <w:r w:rsidRPr="00D50DE5">
              <w:rPr>
                <w:rFonts w:asciiTheme="minorHAnsi" w:hAnsiTheme="minorHAnsi" w:cstheme="minorHAnsi"/>
                <w:b/>
                <w:bCs/>
                <w:color w:val="000000"/>
              </w:rPr>
              <w:t xml:space="preserve"> – odbranjen diplomski ili master rad</w:t>
            </w:r>
          </w:p>
        </w:tc>
        <w:tc>
          <w:tcPr>
            <w:tcW w:w="1004" w:type="dxa"/>
            <w:gridSpan w:val="2"/>
            <w:tcBorders>
              <w:left w:val="nil"/>
              <w:right w:val="nil"/>
            </w:tcBorders>
            <w:vAlign w:val="center"/>
          </w:tcPr>
          <w:p w14:paraId="4E5BFEF1" w14:textId="77777777" w:rsidR="00A92FE0" w:rsidRPr="00D50DE5" w:rsidRDefault="00A92FE0" w:rsidP="00A92FE0">
            <w:pPr>
              <w:tabs>
                <w:tab w:val="left" w:pos="0"/>
              </w:tabs>
              <w:spacing w:after="20"/>
              <w:jc w:val="center"/>
              <w:rPr>
                <w:rFonts w:asciiTheme="minorHAnsi" w:hAnsiTheme="minorHAnsi" w:cstheme="minorHAnsi"/>
                <w:b/>
              </w:rPr>
            </w:pPr>
            <w:r w:rsidRPr="00D50DE5">
              <w:rPr>
                <w:rFonts w:asciiTheme="minorHAnsi" w:hAnsiTheme="minorHAnsi" w:cstheme="minorHAnsi"/>
                <w:b/>
              </w:rPr>
              <w:t>2</w:t>
            </w:r>
          </w:p>
        </w:tc>
        <w:tc>
          <w:tcPr>
            <w:tcW w:w="236" w:type="dxa"/>
            <w:gridSpan w:val="4"/>
            <w:tcBorders>
              <w:left w:val="nil"/>
              <w:right w:val="nil"/>
            </w:tcBorders>
            <w:vAlign w:val="center"/>
          </w:tcPr>
          <w:p w14:paraId="3A504987" w14:textId="77777777" w:rsidR="00A92FE0" w:rsidRPr="00D50DE5"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3521A20D" w14:textId="77777777" w:rsidR="00A92FE0" w:rsidRPr="00D50DE5"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665296AD" w14:textId="47C01253" w:rsidR="00A92FE0" w:rsidRPr="00D50DE5" w:rsidRDefault="00E2342E" w:rsidP="00E67AF8">
            <w:pPr>
              <w:tabs>
                <w:tab w:val="left" w:pos="0"/>
              </w:tabs>
              <w:spacing w:after="20"/>
              <w:jc w:val="center"/>
              <w:rPr>
                <w:rFonts w:asciiTheme="minorHAnsi" w:hAnsiTheme="minorHAnsi" w:cstheme="minorHAnsi"/>
                <w:b/>
              </w:rPr>
            </w:pPr>
            <w:r>
              <w:rPr>
                <w:rFonts w:asciiTheme="minorHAnsi" w:hAnsiTheme="minorHAnsi" w:cstheme="minorHAnsi"/>
                <w:b/>
              </w:rPr>
              <w:t>52</w:t>
            </w:r>
          </w:p>
        </w:tc>
        <w:tc>
          <w:tcPr>
            <w:tcW w:w="1045" w:type="dxa"/>
            <w:gridSpan w:val="3"/>
            <w:tcBorders>
              <w:left w:val="nil"/>
              <w:right w:val="single" w:sz="4" w:space="0" w:color="auto"/>
            </w:tcBorders>
            <w:vAlign w:val="center"/>
          </w:tcPr>
          <w:p w14:paraId="096B4F68" w14:textId="36261228" w:rsidR="00A92FE0" w:rsidRPr="00D50DE5" w:rsidRDefault="00E2342E" w:rsidP="004B07E6">
            <w:pPr>
              <w:tabs>
                <w:tab w:val="left" w:pos="0"/>
              </w:tabs>
              <w:spacing w:after="20"/>
              <w:jc w:val="center"/>
              <w:rPr>
                <w:rFonts w:asciiTheme="minorHAnsi" w:hAnsiTheme="minorHAnsi" w:cstheme="minorHAnsi"/>
                <w:b/>
              </w:rPr>
            </w:pPr>
            <w:r>
              <w:rPr>
                <w:rFonts w:asciiTheme="minorHAnsi" w:hAnsiTheme="minorHAnsi" w:cstheme="minorHAnsi"/>
                <w:b/>
              </w:rPr>
              <w:t>104</w:t>
            </w:r>
          </w:p>
        </w:tc>
      </w:tr>
      <w:tr w:rsidR="00A92FE0" w:rsidRPr="00F623B8" w14:paraId="2989D447" w14:textId="77777777" w:rsidTr="00DB0739">
        <w:trPr>
          <w:jc w:val="center"/>
        </w:trPr>
        <w:tc>
          <w:tcPr>
            <w:tcW w:w="6614" w:type="dxa"/>
            <w:tcBorders>
              <w:left w:val="single" w:sz="4" w:space="0" w:color="auto"/>
              <w:right w:val="nil"/>
            </w:tcBorders>
            <w:vAlign w:val="center"/>
          </w:tcPr>
          <w:p w14:paraId="3568916D" w14:textId="77777777" w:rsidR="00A92FE0" w:rsidRPr="00280098" w:rsidRDefault="00A92FE0" w:rsidP="00A92FE0">
            <w:pPr>
              <w:tabs>
                <w:tab w:val="left" w:pos="0"/>
              </w:tabs>
              <w:spacing w:after="20"/>
              <w:rPr>
                <w:rFonts w:asciiTheme="minorHAnsi" w:hAnsiTheme="minorHAnsi" w:cstheme="minorHAnsi"/>
                <w:b/>
              </w:rPr>
            </w:pPr>
            <w:r w:rsidRPr="00280098">
              <w:rPr>
                <w:rFonts w:asciiTheme="minorHAnsi" w:hAnsiTheme="minorHAnsi" w:cstheme="minorHAnsi"/>
                <w:b/>
                <w:bCs/>
              </w:rPr>
              <w:t>Učešće u komisiji za odbranu doktorske disertacije</w:t>
            </w:r>
          </w:p>
        </w:tc>
        <w:tc>
          <w:tcPr>
            <w:tcW w:w="1004" w:type="dxa"/>
            <w:gridSpan w:val="2"/>
            <w:tcBorders>
              <w:left w:val="nil"/>
              <w:right w:val="nil"/>
            </w:tcBorders>
            <w:vAlign w:val="center"/>
          </w:tcPr>
          <w:p w14:paraId="079FE009" w14:textId="77777777" w:rsidR="00A92FE0" w:rsidRPr="00280098" w:rsidRDefault="00A92FE0" w:rsidP="00A92FE0">
            <w:pPr>
              <w:tabs>
                <w:tab w:val="left" w:pos="0"/>
              </w:tabs>
              <w:spacing w:after="20"/>
              <w:jc w:val="center"/>
              <w:rPr>
                <w:rFonts w:asciiTheme="minorHAnsi" w:hAnsiTheme="minorHAnsi" w:cstheme="minorHAnsi"/>
                <w:b/>
              </w:rPr>
            </w:pPr>
            <w:r w:rsidRPr="00280098">
              <w:rPr>
                <w:rFonts w:asciiTheme="minorHAnsi" w:hAnsiTheme="minorHAnsi" w:cstheme="minorHAnsi"/>
                <w:b/>
              </w:rPr>
              <w:t>4</w:t>
            </w:r>
          </w:p>
        </w:tc>
        <w:tc>
          <w:tcPr>
            <w:tcW w:w="236" w:type="dxa"/>
            <w:gridSpan w:val="4"/>
            <w:tcBorders>
              <w:left w:val="nil"/>
              <w:right w:val="nil"/>
            </w:tcBorders>
            <w:vAlign w:val="center"/>
          </w:tcPr>
          <w:p w14:paraId="1B628027" w14:textId="77777777" w:rsidR="00A92FE0" w:rsidRPr="0028009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2CDB2B91" w14:textId="77777777" w:rsidR="00A92FE0" w:rsidRPr="00280098"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6F231385" w14:textId="4E4DBF90" w:rsidR="00A92FE0" w:rsidRPr="00280098" w:rsidRDefault="00E64F40" w:rsidP="007D7E9C">
            <w:pPr>
              <w:tabs>
                <w:tab w:val="left" w:pos="0"/>
              </w:tabs>
              <w:spacing w:after="20"/>
              <w:jc w:val="center"/>
              <w:rPr>
                <w:rFonts w:asciiTheme="minorHAnsi" w:hAnsiTheme="minorHAnsi" w:cstheme="minorHAnsi"/>
                <w:b/>
              </w:rPr>
            </w:pPr>
            <w:r>
              <w:rPr>
                <w:rFonts w:asciiTheme="minorHAnsi" w:hAnsiTheme="minorHAnsi" w:cstheme="minorHAnsi"/>
                <w:b/>
              </w:rPr>
              <w:t>3</w:t>
            </w:r>
            <w:r w:rsidR="007D7E9C">
              <w:rPr>
                <w:rFonts w:asciiTheme="minorHAnsi" w:hAnsiTheme="minorHAnsi" w:cstheme="minorHAnsi"/>
                <w:b/>
              </w:rPr>
              <w:t>2</w:t>
            </w:r>
          </w:p>
        </w:tc>
        <w:tc>
          <w:tcPr>
            <w:tcW w:w="1045" w:type="dxa"/>
            <w:gridSpan w:val="3"/>
            <w:tcBorders>
              <w:left w:val="nil"/>
              <w:right w:val="single" w:sz="4" w:space="0" w:color="auto"/>
            </w:tcBorders>
            <w:vAlign w:val="center"/>
          </w:tcPr>
          <w:p w14:paraId="2FB0B7D9" w14:textId="5C12BCEC" w:rsidR="00A92FE0" w:rsidRPr="00280098" w:rsidRDefault="00906C63" w:rsidP="007D7E9C">
            <w:pPr>
              <w:tabs>
                <w:tab w:val="left" w:pos="0"/>
              </w:tabs>
              <w:spacing w:after="20"/>
              <w:jc w:val="center"/>
              <w:rPr>
                <w:rFonts w:asciiTheme="minorHAnsi" w:hAnsiTheme="minorHAnsi" w:cstheme="minorHAnsi"/>
                <w:b/>
              </w:rPr>
            </w:pPr>
            <w:r w:rsidRPr="00280098">
              <w:rPr>
                <w:rFonts w:asciiTheme="minorHAnsi" w:hAnsiTheme="minorHAnsi" w:cstheme="minorHAnsi"/>
                <w:b/>
              </w:rPr>
              <w:t>1</w:t>
            </w:r>
            <w:r w:rsidR="00E64F40">
              <w:rPr>
                <w:rFonts w:asciiTheme="minorHAnsi" w:hAnsiTheme="minorHAnsi" w:cstheme="minorHAnsi"/>
                <w:b/>
              </w:rPr>
              <w:t>2</w:t>
            </w:r>
            <w:r w:rsidR="007D7E9C">
              <w:rPr>
                <w:rFonts w:asciiTheme="minorHAnsi" w:hAnsiTheme="minorHAnsi" w:cstheme="minorHAnsi"/>
                <w:b/>
              </w:rPr>
              <w:t>8</w:t>
            </w:r>
          </w:p>
        </w:tc>
      </w:tr>
      <w:tr w:rsidR="00A92FE0" w:rsidRPr="00F623B8" w14:paraId="12027A0E" w14:textId="77777777" w:rsidTr="00DB0739">
        <w:trPr>
          <w:jc w:val="center"/>
        </w:trPr>
        <w:tc>
          <w:tcPr>
            <w:tcW w:w="6614" w:type="dxa"/>
            <w:tcBorders>
              <w:left w:val="single" w:sz="4" w:space="0" w:color="auto"/>
              <w:right w:val="nil"/>
            </w:tcBorders>
            <w:vAlign w:val="center"/>
          </w:tcPr>
          <w:p w14:paraId="27A17678" w14:textId="77777777" w:rsidR="00A92FE0" w:rsidRPr="003B13AD" w:rsidRDefault="00A92FE0" w:rsidP="00A92FE0">
            <w:pPr>
              <w:tabs>
                <w:tab w:val="left" w:pos="0"/>
              </w:tabs>
              <w:spacing w:after="20"/>
              <w:rPr>
                <w:rFonts w:asciiTheme="minorHAnsi" w:hAnsiTheme="minorHAnsi" w:cstheme="minorHAnsi"/>
                <w:b/>
              </w:rPr>
            </w:pPr>
            <w:r w:rsidRPr="003B13AD">
              <w:rPr>
                <w:rFonts w:asciiTheme="minorHAnsi" w:hAnsiTheme="minorHAnsi" w:cstheme="minorHAnsi"/>
                <w:b/>
                <w:bCs/>
              </w:rPr>
              <w:t xml:space="preserve">Učešće u komisiji za odbranu </w:t>
            </w:r>
            <w:r w:rsidRPr="003B13AD">
              <w:rPr>
                <w:rFonts w:asciiTheme="minorHAnsi" w:hAnsiTheme="minorHAnsi" w:cstheme="minorHAnsi"/>
                <w:b/>
                <w:bCs/>
                <w:color w:val="000000"/>
              </w:rPr>
              <w:t>magistarskog rada</w:t>
            </w:r>
          </w:p>
        </w:tc>
        <w:tc>
          <w:tcPr>
            <w:tcW w:w="1004" w:type="dxa"/>
            <w:gridSpan w:val="2"/>
            <w:tcBorders>
              <w:left w:val="nil"/>
              <w:right w:val="nil"/>
            </w:tcBorders>
            <w:vAlign w:val="center"/>
          </w:tcPr>
          <w:p w14:paraId="784AA8CA" w14:textId="77777777" w:rsidR="00A92FE0" w:rsidRPr="003B13AD" w:rsidRDefault="00A92FE0"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3</w:t>
            </w:r>
          </w:p>
        </w:tc>
        <w:tc>
          <w:tcPr>
            <w:tcW w:w="236" w:type="dxa"/>
            <w:gridSpan w:val="4"/>
            <w:tcBorders>
              <w:left w:val="nil"/>
              <w:right w:val="nil"/>
            </w:tcBorders>
            <w:vAlign w:val="center"/>
          </w:tcPr>
          <w:p w14:paraId="633A4D5C" w14:textId="77777777" w:rsidR="00A92FE0" w:rsidRPr="003B13AD"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4EB6A58D" w14:textId="77777777" w:rsidR="00A92FE0" w:rsidRPr="003B13AD"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4FF9F7FA"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3</w:t>
            </w:r>
          </w:p>
        </w:tc>
        <w:tc>
          <w:tcPr>
            <w:tcW w:w="1045" w:type="dxa"/>
            <w:gridSpan w:val="3"/>
            <w:tcBorders>
              <w:left w:val="nil"/>
              <w:right w:val="single" w:sz="4" w:space="0" w:color="auto"/>
            </w:tcBorders>
            <w:vAlign w:val="center"/>
          </w:tcPr>
          <w:p w14:paraId="43AAFEEC" w14:textId="77777777" w:rsidR="00A92FE0" w:rsidRPr="003B13AD" w:rsidRDefault="00A92FE0"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9</w:t>
            </w:r>
          </w:p>
        </w:tc>
      </w:tr>
      <w:tr w:rsidR="00C95274" w:rsidRPr="00F623B8" w14:paraId="25841815" w14:textId="77777777" w:rsidTr="00DB0739">
        <w:trPr>
          <w:jc w:val="center"/>
        </w:trPr>
        <w:tc>
          <w:tcPr>
            <w:tcW w:w="6614" w:type="dxa"/>
            <w:tcBorders>
              <w:left w:val="single" w:sz="4" w:space="0" w:color="auto"/>
              <w:right w:val="nil"/>
            </w:tcBorders>
            <w:vAlign w:val="center"/>
          </w:tcPr>
          <w:p w14:paraId="04112828" w14:textId="77777777" w:rsidR="00C95274" w:rsidRPr="003B13AD" w:rsidRDefault="00C95274" w:rsidP="00A92FE0">
            <w:pPr>
              <w:tabs>
                <w:tab w:val="left" w:pos="0"/>
              </w:tabs>
              <w:spacing w:after="20"/>
              <w:rPr>
                <w:rFonts w:asciiTheme="minorHAnsi" w:hAnsiTheme="minorHAnsi" w:cstheme="minorHAnsi"/>
                <w:b/>
                <w:bCs/>
              </w:rPr>
            </w:pPr>
            <w:r w:rsidRPr="003B13AD">
              <w:rPr>
                <w:rFonts w:asciiTheme="minorHAnsi" w:hAnsiTheme="minorHAnsi" w:cstheme="minorHAnsi"/>
                <w:b/>
                <w:bCs/>
              </w:rPr>
              <w:t>Učešće u komisiji za odbranu specijalističkog rada</w:t>
            </w:r>
          </w:p>
        </w:tc>
        <w:tc>
          <w:tcPr>
            <w:tcW w:w="1004" w:type="dxa"/>
            <w:gridSpan w:val="2"/>
            <w:tcBorders>
              <w:left w:val="nil"/>
              <w:right w:val="nil"/>
            </w:tcBorders>
            <w:vAlign w:val="center"/>
          </w:tcPr>
          <w:p w14:paraId="213E3B6F" w14:textId="77777777" w:rsidR="00C95274" w:rsidRPr="003B13AD" w:rsidRDefault="00C95274" w:rsidP="00A92FE0">
            <w:pPr>
              <w:tabs>
                <w:tab w:val="left" w:pos="0"/>
              </w:tabs>
              <w:spacing w:after="20"/>
              <w:jc w:val="center"/>
              <w:rPr>
                <w:rFonts w:asciiTheme="minorHAnsi" w:hAnsiTheme="minorHAnsi" w:cstheme="minorHAnsi"/>
                <w:b/>
              </w:rPr>
            </w:pPr>
            <w:r w:rsidRPr="003B13AD">
              <w:rPr>
                <w:rFonts w:asciiTheme="minorHAnsi" w:hAnsiTheme="minorHAnsi" w:cstheme="minorHAnsi"/>
                <w:b/>
              </w:rPr>
              <w:t>2</w:t>
            </w:r>
          </w:p>
        </w:tc>
        <w:tc>
          <w:tcPr>
            <w:tcW w:w="236" w:type="dxa"/>
            <w:gridSpan w:val="4"/>
            <w:tcBorders>
              <w:left w:val="nil"/>
              <w:right w:val="nil"/>
            </w:tcBorders>
            <w:vAlign w:val="center"/>
          </w:tcPr>
          <w:p w14:paraId="6B7ACDF0" w14:textId="77777777" w:rsidR="00C95274" w:rsidRPr="003B13AD" w:rsidRDefault="00C95274"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613B6E5D" w14:textId="77777777" w:rsidR="00C95274" w:rsidRPr="003B13AD" w:rsidRDefault="00C95274"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4005E17E" w14:textId="77777777" w:rsidR="00C95274" w:rsidRPr="003B13AD" w:rsidRDefault="00C95274"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1</w:t>
            </w:r>
          </w:p>
        </w:tc>
        <w:tc>
          <w:tcPr>
            <w:tcW w:w="1045" w:type="dxa"/>
            <w:gridSpan w:val="3"/>
            <w:tcBorders>
              <w:left w:val="nil"/>
              <w:right w:val="single" w:sz="4" w:space="0" w:color="auto"/>
            </w:tcBorders>
            <w:vAlign w:val="center"/>
          </w:tcPr>
          <w:p w14:paraId="3CA87458" w14:textId="77777777" w:rsidR="00C95274" w:rsidRPr="003B13AD" w:rsidRDefault="00C95274" w:rsidP="009A28DC">
            <w:pPr>
              <w:tabs>
                <w:tab w:val="left" w:pos="0"/>
              </w:tabs>
              <w:spacing w:after="20"/>
              <w:jc w:val="center"/>
              <w:rPr>
                <w:rFonts w:asciiTheme="minorHAnsi" w:hAnsiTheme="minorHAnsi" w:cstheme="minorHAnsi"/>
                <w:b/>
              </w:rPr>
            </w:pPr>
            <w:r w:rsidRPr="003B13AD">
              <w:rPr>
                <w:rFonts w:asciiTheme="minorHAnsi" w:hAnsiTheme="minorHAnsi" w:cstheme="minorHAnsi"/>
                <w:b/>
              </w:rPr>
              <w:t>2</w:t>
            </w:r>
          </w:p>
        </w:tc>
      </w:tr>
      <w:tr w:rsidR="00A92FE0" w:rsidRPr="00F623B8" w14:paraId="3EA8ECB0" w14:textId="77777777" w:rsidTr="00DB0739">
        <w:trPr>
          <w:jc w:val="center"/>
        </w:trPr>
        <w:tc>
          <w:tcPr>
            <w:tcW w:w="6614" w:type="dxa"/>
            <w:tcBorders>
              <w:left w:val="single" w:sz="4" w:space="0" w:color="auto"/>
              <w:right w:val="nil"/>
            </w:tcBorders>
            <w:vAlign w:val="center"/>
          </w:tcPr>
          <w:p w14:paraId="579C9560" w14:textId="77777777" w:rsidR="00A92FE0" w:rsidRPr="00280098" w:rsidRDefault="00A92FE0" w:rsidP="00A92FE0">
            <w:pPr>
              <w:tabs>
                <w:tab w:val="left" w:pos="0"/>
              </w:tabs>
              <w:spacing w:after="20"/>
              <w:rPr>
                <w:rFonts w:asciiTheme="minorHAnsi" w:hAnsiTheme="minorHAnsi" w:cstheme="minorHAnsi"/>
                <w:b/>
                <w:bCs/>
              </w:rPr>
            </w:pPr>
            <w:r w:rsidRPr="00280098">
              <w:rPr>
                <w:rFonts w:asciiTheme="minorHAnsi" w:hAnsiTheme="minorHAnsi" w:cstheme="minorHAnsi"/>
                <w:b/>
                <w:bCs/>
                <w:color w:val="000000"/>
              </w:rPr>
              <w:t>Učešće u komisiji za odbranu diplomskog ili master rada</w:t>
            </w:r>
          </w:p>
        </w:tc>
        <w:tc>
          <w:tcPr>
            <w:tcW w:w="1004" w:type="dxa"/>
            <w:gridSpan w:val="2"/>
            <w:tcBorders>
              <w:left w:val="nil"/>
              <w:right w:val="nil"/>
            </w:tcBorders>
            <w:vAlign w:val="center"/>
          </w:tcPr>
          <w:p w14:paraId="2D1B631C" w14:textId="77777777" w:rsidR="00A92FE0" w:rsidRPr="00280098" w:rsidRDefault="00A92FE0" w:rsidP="00A92FE0">
            <w:pPr>
              <w:tabs>
                <w:tab w:val="left" w:pos="0"/>
              </w:tabs>
              <w:spacing w:after="20"/>
              <w:jc w:val="center"/>
              <w:rPr>
                <w:rFonts w:asciiTheme="minorHAnsi" w:hAnsiTheme="minorHAnsi" w:cstheme="minorHAnsi"/>
                <w:b/>
              </w:rPr>
            </w:pPr>
            <w:r w:rsidRPr="00280098">
              <w:rPr>
                <w:rFonts w:asciiTheme="minorHAnsi" w:hAnsiTheme="minorHAnsi" w:cstheme="minorHAnsi"/>
                <w:b/>
              </w:rPr>
              <w:t>1</w:t>
            </w:r>
          </w:p>
        </w:tc>
        <w:tc>
          <w:tcPr>
            <w:tcW w:w="236" w:type="dxa"/>
            <w:gridSpan w:val="4"/>
            <w:tcBorders>
              <w:left w:val="nil"/>
              <w:right w:val="nil"/>
            </w:tcBorders>
            <w:vAlign w:val="center"/>
          </w:tcPr>
          <w:p w14:paraId="0EB5FDD8" w14:textId="77777777" w:rsidR="00A92FE0" w:rsidRPr="0028009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76D804AF" w14:textId="77777777" w:rsidR="00A92FE0" w:rsidRPr="00280098"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583896C6" w14:textId="77777777" w:rsidR="00A92FE0" w:rsidRPr="00280098" w:rsidRDefault="00650EB0" w:rsidP="009A28DC">
            <w:pPr>
              <w:tabs>
                <w:tab w:val="left" w:pos="0"/>
              </w:tabs>
              <w:spacing w:after="20"/>
              <w:jc w:val="center"/>
              <w:rPr>
                <w:rFonts w:asciiTheme="minorHAnsi" w:hAnsiTheme="minorHAnsi" w:cstheme="minorHAnsi"/>
                <w:b/>
              </w:rPr>
            </w:pPr>
            <w:r w:rsidRPr="00280098">
              <w:rPr>
                <w:rFonts w:asciiTheme="minorHAnsi" w:hAnsiTheme="minorHAnsi" w:cstheme="minorHAnsi"/>
                <w:b/>
              </w:rPr>
              <w:t>2</w:t>
            </w:r>
            <w:r w:rsidR="00FE1819" w:rsidRPr="00280098">
              <w:rPr>
                <w:rFonts w:asciiTheme="minorHAnsi" w:hAnsiTheme="minorHAnsi" w:cstheme="minorHAnsi"/>
                <w:b/>
              </w:rPr>
              <w:t>4</w:t>
            </w:r>
          </w:p>
        </w:tc>
        <w:tc>
          <w:tcPr>
            <w:tcW w:w="1045" w:type="dxa"/>
            <w:gridSpan w:val="3"/>
            <w:tcBorders>
              <w:left w:val="nil"/>
              <w:right w:val="single" w:sz="4" w:space="0" w:color="auto"/>
            </w:tcBorders>
            <w:vAlign w:val="center"/>
          </w:tcPr>
          <w:p w14:paraId="0DFD04AC" w14:textId="77777777" w:rsidR="00A92FE0" w:rsidRPr="00280098" w:rsidRDefault="00650EB0" w:rsidP="009A28DC">
            <w:pPr>
              <w:tabs>
                <w:tab w:val="left" w:pos="0"/>
              </w:tabs>
              <w:spacing w:after="20"/>
              <w:jc w:val="center"/>
              <w:rPr>
                <w:rFonts w:asciiTheme="minorHAnsi" w:hAnsiTheme="minorHAnsi" w:cstheme="minorHAnsi"/>
                <w:b/>
              </w:rPr>
            </w:pPr>
            <w:r w:rsidRPr="00280098">
              <w:rPr>
                <w:rFonts w:asciiTheme="minorHAnsi" w:hAnsiTheme="minorHAnsi" w:cstheme="minorHAnsi"/>
                <w:b/>
              </w:rPr>
              <w:t>2</w:t>
            </w:r>
            <w:r w:rsidR="00FE1819" w:rsidRPr="00280098">
              <w:rPr>
                <w:rFonts w:asciiTheme="minorHAnsi" w:hAnsiTheme="minorHAnsi" w:cstheme="minorHAnsi"/>
                <w:b/>
              </w:rPr>
              <w:t>4</w:t>
            </w:r>
          </w:p>
        </w:tc>
      </w:tr>
      <w:tr w:rsidR="00A92FE0" w:rsidRPr="00F623B8" w14:paraId="55341110" w14:textId="77777777" w:rsidTr="00DB0739">
        <w:trPr>
          <w:jc w:val="center"/>
        </w:trPr>
        <w:tc>
          <w:tcPr>
            <w:tcW w:w="6614" w:type="dxa"/>
            <w:tcBorders>
              <w:left w:val="single" w:sz="4" w:space="0" w:color="auto"/>
              <w:right w:val="nil"/>
            </w:tcBorders>
            <w:vAlign w:val="center"/>
          </w:tcPr>
          <w:p w14:paraId="718CEA3C" w14:textId="77777777" w:rsidR="00F70678" w:rsidRPr="00F70678" w:rsidRDefault="00A92FE0" w:rsidP="00F70678">
            <w:pPr>
              <w:tabs>
                <w:tab w:val="left" w:pos="0"/>
              </w:tabs>
              <w:spacing w:after="20"/>
              <w:rPr>
                <w:rFonts w:asciiTheme="minorHAnsi" w:hAnsiTheme="minorHAnsi" w:cstheme="minorHAnsi"/>
                <w:b/>
                <w:bCs/>
                <w:color w:val="000000"/>
              </w:rPr>
            </w:pPr>
            <w:r w:rsidRPr="00F70678">
              <w:rPr>
                <w:rFonts w:asciiTheme="minorHAnsi" w:hAnsiTheme="minorHAnsi" w:cstheme="minorHAnsi"/>
                <w:b/>
                <w:bCs/>
                <w:color w:val="000000"/>
              </w:rPr>
              <w:t>Držanje nastave na kursu</w:t>
            </w:r>
          </w:p>
          <w:p w14:paraId="4602F8E2" w14:textId="77777777" w:rsidR="00F70678" w:rsidRPr="00F70678" w:rsidRDefault="00A92FE0" w:rsidP="003C48CB">
            <w:pPr>
              <w:pStyle w:val="ListParagraph"/>
              <w:numPr>
                <w:ilvl w:val="0"/>
                <w:numId w:val="22"/>
              </w:numPr>
              <w:tabs>
                <w:tab w:val="left" w:pos="0"/>
              </w:tabs>
              <w:spacing w:after="20"/>
              <w:rPr>
                <w:rFonts w:asciiTheme="minorHAnsi" w:hAnsiTheme="minorHAnsi" w:cstheme="minorHAnsi"/>
                <w:b/>
                <w:bCs/>
                <w:color w:val="000000"/>
              </w:rPr>
            </w:pPr>
            <w:r w:rsidRPr="00F70678">
              <w:rPr>
                <w:rFonts w:asciiTheme="minorHAnsi" w:hAnsiTheme="minorHAnsi" w:cstheme="minorHAnsi"/>
                <w:b/>
                <w:bCs/>
                <w:color w:val="000000"/>
              </w:rPr>
              <w:t>u potpunosti</w:t>
            </w:r>
            <w:r w:rsidR="00F70678" w:rsidRPr="00F70678">
              <w:rPr>
                <w:rFonts w:asciiTheme="minorHAnsi" w:hAnsiTheme="minorHAnsi" w:cstheme="minorHAnsi"/>
                <w:b/>
                <w:bCs/>
                <w:color w:val="000000"/>
              </w:rPr>
              <w:t xml:space="preserve"> pripremljen nastavni program</w:t>
            </w:r>
          </w:p>
          <w:p w14:paraId="7B12BDF4" w14:textId="77777777" w:rsidR="00F70678" w:rsidRPr="00F70678" w:rsidRDefault="00A92FE0" w:rsidP="003C48CB">
            <w:pPr>
              <w:pStyle w:val="ListParagraph"/>
              <w:numPr>
                <w:ilvl w:val="0"/>
                <w:numId w:val="22"/>
              </w:numPr>
              <w:tabs>
                <w:tab w:val="left" w:pos="0"/>
              </w:tabs>
              <w:spacing w:after="20"/>
              <w:rPr>
                <w:rFonts w:asciiTheme="minorHAnsi" w:hAnsiTheme="minorHAnsi" w:cstheme="minorHAnsi"/>
                <w:b/>
                <w:bCs/>
              </w:rPr>
            </w:pPr>
            <w:r w:rsidRPr="00F70678">
              <w:rPr>
                <w:rFonts w:asciiTheme="minorHAnsi" w:hAnsiTheme="minorHAnsi" w:cstheme="minorHAnsi"/>
                <w:b/>
                <w:bCs/>
                <w:color w:val="000000"/>
              </w:rPr>
              <w:t>pripremlj</w:t>
            </w:r>
            <w:r w:rsidR="00F70678" w:rsidRPr="00F70678">
              <w:rPr>
                <w:rFonts w:asciiTheme="minorHAnsi" w:hAnsiTheme="minorHAnsi" w:cstheme="minorHAnsi"/>
                <w:b/>
                <w:bCs/>
                <w:color w:val="000000"/>
              </w:rPr>
              <w:t>ena dopuna nastavnog programa</w:t>
            </w:r>
          </w:p>
          <w:p w14:paraId="190E4143" w14:textId="77777777" w:rsidR="00A92FE0" w:rsidRPr="00F70678" w:rsidRDefault="00A92FE0" w:rsidP="003C48CB">
            <w:pPr>
              <w:pStyle w:val="ListParagraph"/>
              <w:numPr>
                <w:ilvl w:val="0"/>
                <w:numId w:val="22"/>
              </w:numPr>
              <w:tabs>
                <w:tab w:val="left" w:pos="0"/>
              </w:tabs>
              <w:spacing w:after="20"/>
              <w:rPr>
                <w:rFonts w:asciiTheme="minorHAnsi" w:hAnsiTheme="minorHAnsi" w:cstheme="minorHAnsi"/>
                <w:b/>
                <w:bCs/>
              </w:rPr>
            </w:pPr>
            <w:r w:rsidRPr="00F70678">
              <w:rPr>
                <w:rFonts w:asciiTheme="minorHAnsi" w:hAnsiTheme="minorHAnsi" w:cstheme="minorHAnsi"/>
                <w:b/>
                <w:bCs/>
                <w:color w:val="000000"/>
              </w:rPr>
              <w:t>preuzet program</w:t>
            </w:r>
          </w:p>
        </w:tc>
        <w:tc>
          <w:tcPr>
            <w:tcW w:w="1004" w:type="dxa"/>
            <w:gridSpan w:val="2"/>
            <w:tcBorders>
              <w:left w:val="nil"/>
              <w:right w:val="nil"/>
            </w:tcBorders>
            <w:vAlign w:val="center"/>
          </w:tcPr>
          <w:p w14:paraId="2D171310" w14:textId="77777777" w:rsidR="00F05BC7" w:rsidRDefault="00F05BC7" w:rsidP="000A586A">
            <w:pPr>
              <w:tabs>
                <w:tab w:val="left" w:pos="0"/>
              </w:tabs>
              <w:spacing w:after="20"/>
              <w:jc w:val="center"/>
              <w:rPr>
                <w:rFonts w:asciiTheme="minorHAnsi" w:hAnsiTheme="minorHAnsi" w:cstheme="minorHAnsi"/>
                <w:b/>
              </w:rPr>
            </w:pPr>
          </w:p>
          <w:p w14:paraId="52EA787D" w14:textId="687D61A0" w:rsidR="00A92FE0" w:rsidRPr="00F70678" w:rsidRDefault="00F70678" w:rsidP="000A586A">
            <w:pPr>
              <w:tabs>
                <w:tab w:val="left" w:pos="0"/>
              </w:tabs>
              <w:spacing w:after="20"/>
              <w:jc w:val="center"/>
              <w:rPr>
                <w:rFonts w:asciiTheme="minorHAnsi" w:hAnsiTheme="minorHAnsi" w:cstheme="minorHAnsi"/>
                <w:b/>
              </w:rPr>
            </w:pPr>
            <w:r w:rsidRPr="00F70678">
              <w:rPr>
                <w:rFonts w:asciiTheme="minorHAnsi" w:hAnsiTheme="minorHAnsi" w:cstheme="minorHAnsi"/>
                <w:b/>
              </w:rPr>
              <w:t>6</w:t>
            </w:r>
          </w:p>
          <w:p w14:paraId="081D2263" w14:textId="77777777" w:rsidR="00F70678" w:rsidRPr="00F70678" w:rsidRDefault="00F70678" w:rsidP="000A586A">
            <w:pPr>
              <w:tabs>
                <w:tab w:val="left" w:pos="0"/>
              </w:tabs>
              <w:spacing w:after="20"/>
              <w:jc w:val="center"/>
              <w:rPr>
                <w:rFonts w:asciiTheme="minorHAnsi" w:hAnsiTheme="minorHAnsi" w:cstheme="minorHAnsi"/>
                <w:b/>
              </w:rPr>
            </w:pPr>
            <w:r w:rsidRPr="00F70678">
              <w:rPr>
                <w:rFonts w:asciiTheme="minorHAnsi" w:hAnsiTheme="minorHAnsi" w:cstheme="minorHAnsi"/>
                <w:b/>
              </w:rPr>
              <w:t>5</w:t>
            </w:r>
          </w:p>
          <w:p w14:paraId="60BCF4AC" w14:textId="77777777" w:rsidR="00F70678" w:rsidRPr="00F70678" w:rsidRDefault="00F70678" w:rsidP="000A586A">
            <w:pPr>
              <w:tabs>
                <w:tab w:val="left" w:pos="0"/>
              </w:tabs>
              <w:spacing w:after="20"/>
              <w:jc w:val="center"/>
              <w:rPr>
                <w:rFonts w:asciiTheme="minorHAnsi" w:hAnsiTheme="minorHAnsi" w:cstheme="minorHAnsi"/>
                <w:b/>
              </w:rPr>
            </w:pPr>
            <w:r w:rsidRPr="00F70678">
              <w:rPr>
                <w:rFonts w:asciiTheme="minorHAnsi" w:hAnsiTheme="minorHAnsi" w:cstheme="minorHAnsi"/>
                <w:b/>
              </w:rPr>
              <w:t>2</w:t>
            </w:r>
          </w:p>
        </w:tc>
        <w:tc>
          <w:tcPr>
            <w:tcW w:w="236" w:type="dxa"/>
            <w:gridSpan w:val="4"/>
            <w:tcBorders>
              <w:left w:val="nil"/>
              <w:right w:val="nil"/>
            </w:tcBorders>
            <w:vAlign w:val="center"/>
          </w:tcPr>
          <w:p w14:paraId="4C0359FA" w14:textId="77777777" w:rsidR="00A92FE0" w:rsidRPr="00F7067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379FB073" w14:textId="77777777" w:rsidR="00A92FE0" w:rsidRPr="00F70678"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4F73CEBF" w14:textId="77777777" w:rsidR="00F05BC7" w:rsidRDefault="00F05BC7" w:rsidP="009A28DC">
            <w:pPr>
              <w:tabs>
                <w:tab w:val="left" w:pos="0"/>
              </w:tabs>
              <w:spacing w:after="20"/>
              <w:jc w:val="center"/>
              <w:rPr>
                <w:rFonts w:asciiTheme="minorHAnsi" w:hAnsiTheme="minorHAnsi" w:cstheme="minorHAnsi"/>
                <w:b/>
              </w:rPr>
            </w:pPr>
          </w:p>
          <w:p w14:paraId="04410373" w14:textId="694321C7" w:rsidR="00F70678" w:rsidRPr="00F70678" w:rsidRDefault="00F70678" w:rsidP="009A28DC">
            <w:pPr>
              <w:tabs>
                <w:tab w:val="left" w:pos="0"/>
              </w:tabs>
              <w:spacing w:after="20"/>
              <w:jc w:val="center"/>
              <w:rPr>
                <w:rFonts w:asciiTheme="minorHAnsi" w:hAnsiTheme="minorHAnsi" w:cstheme="minorHAnsi"/>
                <w:b/>
              </w:rPr>
            </w:pPr>
            <w:r w:rsidRPr="00F70678">
              <w:rPr>
                <w:rFonts w:asciiTheme="minorHAnsi" w:hAnsiTheme="minorHAnsi" w:cstheme="minorHAnsi"/>
                <w:b/>
              </w:rPr>
              <w:t>10</w:t>
            </w:r>
          </w:p>
          <w:p w14:paraId="4D2DF3D2" w14:textId="77777777" w:rsidR="00F70678" w:rsidRPr="00F70678" w:rsidRDefault="00F70678" w:rsidP="009A28DC">
            <w:pPr>
              <w:tabs>
                <w:tab w:val="left" w:pos="0"/>
              </w:tabs>
              <w:spacing w:after="20"/>
              <w:jc w:val="center"/>
              <w:rPr>
                <w:rFonts w:asciiTheme="minorHAnsi" w:hAnsiTheme="minorHAnsi" w:cstheme="minorHAnsi"/>
                <w:b/>
              </w:rPr>
            </w:pPr>
            <w:r w:rsidRPr="00F70678">
              <w:rPr>
                <w:rFonts w:asciiTheme="minorHAnsi" w:hAnsiTheme="minorHAnsi" w:cstheme="minorHAnsi"/>
                <w:b/>
              </w:rPr>
              <w:t>1</w:t>
            </w:r>
          </w:p>
          <w:p w14:paraId="76EF9D19" w14:textId="77777777" w:rsidR="00A92FE0" w:rsidRPr="00F70678" w:rsidRDefault="00F70678" w:rsidP="009A28DC">
            <w:pPr>
              <w:tabs>
                <w:tab w:val="left" w:pos="0"/>
              </w:tabs>
              <w:spacing w:after="20"/>
              <w:jc w:val="center"/>
              <w:rPr>
                <w:rFonts w:asciiTheme="minorHAnsi" w:hAnsiTheme="minorHAnsi" w:cstheme="minorHAnsi"/>
                <w:b/>
              </w:rPr>
            </w:pPr>
            <w:r w:rsidRPr="00F70678">
              <w:rPr>
                <w:rFonts w:asciiTheme="minorHAnsi" w:hAnsiTheme="minorHAnsi" w:cstheme="minorHAnsi"/>
                <w:b/>
              </w:rPr>
              <w:t>3</w:t>
            </w:r>
          </w:p>
        </w:tc>
        <w:tc>
          <w:tcPr>
            <w:tcW w:w="1045" w:type="dxa"/>
            <w:gridSpan w:val="3"/>
            <w:tcBorders>
              <w:left w:val="nil"/>
              <w:right w:val="single" w:sz="4" w:space="0" w:color="auto"/>
            </w:tcBorders>
            <w:vAlign w:val="center"/>
          </w:tcPr>
          <w:p w14:paraId="616AB1CE" w14:textId="77777777" w:rsidR="00A92FE0" w:rsidRPr="00F70678" w:rsidRDefault="00F70678" w:rsidP="009A28DC">
            <w:pPr>
              <w:tabs>
                <w:tab w:val="left" w:pos="0"/>
              </w:tabs>
              <w:spacing w:after="20"/>
              <w:jc w:val="center"/>
              <w:rPr>
                <w:rFonts w:asciiTheme="minorHAnsi" w:hAnsiTheme="minorHAnsi" w:cstheme="minorHAnsi"/>
                <w:b/>
              </w:rPr>
            </w:pPr>
            <w:r w:rsidRPr="00F70678">
              <w:rPr>
                <w:rFonts w:asciiTheme="minorHAnsi" w:hAnsiTheme="minorHAnsi" w:cstheme="minorHAnsi"/>
                <w:b/>
              </w:rPr>
              <w:t>71</w:t>
            </w:r>
          </w:p>
        </w:tc>
      </w:tr>
      <w:tr w:rsidR="00A92FE0" w:rsidRPr="00F623B8" w14:paraId="01C3B3EA" w14:textId="77777777" w:rsidTr="00DB0739">
        <w:trPr>
          <w:jc w:val="center"/>
        </w:trPr>
        <w:tc>
          <w:tcPr>
            <w:tcW w:w="6614" w:type="dxa"/>
            <w:tcBorders>
              <w:left w:val="single" w:sz="4" w:space="0" w:color="auto"/>
              <w:right w:val="nil"/>
            </w:tcBorders>
            <w:shd w:val="clear" w:color="auto" w:fill="D9D9D9" w:themeFill="background1" w:themeFillShade="D9"/>
            <w:vAlign w:val="center"/>
          </w:tcPr>
          <w:p w14:paraId="497F7BDD" w14:textId="77777777" w:rsidR="00A92FE0" w:rsidRPr="00F623B8" w:rsidRDefault="00A92FE0" w:rsidP="00A92FE0">
            <w:pPr>
              <w:tabs>
                <w:tab w:val="left" w:pos="0"/>
              </w:tabs>
              <w:spacing w:after="20"/>
              <w:jc w:val="right"/>
              <w:rPr>
                <w:rFonts w:asciiTheme="minorHAnsi" w:hAnsiTheme="minorHAnsi" w:cstheme="minorHAnsi"/>
                <w:b/>
                <w:bCs/>
              </w:rPr>
            </w:pPr>
            <w:r w:rsidRPr="00F623B8">
              <w:rPr>
                <w:rFonts w:asciiTheme="minorHAnsi" w:hAnsiTheme="minorHAnsi" w:cstheme="minorHAnsi"/>
                <w:b/>
                <w:bCs/>
              </w:rPr>
              <w:t xml:space="preserve">Ukupno </w:t>
            </w:r>
          </w:p>
        </w:tc>
        <w:tc>
          <w:tcPr>
            <w:tcW w:w="1004" w:type="dxa"/>
            <w:gridSpan w:val="2"/>
            <w:tcBorders>
              <w:left w:val="nil"/>
              <w:right w:val="nil"/>
            </w:tcBorders>
            <w:shd w:val="clear" w:color="auto" w:fill="D9D9D9" w:themeFill="background1" w:themeFillShade="D9"/>
            <w:vAlign w:val="center"/>
          </w:tcPr>
          <w:p w14:paraId="3ABF9A16" w14:textId="77777777" w:rsidR="00A92FE0" w:rsidRPr="00F623B8" w:rsidRDefault="00A92FE0" w:rsidP="00A92FE0">
            <w:pPr>
              <w:tabs>
                <w:tab w:val="left" w:pos="0"/>
              </w:tabs>
              <w:spacing w:after="20"/>
              <w:jc w:val="center"/>
              <w:rPr>
                <w:rFonts w:asciiTheme="minorHAnsi" w:hAnsiTheme="minorHAnsi" w:cstheme="minorHAnsi"/>
              </w:rPr>
            </w:pPr>
          </w:p>
        </w:tc>
        <w:tc>
          <w:tcPr>
            <w:tcW w:w="236" w:type="dxa"/>
            <w:gridSpan w:val="4"/>
            <w:tcBorders>
              <w:left w:val="nil"/>
              <w:right w:val="nil"/>
            </w:tcBorders>
            <w:shd w:val="clear" w:color="auto" w:fill="D9D9D9" w:themeFill="background1" w:themeFillShade="D9"/>
            <w:vAlign w:val="center"/>
          </w:tcPr>
          <w:p w14:paraId="63871ECC" w14:textId="77777777" w:rsidR="00A92FE0" w:rsidRPr="00F623B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shd w:val="clear" w:color="auto" w:fill="D9D9D9" w:themeFill="background1" w:themeFillShade="D9"/>
            <w:vAlign w:val="center"/>
          </w:tcPr>
          <w:p w14:paraId="51B56C06" w14:textId="77777777" w:rsidR="00A92FE0" w:rsidRPr="00F623B8"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shd w:val="clear" w:color="auto" w:fill="D9D9D9" w:themeFill="background1" w:themeFillShade="D9"/>
            <w:vAlign w:val="center"/>
          </w:tcPr>
          <w:p w14:paraId="37FDFBF2" w14:textId="77777777" w:rsidR="00A92FE0" w:rsidRPr="00F623B8" w:rsidRDefault="00A92FE0" w:rsidP="009A28DC">
            <w:pPr>
              <w:tabs>
                <w:tab w:val="left" w:pos="0"/>
              </w:tabs>
              <w:spacing w:after="20"/>
              <w:jc w:val="center"/>
              <w:rPr>
                <w:rFonts w:asciiTheme="minorHAnsi" w:hAnsiTheme="minorHAnsi" w:cstheme="minorHAnsi"/>
              </w:rPr>
            </w:pPr>
          </w:p>
        </w:tc>
        <w:tc>
          <w:tcPr>
            <w:tcW w:w="1045" w:type="dxa"/>
            <w:gridSpan w:val="3"/>
            <w:tcBorders>
              <w:left w:val="nil"/>
              <w:right w:val="single" w:sz="4" w:space="0" w:color="auto"/>
            </w:tcBorders>
            <w:shd w:val="clear" w:color="auto" w:fill="D9D9D9" w:themeFill="background1" w:themeFillShade="D9"/>
            <w:vAlign w:val="center"/>
          </w:tcPr>
          <w:p w14:paraId="25B73D9F" w14:textId="4B1848A5" w:rsidR="00A92FE0" w:rsidRPr="00F623B8" w:rsidRDefault="00E2342E" w:rsidP="007D7E9C">
            <w:pPr>
              <w:tabs>
                <w:tab w:val="left" w:pos="0"/>
              </w:tabs>
              <w:spacing w:after="20"/>
              <w:jc w:val="center"/>
              <w:rPr>
                <w:rFonts w:asciiTheme="minorHAnsi" w:hAnsiTheme="minorHAnsi" w:cstheme="minorHAnsi"/>
                <w:b/>
              </w:rPr>
            </w:pPr>
            <w:r>
              <w:rPr>
                <w:rFonts w:asciiTheme="minorHAnsi" w:hAnsiTheme="minorHAnsi" w:cstheme="minorHAnsi"/>
                <w:b/>
              </w:rPr>
              <w:t>6</w:t>
            </w:r>
            <w:r w:rsidR="007D7E9C">
              <w:rPr>
                <w:rFonts w:asciiTheme="minorHAnsi" w:hAnsiTheme="minorHAnsi" w:cstheme="minorHAnsi"/>
                <w:b/>
              </w:rPr>
              <w:t>71</w:t>
            </w:r>
          </w:p>
        </w:tc>
      </w:tr>
      <w:tr w:rsidR="00A92FE0" w:rsidRPr="00F623B8" w14:paraId="735B6CE0" w14:textId="77777777" w:rsidTr="00DB0739">
        <w:trPr>
          <w:trHeight w:val="283"/>
          <w:jc w:val="center"/>
        </w:trPr>
        <w:tc>
          <w:tcPr>
            <w:tcW w:w="7770" w:type="dxa"/>
            <w:gridSpan w:val="6"/>
            <w:tcBorders>
              <w:left w:val="single" w:sz="4" w:space="0" w:color="auto"/>
              <w:right w:val="nil"/>
            </w:tcBorders>
            <w:shd w:val="clear" w:color="auto" w:fill="D9D9D9" w:themeFill="background1" w:themeFillShade="D9"/>
            <w:vAlign w:val="center"/>
          </w:tcPr>
          <w:p w14:paraId="4BD9BF7F" w14:textId="77777777" w:rsidR="00A92FE0" w:rsidRPr="00F623B8" w:rsidRDefault="00A92FE0" w:rsidP="00A92FE0">
            <w:pPr>
              <w:tabs>
                <w:tab w:val="left" w:pos="0"/>
              </w:tabs>
              <w:spacing w:after="20"/>
              <w:rPr>
                <w:rFonts w:asciiTheme="minorHAnsi" w:hAnsiTheme="minorHAnsi" w:cstheme="minorHAnsi"/>
                <w:b/>
              </w:rPr>
            </w:pPr>
            <w:r w:rsidRPr="00F623B8">
              <w:rPr>
                <w:rFonts w:asciiTheme="minorHAnsi" w:hAnsiTheme="minorHAnsi" w:cstheme="minorHAnsi"/>
                <w:b/>
                <w:bCs/>
              </w:rPr>
              <w:t>Ostale nastavne aktivnosti</w:t>
            </w:r>
          </w:p>
        </w:tc>
        <w:tc>
          <w:tcPr>
            <w:tcW w:w="406" w:type="dxa"/>
            <w:gridSpan w:val="6"/>
            <w:tcBorders>
              <w:left w:val="nil"/>
              <w:right w:val="nil"/>
            </w:tcBorders>
            <w:shd w:val="clear" w:color="auto" w:fill="D9D9D9" w:themeFill="background1" w:themeFillShade="D9"/>
            <w:vAlign w:val="center"/>
          </w:tcPr>
          <w:p w14:paraId="7B943A69" w14:textId="77777777" w:rsidR="00A92FE0" w:rsidRPr="00F623B8" w:rsidRDefault="00A92FE0" w:rsidP="009A28DC">
            <w:pPr>
              <w:tabs>
                <w:tab w:val="left" w:pos="0"/>
              </w:tabs>
              <w:spacing w:after="20"/>
              <w:jc w:val="center"/>
              <w:rPr>
                <w:rFonts w:asciiTheme="minorHAnsi" w:hAnsiTheme="minorHAnsi" w:cstheme="minorHAnsi"/>
                <w:b/>
              </w:rPr>
            </w:pPr>
          </w:p>
        </w:tc>
        <w:tc>
          <w:tcPr>
            <w:tcW w:w="1779" w:type="dxa"/>
            <w:gridSpan w:val="5"/>
            <w:tcBorders>
              <w:left w:val="nil"/>
              <w:right w:val="single" w:sz="4" w:space="0" w:color="auto"/>
            </w:tcBorders>
            <w:shd w:val="clear" w:color="auto" w:fill="D9D9D9" w:themeFill="background1" w:themeFillShade="D9"/>
            <w:vAlign w:val="center"/>
          </w:tcPr>
          <w:p w14:paraId="0091C5BC" w14:textId="77777777" w:rsidR="00A92FE0" w:rsidRPr="00F623B8" w:rsidRDefault="00A92FE0" w:rsidP="009A28DC">
            <w:pPr>
              <w:tabs>
                <w:tab w:val="left" w:pos="0"/>
              </w:tabs>
              <w:spacing w:after="20"/>
              <w:jc w:val="center"/>
              <w:rPr>
                <w:rFonts w:asciiTheme="minorHAnsi" w:hAnsiTheme="minorHAnsi" w:cstheme="minorHAnsi"/>
                <w:b/>
              </w:rPr>
            </w:pPr>
          </w:p>
        </w:tc>
      </w:tr>
      <w:tr w:rsidR="00A92FE0" w:rsidRPr="00F623B8" w14:paraId="6F92A73C" w14:textId="77777777" w:rsidTr="00DB0739">
        <w:trPr>
          <w:jc w:val="center"/>
        </w:trPr>
        <w:tc>
          <w:tcPr>
            <w:tcW w:w="6658" w:type="dxa"/>
            <w:gridSpan w:val="2"/>
            <w:tcBorders>
              <w:left w:val="single" w:sz="4" w:space="0" w:color="auto"/>
              <w:right w:val="nil"/>
            </w:tcBorders>
            <w:vAlign w:val="center"/>
          </w:tcPr>
          <w:p w14:paraId="156CB455" w14:textId="77777777" w:rsidR="00A92FE0" w:rsidRPr="00F70678" w:rsidRDefault="00A92FE0" w:rsidP="00A92FE0">
            <w:pPr>
              <w:tabs>
                <w:tab w:val="left" w:pos="0"/>
              </w:tabs>
              <w:spacing w:after="20"/>
              <w:rPr>
                <w:rFonts w:asciiTheme="minorHAnsi" w:hAnsiTheme="minorHAnsi" w:cstheme="minorHAnsi"/>
                <w:b/>
              </w:rPr>
            </w:pPr>
            <w:r w:rsidRPr="00F70678">
              <w:rPr>
                <w:rFonts w:asciiTheme="minorHAnsi" w:hAnsiTheme="minorHAnsi" w:cstheme="minorHAnsi"/>
                <w:b/>
                <w:iCs/>
                <w:color w:val="000000"/>
              </w:rPr>
              <w:t xml:space="preserve">Držanje nastave za stručno usavršavanje nastavnika </w:t>
            </w:r>
          </w:p>
        </w:tc>
        <w:tc>
          <w:tcPr>
            <w:tcW w:w="1004" w:type="dxa"/>
            <w:gridSpan w:val="2"/>
            <w:tcBorders>
              <w:left w:val="nil"/>
              <w:right w:val="nil"/>
            </w:tcBorders>
            <w:vAlign w:val="center"/>
          </w:tcPr>
          <w:p w14:paraId="064ECF90" w14:textId="77777777" w:rsidR="00A92FE0" w:rsidRPr="00F70678" w:rsidRDefault="00A92FE0" w:rsidP="00A92FE0">
            <w:pPr>
              <w:tabs>
                <w:tab w:val="left" w:pos="0"/>
              </w:tabs>
              <w:spacing w:after="20"/>
              <w:jc w:val="center"/>
              <w:rPr>
                <w:rFonts w:asciiTheme="minorHAnsi" w:hAnsiTheme="minorHAnsi" w:cstheme="minorHAnsi"/>
                <w:b/>
              </w:rPr>
            </w:pPr>
            <w:r w:rsidRPr="00F70678">
              <w:rPr>
                <w:rFonts w:asciiTheme="minorHAnsi" w:hAnsiTheme="minorHAnsi" w:cstheme="minorHAnsi"/>
                <w:b/>
              </w:rPr>
              <w:t>1</w:t>
            </w:r>
          </w:p>
        </w:tc>
        <w:tc>
          <w:tcPr>
            <w:tcW w:w="236" w:type="dxa"/>
            <w:gridSpan w:val="4"/>
            <w:tcBorders>
              <w:left w:val="nil"/>
              <w:right w:val="nil"/>
            </w:tcBorders>
            <w:vAlign w:val="center"/>
          </w:tcPr>
          <w:p w14:paraId="187D8103" w14:textId="77777777" w:rsidR="00A92FE0" w:rsidRPr="00F7067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21CAFE53" w14:textId="77777777" w:rsidR="00A92FE0" w:rsidRPr="00F70678" w:rsidRDefault="00A92FE0" w:rsidP="009A28DC">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038B6C68" w14:textId="77777777" w:rsidR="00A92FE0" w:rsidRPr="00F70678" w:rsidRDefault="00A92FE0" w:rsidP="009A28DC">
            <w:pPr>
              <w:tabs>
                <w:tab w:val="left" w:pos="0"/>
              </w:tabs>
              <w:spacing w:after="20"/>
              <w:jc w:val="center"/>
              <w:rPr>
                <w:rFonts w:asciiTheme="minorHAnsi" w:hAnsiTheme="minorHAnsi" w:cstheme="minorHAnsi"/>
                <w:b/>
              </w:rPr>
            </w:pPr>
            <w:r w:rsidRPr="00F70678">
              <w:rPr>
                <w:rFonts w:asciiTheme="minorHAnsi" w:hAnsiTheme="minorHAnsi" w:cstheme="minorHAnsi"/>
                <w:b/>
              </w:rPr>
              <w:t>2</w:t>
            </w:r>
          </w:p>
        </w:tc>
        <w:tc>
          <w:tcPr>
            <w:tcW w:w="1001" w:type="dxa"/>
            <w:gridSpan w:val="2"/>
            <w:tcBorders>
              <w:left w:val="nil"/>
              <w:right w:val="single" w:sz="4" w:space="0" w:color="auto"/>
            </w:tcBorders>
            <w:vAlign w:val="center"/>
          </w:tcPr>
          <w:p w14:paraId="16CA7261" w14:textId="77777777" w:rsidR="00A92FE0" w:rsidRPr="00F70678" w:rsidRDefault="00A92FE0" w:rsidP="00A92FE0">
            <w:pPr>
              <w:tabs>
                <w:tab w:val="left" w:pos="0"/>
              </w:tabs>
              <w:spacing w:after="20"/>
              <w:jc w:val="center"/>
              <w:rPr>
                <w:rFonts w:asciiTheme="minorHAnsi" w:hAnsiTheme="minorHAnsi" w:cstheme="minorHAnsi"/>
                <w:b/>
              </w:rPr>
            </w:pPr>
            <w:r w:rsidRPr="00F70678">
              <w:rPr>
                <w:rFonts w:asciiTheme="minorHAnsi" w:hAnsiTheme="minorHAnsi" w:cstheme="minorHAnsi"/>
                <w:b/>
              </w:rPr>
              <w:t>2</w:t>
            </w:r>
          </w:p>
        </w:tc>
      </w:tr>
      <w:tr w:rsidR="00A92FE0" w:rsidRPr="00F623B8" w14:paraId="42BE50C9" w14:textId="77777777" w:rsidTr="00DB0739">
        <w:trPr>
          <w:jc w:val="center"/>
        </w:trPr>
        <w:tc>
          <w:tcPr>
            <w:tcW w:w="6658" w:type="dxa"/>
            <w:gridSpan w:val="2"/>
            <w:tcBorders>
              <w:left w:val="single" w:sz="4" w:space="0" w:color="auto"/>
              <w:right w:val="nil"/>
            </w:tcBorders>
            <w:vAlign w:val="center"/>
          </w:tcPr>
          <w:p w14:paraId="6826AB3F" w14:textId="77777777" w:rsidR="00A92FE0" w:rsidRPr="00F70678" w:rsidRDefault="00A92FE0" w:rsidP="00A92FE0">
            <w:pPr>
              <w:tabs>
                <w:tab w:val="left" w:pos="0"/>
              </w:tabs>
              <w:spacing w:after="20"/>
              <w:rPr>
                <w:rFonts w:asciiTheme="minorHAnsi" w:hAnsiTheme="minorHAnsi" w:cstheme="minorHAnsi"/>
                <w:b/>
                <w:iCs/>
                <w:color w:val="000000"/>
              </w:rPr>
            </w:pPr>
            <w:r w:rsidRPr="00F70678">
              <w:rPr>
                <w:rFonts w:asciiTheme="minorHAnsi" w:hAnsiTheme="minorHAnsi" w:cstheme="minorHAnsi"/>
                <w:b/>
              </w:rPr>
              <w:t>Učešće u pedagoškom radu sa učenicima osnovnih i srednjih škola</w:t>
            </w:r>
          </w:p>
        </w:tc>
        <w:tc>
          <w:tcPr>
            <w:tcW w:w="1004" w:type="dxa"/>
            <w:gridSpan w:val="2"/>
            <w:tcBorders>
              <w:left w:val="nil"/>
              <w:right w:val="nil"/>
            </w:tcBorders>
            <w:vAlign w:val="center"/>
          </w:tcPr>
          <w:p w14:paraId="2E8472DE" w14:textId="77777777" w:rsidR="00A92FE0" w:rsidRPr="00F70678" w:rsidRDefault="00A92FE0" w:rsidP="00A92FE0">
            <w:pPr>
              <w:tabs>
                <w:tab w:val="left" w:pos="0"/>
              </w:tabs>
              <w:spacing w:after="20"/>
              <w:jc w:val="center"/>
              <w:rPr>
                <w:rFonts w:asciiTheme="minorHAnsi" w:hAnsiTheme="minorHAnsi" w:cstheme="minorHAnsi"/>
                <w:b/>
              </w:rPr>
            </w:pPr>
            <w:r w:rsidRPr="00F70678">
              <w:rPr>
                <w:rFonts w:asciiTheme="minorHAnsi" w:hAnsiTheme="minorHAnsi" w:cstheme="minorHAnsi"/>
                <w:b/>
              </w:rPr>
              <w:t>1</w:t>
            </w:r>
          </w:p>
        </w:tc>
        <w:tc>
          <w:tcPr>
            <w:tcW w:w="236" w:type="dxa"/>
            <w:gridSpan w:val="4"/>
            <w:tcBorders>
              <w:left w:val="nil"/>
              <w:right w:val="nil"/>
            </w:tcBorders>
            <w:vAlign w:val="center"/>
          </w:tcPr>
          <w:p w14:paraId="2A378677" w14:textId="77777777" w:rsidR="00A92FE0" w:rsidRPr="00F7067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2F2E5893" w14:textId="77777777" w:rsidR="00A92FE0" w:rsidRPr="00F70678" w:rsidRDefault="00A92FE0" w:rsidP="009A28DC">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2008D4F9" w14:textId="77777777" w:rsidR="00A92FE0" w:rsidRPr="00F70678" w:rsidRDefault="0074569C" w:rsidP="009A28DC">
            <w:pPr>
              <w:tabs>
                <w:tab w:val="left" w:pos="0"/>
              </w:tabs>
              <w:spacing w:after="20"/>
              <w:jc w:val="center"/>
              <w:rPr>
                <w:rFonts w:asciiTheme="minorHAnsi" w:hAnsiTheme="minorHAnsi" w:cstheme="minorHAnsi"/>
                <w:b/>
              </w:rPr>
            </w:pPr>
            <w:r w:rsidRPr="00F70678">
              <w:rPr>
                <w:rFonts w:asciiTheme="minorHAnsi" w:hAnsiTheme="minorHAnsi" w:cstheme="minorHAnsi"/>
                <w:b/>
              </w:rPr>
              <w:t>5</w:t>
            </w:r>
          </w:p>
        </w:tc>
        <w:tc>
          <w:tcPr>
            <w:tcW w:w="1001" w:type="dxa"/>
            <w:gridSpan w:val="2"/>
            <w:tcBorders>
              <w:left w:val="nil"/>
              <w:right w:val="single" w:sz="4" w:space="0" w:color="auto"/>
            </w:tcBorders>
            <w:vAlign w:val="center"/>
          </w:tcPr>
          <w:p w14:paraId="0DDF1892" w14:textId="77777777" w:rsidR="00A92FE0" w:rsidRPr="00F70678" w:rsidRDefault="0074569C" w:rsidP="00A92FE0">
            <w:pPr>
              <w:tabs>
                <w:tab w:val="left" w:pos="0"/>
              </w:tabs>
              <w:spacing w:after="20"/>
              <w:jc w:val="center"/>
              <w:rPr>
                <w:rFonts w:asciiTheme="minorHAnsi" w:hAnsiTheme="minorHAnsi" w:cstheme="minorHAnsi"/>
                <w:b/>
              </w:rPr>
            </w:pPr>
            <w:r w:rsidRPr="00F70678">
              <w:rPr>
                <w:rFonts w:asciiTheme="minorHAnsi" w:hAnsiTheme="minorHAnsi" w:cstheme="minorHAnsi"/>
                <w:b/>
              </w:rPr>
              <w:t>5</w:t>
            </w:r>
          </w:p>
        </w:tc>
      </w:tr>
      <w:tr w:rsidR="00A92FE0" w:rsidRPr="00F623B8" w14:paraId="2CF3010E" w14:textId="77777777" w:rsidTr="00DB0739">
        <w:trPr>
          <w:jc w:val="center"/>
        </w:trPr>
        <w:tc>
          <w:tcPr>
            <w:tcW w:w="6658" w:type="dxa"/>
            <w:gridSpan w:val="2"/>
            <w:tcBorders>
              <w:left w:val="single" w:sz="4" w:space="0" w:color="auto"/>
              <w:right w:val="nil"/>
            </w:tcBorders>
            <w:vAlign w:val="center"/>
          </w:tcPr>
          <w:p w14:paraId="1A2E0E42" w14:textId="77777777" w:rsidR="00A92FE0" w:rsidRPr="00F70678" w:rsidRDefault="00A92FE0" w:rsidP="00A92FE0">
            <w:pPr>
              <w:tabs>
                <w:tab w:val="left" w:pos="0"/>
              </w:tabs>
              <w:spacing w:after="20"/>
              <w:rPr>
                <w:rFonts w:asciiTheme="minorHAnsi" w:hAnsiTheme="minorHAnsi" w:cstheme="minorHAnsi"/>
                <w:b/>
                <w:bCs/>
              </w:rPr>
            </w:pPr>
            <w:r w:rsidRPr="00F70678">
              <w:rPr>
                <w:rFonts w:asciiTheme="minorHAnsi" w:hAnsiTheme="minorHAnsi" w:cstheme="minorHAnsi"/>
                <w:b/>
                <w:iCs/>
                <w:color w:val="000000"/>
              </w:rPr>
              <w:t>Recenzija udžbenika kategorije M90</w:t>
            </w:r>
          </w:p>
        </w:tc>
        <w:tc>
          <w:tcPr>
            <w:tcW w:w="1004" w:type="dxa"/>
            <w:gridSpan w:val="2"/>
            <w:tcBorders>
              <w:left w:val="nil"/>
              <w:right w:val="nil"/>
            </w:tcBorders>
            <w:vAlign w:val="center"/>
          </w:tcPr>
          <w:p w14:paraId="73E5A848" w14:textId="77777777" w:rsidR="00A92FE0" w:rsidRPr="00F70678" w:rsidRDefault="00A92FE0" w:rsidP="00A92FE0">
            <w:pPr>
              <w:tabs>
                <w:tab w:val="left" w:pos="0"/>
              </w:tabs>
              <w:spacing w:after="20"/>
              <w:jc w:val="center"/>
              <w:rPr>
                <w:rFonts w:asciiTheme="minorHAnsi" w:hAnsiTheme="minorHAnsi" w:cstheme="minorHAnsi"/>
                <w:b/>
              </w:rPr>
            </w:pPr>
            <w:r w:rsidRPr="00F70678">
              <w:rPr>
                <w:rFonts w:asciiTheme="minorHAnsi" w:hAnsiTheme="minorHAnsi" w:cstheme="minorHAnsi"/>
                <w:b/>
              </w:rPr>
              <w:t>3</w:t>
            </w:r>
          </w:p>
        </w:tc>
        <w:tc>
          <w:tcPr>
            <w:tcW w:w="236" w:type="dxa"/>
            <w:gridSpan w:val="4"/>
            <w:tcBorders>
              <w:left w:val="nil"/>
              <w:right w:val="nil"/>
            </w:tcBorders>
            <w:vAlign w:val="center"/>
          </w:tcPr>
          <w:p w14:paraId="4C75B5BC" w14:textId="77777777" w:rsidR="00A92FE0" w:rsidRPr="00F7067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5AC9D692" w14:textId="77777777" w:rsidR="00A92FE0" w:rsidRPr="00F70678" w:rsidRDefault="00A92FE0" w:rsidP="009A28DC">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0C3980C0" w14:textId="46209ABD" w:rsidR="00A92FE0" w:rsidRPr="00F70678" w:rsidRDefault="00D21F34" w:rsidP="009A28DC">
            <w:pPr>
              <w:tabs>
                <w:tab w:val="left" w:pos="0"/>
              </w:tabs>
              <w:spacing w:after="20"/>
              <w:jc w:val="center"/>
              <w:rPr>
                <w:rFonts w:asciiTheme="minorHAnsi" w:hAnsiTheme="minorHAnsi" w:cstheme="minorHAnsi"/>
                <w:b/>
              </w:rPr>
            </w:pPr>
            <w:r>
              <w:rPr>
                <w:rFonts w:asciiTheme="minorHAnsi" w:hAnsiTheme="minorHAnsi" w:cstheme="minorHAnsi"/>
                <w:b/>
              </w:rPr>
              <w:t>3</w:t>
            </w:r>
          </w:p>
        </w:tc>
        <w:tc>
          <w:tcPr>
            <w:tcW w:w="1001" w:type="dxa"/>
            <w:gridSpan w:val="2"/>
            <w:tcBorders>
              <w:left w:val="nil"/>
              <w:right w:val="single" w:sz="4" w:space="0" w:color="auto"/>
            </w:tcBorders>
            <w:vAlign w:val="center"/>
          </w:tcPr>
          <w:p w14:paraId="150CF3D5" w14:textId="1F9F86E1" w:rsidR="00A92FE0" w:rsidRPr="00F70678" w:rsidRDefault="00D21F34" w:rsidP="00A92FE0">
            <w:pPr>
              <w:tabs>
                <w:tab w:val="left" w:pos="0"/>
              </w:tabs>
              <w:spacing w:after="20"/>
              <w:jc w:val="center"/>
              <w:rPr>
                <w:rFonts w:asciiTheme="minorHAnsi" w:hAnsiTheme="minorHAnsi" w:cstheme="minorHAnsi"/>
                <w:b/>
              </w:rPr>
            </w:pPr>
            <w:r>
              <w:rPr>
                <w:rFonts w:asciiTheme="minorHAnsi" w:hAnsiTheme="minorHAnsi" w:cstheme="minorHAnsi"/>
                <w:b/>
              </w:rPr>
              <w:t>9</w:t>
            </w:r>
          </w:p>
        </w:tc>
      </w:tr>
      <w:tr w:rsidR="00A92FE0" w:rsidRPr="00F623B8" w14:paraId="71A4B2A2" w14:textId="77777777" w:rsidTr="00DB0739">
        <w:trPr>
          <w:jc w:val="center"/>
        </w:trPr>
        <w:tc>
          <w:tcPr>
            <w:tcW w:w="6658" w:type="dxa"/>
            <w:gridSpan w:val="2"/>
            <w:tcBorders>
              <w:left w:val="single" w:sz="4" w:space="0" w:color="auto"/>
              <w:right w:val="nil"/>
            </w:tcBorders>
            <w:vAlign w:val="center"/>
          </w:tcPr>
          <w:p w14:paraId="017C454A" w14:textId="77777777" w:rsidR="00A92FE0" w:rsidRPr="007D2FB8" w:rsidRDefault="00A92FE0" w:rsidP="00A92FE0">
            <w:pPr>
              <w:tabs>
                <w:tab w:val="left" w:pos="0"/>
              </w:tabs>
              <w:spacing w:after="20"/>
              <w:rPr>
                <w:rFonts w:asciiTheme="minorHAnsi" w:hAnsiTheme="minorHAnsi" w:cstheme="minorHAnsi"/>
                <w:b/>
                <w:bCs/>
              </w:rPr>
            </w:pPr>
            <w:r w:rsidRPr="007D2FB8">
              <w:rPr>
                <w:rFonts w:asciiTheme="minorHAnsi" w:hAnsiTheme="minorHAnsi" w:cstheme="minorHAnsi"/>
                <w:b/>
              </w:rPr>
              <w:t>Članstvo u organizacionim odborima međunarodnih/nacionalnih/ stručnih skupova</w:t>
            </w:r>
          </w:p>
        </w:tc>
        <w:tc>
          <w:tcPr>
            <w:tcW w:w="1004" w:type="dxa"/>
            <w:gridSpan w:val="2"/>
            <w:tcBorders>
              <w:left w:val="nil"/>
              <w:right w:val="nil"/>
            </w:tcBorders>
            <w:vAlign w:val="center"/>
          </w:tcPr>
          <w:p w14:paraId="177ADB23" w14:textId="77777777" w:rsidR="00A92FE0" w:rsidRPr="007D2FB8" w:rsidRDefault="00A92FE0" w:rsidP="00A92FE0">
            <w:pPr>
              <w:tabs>
                <w:tab w:val="left" w:pos="0"/>
              </w:tabs>
              <w:spacing w:after="20"/>
              <w:jc w:val="center"/>
              <w:rPr>
                <w:rFonts w:asciiTheme="minorHAnsi" w:hAnsiTheme="minorHAnsi" w:cstheme="minorHAnsi"/>
                <w:b/>
              </w:rPr>
            </w:pPr>
            <w:r w:rsidRPr="007D2FB8">
              <w:rPr>
                <w:rFonts w:asciiTheme="minorHAnsi" w:hAnsiTheme="minorHAnsi" w:cstheme="minorHAnsi"/>
                <w:b/>
              </w:rPr>
              <w:t>2/1/0.5</w:t>
            </w:r>
          </w:p>
        </w:tc>
        <w:tc>
          <w:tcPr>
            <w:tcW w:w="236" w:type="dxa"/>
            <w:gridSpan w:val="4"/>
            <w:tcBorders>
              <w:left w:val="nil"/>
              <w:right w:val="nil"/>
            </w:tcBorders>
            <w:vAlign w:val="center"/>
          </w:tcPr>
          <w:p w14:paraId="5F358A7B" w14:textId="77777777" w:rsidR="00A92FE0" w:rsidRPr="007D2FB8" w:rsidRDefault="00A92FE0" w:rsidP="00A92FE0">
            <w:pPr>
              <w:tabs>
                <w:tab w:val="left" w:pos="0"/>
              </w:tabs>
              <w:spacing w:after="20"/>
              <w:jc w:val="center"/>
              <w:rPr>
                <w:rFonts w:asciiTheme="minorHAnsi" w:hAnsiTheme="minorHAnsi" w:cstheme="minorHAnsi"/>
                <w:b/>
              </w:rPr>
            </w:pPr>
          </w:p>
        </w:tc>
        <w:tc>
          <w:tcPr>
            <w:tcW w:w="252" w:type="dxa"/>
            <w:gridSpan w:val="3"/>
            <w:tcBorders>
              <w:left w:val="nil"/>
              <w:right w:val="nil"/>
            </w:tcBorders>
            <w:vAlign w:val="center"/>
          </w:tcPr>
          <w:p w14:paraId="240E81F1" w14:textId="77777777" w:rsidR="00A92FE0" w:rsidRPr="007D2FB8" w:rsidRDefault="00A92FE0" w:rsidP="009A28DC">
            <w:pPr>
              <w:tabs>
                <w:tab w:val="left" w:pos="0"/>
              </w:tabs>
              <w:spacing w:after="20"/>
              <w:jc w:val="center"/>
              <w:rPr>
                <w:rFonts w:asciiTheme="minorHAnsi" w:hAnsiTheme="minorHAnsi" w:cstheme="minorHAnsi"/>
                <w:b/>
              </w:rPr>
            </w:pPr>
          </w:p>
        </w:tc>
        <w:tc>
          <w:tcPr>
            <w:tcW w:w="804" w:type="dxa"/>
            <w:gridSpan w:val="4"/>
            <w:tcBorders>
              <w:left w:val="nil"/>
              <w:right w:val="nil"/>
            </w:tcBorders>
            <w:vAlign w:val="center"/>
          </w:tcPr>
          <w:p w14:paraId="5B9BAFE6" w14:textId="2CE1773D" w:rsidR="00A92FE0" w:rsidRPr="007D2FB8" w:rsidRDefault="007D2FB8" w:rsidP="00585947">
            <w:pPr>
              <w:tabs>
                <w:tab w:val="left" w:pos="0"/>
              </w:tabs>
              <w:spacing w:after="20"/>
              <w:jc w:val="center"/>
              <w:rPr>
                <w:rFonts w:asciiTheme="minorHAnsi" w:hAnsiTheme="minorHAnsi" w:cstheme="minorHAnsi"/>
                <w:b/>
              </w:rPr>
            </w:pPr>
            <w:r w:rsidRPr="007D2FB8">
              <w:rPr>
                <w:rFonts w:asciiTheme="minorHAnsi" w:hAnsiTheme="minorHAnsi" w:cstheme="minorHAnsi"/>
                <w:b/>
              </w:rPr>
              <w:t>0</w:t>
            </w:r>
            <w:r w:rsidR="00A92FE0" w:rsidRPr="007D2FB8">
              <w:rPr>
                <w:rFonts w:asciiTheme="minorHAnsi" w:hAnsiTheme="minorHAnsi" w:cstheme="minorHAnsi"/>
                <w:b/>
              </w:rPr>
              <w:t>/</w:t>
            </w:r>
            <w:r w:rsidR="00661533" w:rsidRPr="007D2FB8">
              <w:rPr>
                <w:rFonts w:asciiTheme="minorHAnsi" w:hAnsiTheme="minorHAnsi" w:cstheme="minorHAnsi"/>
                <w:b/>
              </w:rPr>
              <w:t>8</w:t>
            </w:r>
            <w:r w:rsidR="00A92FE0" w:rsidRPr="007D2FB8">
              <w:rPr>
                <w:rFonts w:asciiTheme="minorHAnsi" w:hAnsiTheme="minorHAnsi" w:cstheme="minorHAnsi"/>
                <w:b/>
              </w:rPr>
              <w:t>/</w:t>
            </w:r>
            <w:r w:rsidR="00585947">
              <w:rPr>
                <w:rFonts w:asciiTheme="minorHAnsi" w:hAnsiTheme="minorHAnsi" w:cstheme="minorHAnsi"/>
                <w:b/>
              </w:rPr>
              <w:t>5</w:t>
            </w:r>
          </w:p>
        </w:tc>
        <w:tc>
          <w:tcPr>
            <w:tcW w:w="1001" w:type="dxa"/>
            <w:gridSpan w:val="2"/>
            <w:tcBorders>
              <w:left w:val="nil"/>
              <w:right w:val="single" w:sz="4" w:space="0" w:color="auto"/>
            </w:tcBorders>
            <w:vAlign w:val="center"/>
          </w:tcPr>
          <w:p w14:paraId="7EB7F0FA" w14:textId="60A82152" w:rsidR="00A92FE0" w:rsidRPr="007D2FB8" w:rsidRDefault="007D2FB8" w:rsidP="0074569C">
            <w:pPr>
              <w:tabs>
                <w:tab w:val="left" w:pos="0"/>
              </w:tabs>
              <w:spacing w:after="20"/>
              <w:jc w:val="center"/>
              <w:rPr>
                <w:rFonts w:asciiTheme="minorHAnsi" w:hAnsiTheme="minorHAnsi" w:cstheme="minorHAnsi"/>
                <w:b/>
              </w:rPr>
            </w:pPr>
            <w:r w:rsidRPr="007D2FB8">
              <w:rPr>
                <w:rFonts w:asciiTheme="minorHAnsi" w:hAnsiTheme="minorHAnsi" w:cstheme="minorHAnsi"/>
                <w:b/>
              </w:rPr>
              <w:t>10</w:t>
            </w:r>
            <w:r w:rsidR="00585947">
              <w:rPr>
                <w:rFonts w:asciiTheme="minorHAnsi" w:hAnsiTheme="minorHAnsi" w:cstheme="minorHAnsi"/>
                <w:b/>
              </w:rPr>
              <w:t>,5</w:t>
            </w:r>
          </w:p>
        </w:tc>
      </w:tr>
      <w:tr w:rsidR="00A92FE0" w:rsidRPr="00F623B8" w14:paraId="14509B17" w14:textId="77777777" w:rsidTr="00DB0739">
        <w:trPr>
          <w:jc w:val="center"/>
        </w:trPr>
        <w:tc>
          <w:tcPr>
            <w:tcW w:w="6658" w:type="dxa"/>
            <w:gridSpan w:val="2"/>
            <w:tcBorders>
              <w:left w:val="single" w:sz="4" w:space="0" w:color="auto"/>
              <w:right w:val="nil"/>
            </w:tcBorders>
            <w:shd w:val="clear" w:color="auto" w:fill="D9D9D9" w:themeFill="background1" w:themeFillShade="D9"/>
            <w:vAlign w:val="center"/>
          </w:tcPr>
          <w:p w14:paraId="5665EEF4" w14:textId="77777777" w:rsidR="00A92FE0" w:rsidRPr="00F623B8" w:rsidRDefault="00A92FE0" w:rsidP="00A92FE0">
            <w:pPr>
              <w:tabs>
                <w:tab w:val="left" w:pos="0"/>
              </w:tabs>
              <w:spacing w:after="20"/>
              <w:jc w:val="right"/>
              <w:rPr>
                <w:rFonts w:asciiTheme="minorHAnsi" w:hAnsiTheme="minorHAnsi" w:cstheme="minorHAnsi"/>
                <w:b/>
                <w:bCs/>
              </w:rPr>
            </w:pPr>
            <w:r w:rsidRPr="00F623B8">
              <w:rPr>
                <w:rFonts w:asciiTheme="minorHAnsi" w:hAnsiTheme="minorHAnsi" w:cstheme="minorHAnsi"/>
                <w:b/>
                <w:bCs/>
              </w:rPr>
              <w:t xml:space="preserve">Ukupno </w:t>
            </w:r>
          </w:p>
        </w:tc>
        <w:tc>
          <w:tcPr>
            <w:tcW w:w="1004" w:type="dxa"/>
            <w:gridSpan w:val="2"/>
            <w:tcBorders>
              <w:left w:val="nil"/>
              <w:right w:val="nil"/>
            </w:tcBorders>
            <w:shd w:val="clear" w:color="auto" w:fill="D9D9D9" w:themeFill="background1" w:themeFillShade="D9"/>
            <w:vAlign w:val="center"/>
          </w:tcPr>
          <w:p w14:paraId="1F8CFB75" w14:textId="77777777" w:rsidR="00A92FE0" w:rsidRPr="00F623B8" w:rsidRDefault="00A92FE0" w:rsidP="00A92FE0">
            <w:pPr>
              <w:tabs>
                <w:tab w:val="left" w:pos="0"/>
              </w:tabs>
              <w:spacing w:after="20"/>
              <w:jc w:val="center"/>
              <w:rPr>
                <w:rFonts w:asciiTheme="minorHAnsi" w:hAnsiTheme="minorHAnsi" w:cstheme="minorHAnsi"/>
              </w:rPr>
            </w:pPr>
          </w:p>
        </w:tc>
        <w:tc>
          <w:tcPr>
            <w:tcW w:w="236" w:type="dxa"/>
            <w:gridSpan w:val="4"/>
            <w:tcBorders>
              <w:left w:val="nil"/>
              <w:right w:val="nil"/>
            </w:tcBorders>
            <w:shd w:val="clear" w:color="auto" w:fill="D9D9D9" w:themeFill="background1" w:themeFillShade="D9"/>
            <w:vAlign w:val="center"/>
          </w:tcPr>
          <w:p w14:paraId="7E9771CB" w14:textId="77777777" w:rsidR="00A92FE0" w:rsidRPr="00F623B8" w:rsidRDefault="00A92FE0" w:rsidP="00A92FE0">
            <w:pPr>
              <w:tabs>
                <w:tab w:val="left" w:pos="0"/>
              </w:tabs>
              <w:spacing w:after="20"/>
              <w:jc w:val="center"/>
              <w:rPr>
                <w:rFonts w:asciiTheme="minorHAnsi" w:hAnsiTheme="minorHAnsi" w:cstheme="minorHAnsi"/>
              </w:rPr>
            </w:pPr>
          </w:p>
        </w:tc>
        <w:tc>
          <w:tcPr>
            <w:tcW w:w="252" w:type="dxa"/>
            <w:gridSpan w:val="3"/>
            <w:tcBorders>
              <w:left w:val="nil"/>
              <w:right w:val="nil"/>
            </w:tcBorders>
            <w:shd w:val="clear" w:color="auto" w:fill="D9D9D9" w:themeFill="background1" w:themeFillShade="D9"/>
            <w:vAlign w:val="center"/>
          </w:tcPr>
          <w:p w14:paraId="12F58517" w14:textId="77777777" w:rsidR="00A92FE0" w:rsidRPr="00F623B8" w:rsidRDefault="00A92FE0" w:rsidP="00A92FE0">
            <w:pPr>
              <w:tabs>
                <w:tab w:val="left" w:pos="0"/>
              </w:tabs>
              <w:spacing w:after="20"/>
              <w:jc w:val="center"/>
              <w:rPr>
                <w:rFonts w:asciiTheme="minorHAnsi" w:hAnsiTheme="minorHAnsi" w:cstheme="minorHAnsi"/>
                <w:b/>
              </w:rPr>
            </w:pPr>
          </w:p>
        </w:tc>
        <w:tc>
          <w:tcPr>
            <w:tcW w:w="804" w:type="dxa"/>
            <w:gridSpan w:val="4"/>
            <w:tcBorders>
              <w:left w:val="nil"/>
              <w:right w:val="nil"/>
            </w:tcBorders>
            <w:shd w:val="clear" w:color="auto" w:fill="D9D9D9" w:themeFill="background1" w:themeFillShade="D9"/>
            <w:vAlign w:val="center"/>
          </w:tcPr>
          <w:p w14:paraId="6FFF7F12" w14:textId="77777777" w:rsidR="00A92FE0" w:rsidRPr="00F623B8" w:rsidRDefault="00A92FE0" w:rsidP="00A92FE0">
            <w:pPr>
              <w:tabs>
                <w:tab w:val="left" w:pos="0"/>
              </w:tabs>
              <w:spacing w:after="20"/>
              <w:jc w:val="center"/>
              <w:rPr>
                <w:rFonts w:asciiTheme="minorHAnsi" w:hAnsiTheme="minorHAnsi" w:cstheme="minorHAnsi"/>
                <w:b/>
              </w:rPr>
            </w:pPr>
          </w:p>
        </w:tc>
        <w:tc>
          <w:tcPr>
            <w:tcW w:w="1001" w:type="dxa"/>
            <w:gridSpan w:val="2"/>
            <w:tcBorders>
              <w:left w:val="nil"/>
              <w:right w:val="single" w:sz="4" w:space="0" w:color="auto"/>
            </w:tcBorders>
            <w:shd w:val="clear" w:color="auto" w:fill="D9D9D9" w:themeFill="background1" w:themeFillShade="D9"/>
            <w:vAlign w:val="center"/>
          </w:tcPr>
          <w:p w14:paraId="37BACCD3" w14:textId="2D132F8A" w:rsidR="00A92FE0" w:rsidRPr="00DB0739" w:rsidRDefault="00E2342E" w:rsidP="00D21F34">
            <w:pPr>
              <w:tabs>
                <w:tab w:val="left" w:pos="0"/>
              </w:tabs>
              <w:spacing w:after="20"/>
              <w:jc w:val="center"/>
              <w:rPr>
                <w:rFonts w:asciiTheme="minorHAnsi" w:hAnsiTheme="minorHAnsi" w:cstheme="minorHAnsi"/>
                <w:b/>
              </w:rPr>
            </w:pPr>
            <w:r>
              <w:rPr>
                <w:rFonts w:asciiTheme="minorHAnsi" w:hAnsiTheme="minorHAnsi" w:cstheme="minorHAnsi"/>
                <w:b/>
              </w:rPr>
              <w:t>26</w:t>
            </w:r>
            <w:r w:rsidR="00585947">
              <w:rPr>
                <w:rFonts w:asciiTheme="minorHAnsi" w:hAnsiTheme="minorHAnsi" w:cstheme="minorHAnsi"/>
                <w:b/>
              </w:rPr>
              <w:t>,5</w:t>
            </w:r>
          </w:p>
        </w:tc>
      </w:tr>
      <w:tr w:rsidR="00A92FE0" w:rsidRPr="00F623B8" w14:paraId="26AFD68C" w14:textId="77777777" w:rsidTr="00DB0739">
        <w:trPr>
          <w:jc w:val="center"/>
        </w:trPr>
        <w:tc>
          <w:tcPr>
            <w:tcW w:w="6658" w:type="dxa"/>
            <w:gridSpan w:val="2"/>
            <w:tcBorders>
              <w:left w:val="single" w:sz="4" w:space="0" w:color="auto"/>
              <w:right w:val="nil"/>
            </w:tcBorders>
            <w:shd w:val="clear" w:color="auto" w:fill="D9D9D9"/>
            <w:vAlign w:val="center"/>
          </w:tcPr>
          <w:p w14:paraId="735A6C10" w14:textId="77777777" w:rsidR="00A92FE0" w:rsidRPr="00F623B8" w:rsidRDefault="00A92FE0" w:rsidP="00A92FE0">
            <w:pPr>
              <w:tabs>
                <w:tab w:val="left" w:pos="0"/>
              </w:tabs>
              <w:spacing w:after="20"/>
              <w:jc w:val="right"/>
              <w:rPr>
                <w:rFonts w:asciiTheme="minorHAnsi" w:hAnsiTheme="minorHAnsi" w:cstheme="minorHAnsi"/>
                <w:b/>
                <w:bCs/>
              </w:rPr>
            </w:pPr>
            <w:r w:rsidRPr="00F623B8">
              <w:rPr>
                <w:rFonts w:asciiTheme="minorHAnsi" w:hAnsiTheme="minorHAnsi" w:cstheme="minorHAnsi"/>
                <w:b/>
                <w:bCs/>
              </w:rPr>
              <w:t>Ukupno osnovne i ostale nastavne aktivnosti</w:t>
            </w:r>
          </w:p>
        </w:tc>
        <w:tc>
          <w:tcPr>
            <w:tcW w:w="1004" w:type="dxa"/>
            <w:gridSpan w:val="2"/>
            <w:tcBorders>
              <w:left w:val="nil"/>
              <w:right w:val="nil"/>
            </w:tcBorders>
            <w:shd w:val="clear" w:color="auto" w:fill="D9D9D9"/>
            <w:vAlign w:val="center"/>
          </w:tcPr>
          <w:p w14:paraId="6EF0902E" w14:textId="77777777" w:rsidR="00A92FE0" w:rsidRPr="00F623B8" w:rsidRDefault="00A92FE0" w:rsidP="00A92FE0">
            <w:pPr>
              <w:tabs>
                <w:tab w:val="left" w:pos="0"/>
              </w:tabs>
              <w:spacing w:after="20"/>
              <w:jc w:val="center"/>
              <w:rPr>
                <w:rFonts w:asciiTheme="minorHAnsi" w:hAnsiTheme="minorHAnsi" w:cstheme="minorHAnsi"/>
              </w:rPr>
            </w:pPr>
          </w:p>
        </w:tc>
        <w:tc>
          <w:tcPr>
            <w:tcW w:w="236" w:type="dxa"/>
            <w:gridSpan w:val="4"/>
            <w:tcBorders>
              <w:left w:val="nil"/>
              <w:right w:val="nil"/>
            </w:tcBorders>
            <w:shd w:val="clear" w:color="auto" w:fill="D9D9D9"/>
            <w:vAlign w:val="center"/>
          </w:tcPr>
          <w:p w14:paraId="1DD823FB" w14:textId="77777777" w:rsidR="00A92FE0" w:rsidRPr="00F623B8" w:rsidRDefault="00A92FE0" w:rsidP="00A92FE0">
            <w:pPr>
              <w:tabs>
                <w:tab w:val="left" w:pos="0"/>
              </w:tabs>
              <w:spacing w:after="20"/>
              <w:jc w:val="center"/>
              <w:rPr>
                <w:rFonts w:asciiTheme="minorHAnsi" w:hAnsiTheme="minorHAnsi" w:cstheme="minorHAnsi"/>
              </w:rPr>
            </w:pPr>
          </w:p>
        </w:tc>
        <w:tc>
          <w:tcPr>
            <w:tcW w:w="252" w:type="dxa"/>
            <w:gridSpan w:val="3"/>
            <w:tcBorders>
              <w:left w:val="nil"/>
              <w:right w:val="nil"/>
            </w:tcBorders>
            <w:shd w:val="clear" w:color="auto" w:fill="D9D9D9"/>
            <w:vAlign w:val="center"/>
          </w:tcPr>
          <w:p w14:paraId="07E923FC" w14:textId="77777777" w:rsidR="00A92FE0" w:rsidRPr="00F623B8" w:rsidRDefault="00A92FE0" w:rsidP="00A92FE0">
            <w:pPr>
              <w:tabs>
                <w:tab w:val="left" w:pos="0"/>
              </w:tabs>
              <w:spacing w:after="20"/>
              <w:rPr>
                <w:rFonts w:asciiTheme="minorHAnsi" w:hAnsiTheme="minorHAnsi" w:cstheme="minorHAnsi"/>
                <w:b/>
              </w:rPr>
            </w:pPr>
          </w:p>
        </w:tc>
        <w:tc>
          <w:tcPr>
            <w:tcW w:w="804" w:type="dxa"/>
            <w:gridSpan w:val="4"/>
            <w:tcBorders>
              <w:left w:val="nil"/>
              <w:right w:val="nil"/>
            </w:tcBorders>
            <w:shd w:val="clear" w:color="auto" w:fill="D9D9D9"/>
            <w:vAlign w:val="center"/>
          </w:tcPr>
          <w:p w14:paraId="16163F2F" w14:textId="77777777" w:rsidR="00A92FE0" w:rsidRPr="00F623B8" w:rsidRDefault="00A92FE0" w:rsidP="00A92FE0">
            <w:pPr>
              <w:tabs>
                <w:tab w:val="left" w:pos="0"/>
              </w:tabs>
              <w:spacing w:after="20"/>
              <w:jc w:val="center"/>
              <w:rPr>
                <w:rFonts w:asciiTheme="minorHAnsi" w:hAnsiTheme="minorHAnsi" w:cstheme="minorHAnsi"/>
                <w:b/>
              </w:rPr>
            </w:pPr>
          </w:p>
        </w:tc>
        <w:tc>
          <w:tcPr>
            <w:tcW w:w="1001" w:type="dxa"/>
            <w:gridSpan w:val="2"/>
            <w:tcBorders>
              <w:left w:val="nil"/>
              <w:right w:val="single" w:sz="4" w:space="0" w:color="auto"/>
            </w:tcBorders>
            <w:shd w:val="clear" w:color="auto" w:fill="D9D9D9"/>
            <w:vAlign w:val="center"/>
          </w:tcPr>
          <w:p w14:paraId="6E82B03C" w14:textId="5413986C" w:rsidR="00A92FE0" w:rsidRPr="00F623B8" w:rsidRDefault="00E2342E" w:rsidP="007D7E9C">
            <w:pPr>
              <w:tabs>
                <w:tab w:val="left" w:pos="0"/>
              </w:tabs>
              <w:spacing w:after="20"/>
              <w:jc w:val="center"/>
              <w:rPr>
                <w:rFonts w:asciiTheme="minorHAnsi" w:hAnsiTheme="minorHAnsi" w:cstheme="minorHAnsi"/>
                <w:b/>
              </w:rPr>
            </w:pPr>
            <w:r>
              <w:rPr>
                <w:rFonts w:asciiTheme="minorHAnsi" w:hAnsiTheme="minorHAnsi" w:cstheme="minorHAnsi"/>
                <w:b/>
              </w:rPr>
              <w:t>69</w:t>
            </w:r>
            <w:r w:rsidR="007D7E9C">
              <w:rPr>
                <w:rFonts w:asciiTheme="minorHAnsi" w:hAnsiTheme="minorHAnsi" w:cstheme="minorHAnsi"/>
                <w:b/>
              </w:rPr>
              <w:t>7</w:t>
            </w:r>
            <w:r w:rsidR="00585947">
              <w:rPr>
                <w:rFonts w:asciiTheme="minorHAnsi" w:hAnsiTheme="minorHAnsi" w:cstheme="minorHAnsi"/>
                <w:b/>
              </w:rPr>
              <w:t>,5</w:t>
            </w:r>
          </w:p>
        </w:tc>
      </w:tr>
    </w:tbl>
    <w:p w14:paraId="42C6904D" w14:textId="77777777" w:rsidR="00A92FE0" w:rsidRPr="00F623B8" w:rsidRDefault="00A92FE0" w:rsidP="00925E2A">
      <w:pPr>
        <w:jc w:val="both"/>
        <w:rPr>
          <w:rFonts w:asciiTheme="minorHAnsi" w:hAnsiTheme="minorHAnsi" w:cstheme="minorHAnsi"/>
          <w:b/>
          <w:bCs/>
        </w:rPr>
      </w:pPr>
    </w:p>
    <w:p w14:paraId="569AB2D6" w14:textId="77777777" w:rsidR="00A92FE0" w:rsidRPr="00F623B8" w:rsidRDefault="00A92FE0" w:rsidP="00925E2A">
      <w:pPr>
        <w:jc w:val="both"/>
        <w:rPr>
          <w:rFonts w:asciiTheme="minorHAnsi" w:hAnsiTheme="minorHAnsi" w:cstheme="minorHAnsi"/>
          <w:b/>
          <w:bCs/>
        </w:rPr>
      </w:pPr>
    </w:p>
    <w:p w14:paraId="07CBA5EB" w14:textId="77777777" w:rsidR="00A92FE0" w:rsidRPr="00F623B8" w:rsidRDefault="00A92FE0" w:rsidP="00925E2A">
      <w:pPr>
        <w:jc w:val="both"/>
        <w:rPr>
          <w:rFonts w:asciiTheme="minorHAnsi" w:hAnsiTheme="minorHAnsi" w:cstheme="minorHAnsi"/>
          <w:b/>
          <w:bCs/>
        </w:rPr>
      </w:pPr>
    </w:p>
    <w:p w14:paraId="2AA8EA9C" w14:textId="77777777" w:rsidR="00A92FE0" w:rsidRPr="00F623B8" w:rsidRDefault="00A92FE0" w:rsidP="00925E2A">
      <w:pPr>
        <w:jc w:val="both"/>
        <w:rPr>
          <w:rFonts w:asciiTheme="minorHAnsi" w:hAnsiTheme="minorHAnsi" w:cstheme="minorHAnsi"/>
          <w:b/>
          <w:bCs/>
        </w:rPr>
      </w:pPr>
    </w:p>
    <w:p w14:paraId="2D3D2C07" w14:textId="77777777" w:rsidR="00A92FE0" w:rsidRPr="00F623B8" w:rsidRDefault="00A92FE0" w:rsidP="00925E2A">
      <w:pPr>
        <w:jc w:val="both"/>
        <w:rPr>
          <w:rFonts w:asciiTheme="minorHAnsi" w:hAnsiTheme="minorHAnsi" w:cstheme="minorHAnsi"/>
          <w:b/>
          <w:bCs/>
        </w:rPr>
      </w:pPr>
    </w:p>
    <w:p w14:paraId="1ECEDBB7" w14:textId="77777777" w:rsidR="00A92FE0" w:rsidRPr="00F623B8" w:rsidRDefault="00A92FE0" w:rsidP="00925E2A">
      <w:pPr>
        <w:jc w:val="both"/>
        <w:rPr>
          <w:rFonts w:asciiTheme="minorHAnsi" w:hAnsiTheme="minorHAnsi" w:cstheme="minorHAnsi"/>
          <w:b/>
          <w:bCs/>
        </w:rPr>
      </w:pPr>
    </w:p>
    <w:p w14:paraId="00CFC6CA" w14:textId="77777777" w:rsidR="00A92FE0" w:rsidRPr="00F623B8" w:rsidRDefault="00A92FE0" w:rsidP="00925E2A">
      <w:pPr>
        <w:jc w:val="both"/>
        <w:rPr>
          <w:rFonts w:asciiTheme="minorHAnsi" w:hAnsiTheme="minorHAnsi" w:cstheme="minorHAnsi"/>
          <w:b/>
          <w:bCs/>
        </w:rPr>
      </w:pPr>
    </w:p>
    <w:p w14:paraId="3E09D58D" w14:textId="77777777" w:rsidR="00A92FE0" w:rsidRPr="00F623B8" w:rsidRDefault="00A92FE0" w:rsidP="00925E2A">
      <w:pPr>
        <w:jc w:val="both"/>
        <w:rPr>
          <w:rFonts w:asciiTheme="minorHAnsi" w:hAnsiTheme="minorHAnsi" w:cstheme="minorHAnsi"/>
          <w:b/>
          <w:bCs/>
        </w:rPr>
      </w:pPr>
    </w:p>
    <w:p w14:paraId="1A525579" w14:textId="77777777" w:rsidR="00A92FE0" w:rsidRPr="00F623B8" w:rsidRDefault="00A92FE0" w:rsidP="00925E2A">
      <w:pPr>
        <w:jc w:val="both"/>
        <w:rPr>
          <w:rFonts w:asciiTheme="minorHAnsi" w:hAnsiTheme="minorHAnsi" w:cstheme="minorHAnsi"/>
          <w:b/>
          <w:bCs/>
        </w:rPr>
      </w:pPr>
    </w:p>
    <w:p w14:paraId="63A5BA54" w14:textId="77777777" w:rsidR="00A92FE0" w:rsidRDefault="00A92FE0" w:rsidP="00925E2A">
      <w:pPr>
        <w:jc w:val="both"/>
        <w:rPr>
          <w:rFonts w:asciiTheme="minorHAnsi" w:hAnsiTheme="minorHAnsi" w:cstheme="minorHAnsi"/>
          <w:b/>
          <w:bCs/>
        </w:rPr>
      </w:pPr>
    </w:p>
    <w:p w14:paraId="67EA0B45" w14:textId="662AFA75" w:rsidR="00332909" w:rsidRDefault="00332909" w:rsidP="00925E2A">
      <w:pPr>
        <w:jc w:val="both"/>
        <w:rPr>
          <w:rFonts w:asciiTheme="minorHAnsi" w:hAnsiTheme="minorHAnsi" w:cstheme="minorHAnsi"/>
          <w:b/>
          <w:bCs/>
        </w:rPr>
      </w:pPr>
    </w:p>
    <w:p w14:paraId="19D74BF3" w14:textId="77777777" w:rsidR="003C1850" w:rsidRPr="00F623B8" w:rsidRDefault="003C1850" w:rsidP="00925E2A">
      <w:pPr>
        <w:jc w:val="both"/>
        <w:rPr>
          <w:rFonts w:asciiTheme="minorHAnsi" w:hAnsiTheme="minorHAnsi" w:cstheme="minorHAnsi"/>
          <w:b/>
          <w:bCs/>
        </w:rPr>
      </w:pPr>
    </w:p>
    <w:p w14:paraId="7BEDCE4F" w14:textId="77777777" w:rsidR="00A92FE0" w:rsidRPr="00F623B8" w:rsidRDefault="00A92FE0" w:rsidP="00925E2A">
      <w:pPr>
        <w:jc w:val="both"/>
        <w:rPr>
          <w:rFonts w:asciiTheme="minorHAnsi" w:hAnsiTheme="minorHAnsi" w:cstheme="minorHAnsi"/>
          <w:b/>
          <w:bCs/>
        </w:rPr>
      </w:pPr>
    </w:p>
    <w:p w14:paraId="6D10A781" w14:textId="77777777" w:rsidR="00F92003" w:rsidRPr="00F623B8" w:rsidRDefault="00F92003" w:rsidP="00925E2A">
      <w:pPr>
        <w:jc w:val="both"/>
        <w:rPr>
          <w:rFonts w:asciiTheme="minorHAnsi" w:hAnsiTheme="minorHAnsi" w:cstheme="minorHAnsi"/>
          <w:b/>
          <w:bCs/>
        </w:rPr>
      </w:pPr>
      <w:r w:rsidRPr="00F623B8">
        <w:rPr>
          <w:rFonts w:asciiTheme="minorHAnsi" w:hAnsiTheme="minorHAnsi" w:cstheme="minorHAnsi"/>
          <w:b/>
          <w:bCs/>
        </w:rPr>
        <w:lastRenderedPageBreak/>
        <w:t>Udžbenici, skripta i praktikumi</w:t>
      </w:r>
    </w:p>
    <w:p w14:paraId="32F6F4FA" w14:textId="77777777" w:rsidR="008E12DC" w:rsidRPr="00F623B8" w:rsidRDefault="008E12DC" w:rsidP="00925E2A">
      <w:pPr>
        <w:jc w:val="both"/>
        <w:rPr>
          <w:rFonts w:asciiTheme="minorHAnsi" w:hAnsiTheme="minorHAnsi" w:cstheme="minorHAnsi"/>
          <w:b/>
          <w:bCs/>
          <w:lang w:val="sr-Latn-CS"/>
        </w:rPr>
      </w:pPr>
    </w:p>
    <w:p w14:paraId="4720F110" w14:textId="77777777" w:rsidR="00F92003" w:rsidRPr="00F623B8" w:rsidRDefault="00DA48C0" w:rsidP="00925E2A">
      <w:pPr>
        <w:jc w:val="both"/>
        <w:rPr>
          <w:rFonts w:asciiTheme="minorHAnsi" w:hAnsiTheme="minorHAnsi" w:cstheme="minorHAnsi"/>
          <w:b/>
          <w:bCs/>
          <w:lang w:val="sr-Latn-CS"/>
        </w:rPr>
      </w:pPr>
      <w:r w:rsidRPr="00F623B8">
        <w:rPr>
          <w:rFonts w:asciiTheme="minorHAnsi" w:hAnsiTheme="minorHAnsi" w:cstheme="minorHAnsi"/>
          <w:b/>
          <w:bCs/>
          <w:lang w:val="sr-Latn-CS"/>
        </w:rPr>
        <w:t>Objavljen udžbenik</w:t>
      </w:r>
    </w:p>
    <w:p w14:paraId="55CCCF46" w14:textId="77777777" w:rsidR="008E12DC" w:rsidRPr="00F623B8" w:rsidRDefault="008E12DC" w:rsidP="00925E2A">
      <w:pPr>
        <w:jc w:val="both"/>
        <w:rPr>
          <w:rFonts w:asciiTheme="minorHAnsi" w:hAnsiTheme="minorHAnsi" w:cstheme="minorHAnsi"/>
          <w:bCs/>
          <w:i/>
          <w:lang w:val="sr-Latn-CS"/>
        </w:rPr>
      </w:pPr>
    </w:p>
    <w:p w14:paraId="2D388FD1" w14:textId="77777777" w:rsidR="00D50279" w:rsidRPr="00F623B8" w:rsidRDefault="009B3650" w:rsidP="00925E2A">
      <w:pPr>
        <w:numPr>
          <w:ilvl w:val="0"/>
          <w:numId w:val="6"/>
        </w:numPr>
        <w:overflowPunct w:val="0"/>
        <w:autoSpaceDE w:val="0"/>
        <w:autoSpaceDN w:val="0"/>
        <w:adjustRightInd w:val="0"/>
        <w:jc w:val="both"/>
        <w:textAlignment w:val="baseline"/>
        <w:rPr>
          <w:rFonts w:asciiTheme="minorHAnsi" w:hAnsiTheme="minorHAnsi" w:cstheme="minorHAnsi"/>
          <w:bCs/>
          <w:lang w:val="sr-Latn-CS"/>
        </w:rPr>
      </w:pPr>
      <w:r w:rsidRPr="00F623B8">
        <w:rPr>
          <w:rFonts w:asciiTheme="minorHAnsi" w:hAnsiTheme="minorHAnsi" w:cstheme="minorHAnsi"/>
          <w:b/>
          <w:bCs/>
          <w:lang w:val="sr-Latn-CS"/>
        </w:rPr>
        <w:t>Brajušković G</w:t>
      </w:r>
      <w:r w:rsidRPr="00F623B8">
        <w:rPr>
          <w:rFonts w:asciiTheme="minorHAnsi" w:hAnsiTheme="minorHAnsi" w:cstheme="minorHAnsi"/>
          <w:bCs/>
          <w:lang w:val="sr-Latn-CS"/>
        </w:rPr>
        <w:t xml:space="preserve">. </w:t>
      </w:r>
      <w:r w:rsidR="00F92003" w:rsidRPr="00F623B8">
        <w:rPr>
          <w:rFonts w:asciiTheme="minorHAnsi" w:hAnsiTheme="minorHAnsi" w:cstheme="minorHAnsi"/>
          <w:bCs/>
          <w:lang w:val="sr-Latn-CS"/>
        </w:rPr>
        <w:t>Molekularna biologija 2. Beograd: Savremena administracija. 20</w:t>
      </w:r>
      <w:r w:rsidR="006864CA" w:rsidRPr="00F623B8">
        <w:rPr>
          <w:rFonts w:asciiTheme="minorHAnsi" w:hAnsiTheme="minorHAnsi" w:cstheme="minorHAnsi"/>
          <w:bCs/>
          <w:lang w:val="sr-Latn-CS"/>
        </w:rPr>
        <w:t>12. ISBN 978-86-387-0803-1.</w:t>
      </w:r>
    </w:p>
    <w:p w14:paraId="6DF2012A" w14:textId="77777777" w:rsidR="00F92003" w:rsidRPr="00F623B8" w:rsidRDefault="003C3835" w:rsidP="00925E2A">
      <w:pPr>
        <w:overflowPunct w:val="0"/>
        <w:autoSpaceDE w:val="0"/>
        <w:autoSpaceDN w:val="0"/>
        <w:adjustRightInd w:val="0"/>
        <w:ind w:left="360"/>
        <w:jc w:val="both"/>
        <w:textAlignment w:val="baseline"/>
        <w:rPr>
          <w:rFonts w:asciiTheme="minorHAnsi" w:hAnsiTheme="minorHAnsi" w:cstheme="minorHAnsi"/>
          <w:bCs/>
          <w:lang w:val="sr-Latn-CS"/>
        </w:rPr>
      </w:pPr>
      <w:r>
        <w:rPr>
          <w:rFonts w:asciiTheme="minorHAnsi" w:hAnsiTheme="minorHAnsi" w:cstheme="minorHAnsi"/>
          <w:bCs/>
          <w:lang w:val="sr-Latn-CS"/>
        </w:rPr>
        <w:t>R</w:t>
      </w:r>
      <w:r w:rsidR="007B79CF" w:rsidRPr="00F623B8">
        <w:rPr>
          <w:rFonts w:asciiTheme="minorHAnsi" w:hAnsiTheme="minorHAnsi" w:cstheme="minorHAnsi"/>
          <w:bCs/>
          <w:lang w:val="sr-Latn-CS"/>
        </w:rPr>
        <w:t>ecezenti: dr Romac</w:t>
      </w:r>
      <w:r>
        <w:rPr>
          <w:rFonts w:asciiTheme="minorHAnsi" w:hAnsiTheme="minorHAnsi" w:cstheme="minorHAnsi"/>
          <w:bCs/>
          <w:lang w:val="sr-Latn-CS"/>
        </w:rPr>
        <w:t xml:space="preserve"> </w:t>
      </w:r>
      <w:r w:rsidR="00DD099A" w:rsidRPr="00F623B8">
        <w:rPr>
          <w:rFonts w:asciiTheme="minorHAnsi" w:hAnsiTheme="minorHAnsi" w:cstheme="minorHAnsi"/>
          <w:bCs/>
          <w:lang w:val="sr-Latn-CS"/>
        </w:rPr>
        <w:t>Stanka</w:t>
      </w:r>
      <w:r w:rsidR="007B79CF" w:rsidRPr="00F623B8">
        <w:rPr>
          <w:rFonts w:asciiTheme="minorHAnsi" w:hAnsiTheme="minorHAnsi" w:cstheme="minorHAnsi"/>
          <w:bCs/>
          <w:lang w:val="sr-Latn-CS"/>
        </w:rPr>
        <w:t>, dr Matić</w:t>
      </w:r>
      <w:r>
        <w:rPr>
          <w:rFonts w:asciiTheme="minorHAnsi" w:hAnsiTheme="minorHAnsi" w:cstheme="minorHAnsi"/>
          <w:bCs/>
          <w:lang w:val="sr-Latn-CS"/>
        </w:rPr>
        <w:t xml:space="preserve"> </w:t>
      </w:r>
      <w:r w:rsidR="00DD099A" w:rsidRPr="00F623B8">
        <w:rPr>
          <w:rFonts w:asciiTheme="minorHAnsi" w:hAnsiTheme="minorHAnsi" w:cstheme="minorHAnsi"/>
          <w:bCs/>
          <w:lang w:val="sr-Latn-CS"/>
        </w:rPr>
        <w:t>Gordana</w:t>
      </w:r>
      <w:r w:rsidR="007B79CF" w:rsidRPr="00F623B8">
        <w:rPr>
          <w:rFonts w:asciiTheme="minorHAnsi" w:hAnsiTheme="minorHAnsi" w:cstheme="minorHAnsi"/>
          <w:bCs/>
          <w:lang w:val="sr-Latn-CS"/>
        </w:rPr>
        <w:t>, dr Radović</w:t>
      </w:r>
      <w:r>
        <w:rPr>
          <w:rFonts w:asciiTheme="minorHAnsi" w:hAnsiTheme="minorHAnsi" w:cstheme="minorHAnsi"/>
          <w:bCs/>
          <w:lang w:val="sr-Latn-CS"/>
        </w:rPr>
        <w:t xml:space="preserve"> </w:t>
      </w:r>
      <w:r w:rsidR="00DD099A" w:rsidRPr="00F623B8">
        <w:rPr>
          <w:rFonts w:asciiTheme="minorHAnsi" w:hAnsiTheme="minorHAnsi" w:cstheme="minorHAnsi"/>
          <w:bCs/>
          <w:lang w:val="sr-Latn-CS"/>
        </w:rPr>
        <w:t>Svetlana</w:t>
      </w:r>
      <w:r w:rsidR="00505D29" w:rsidRPr="00F623B8">
        <w:rPr>
          <w:rFonts w:asciiTheme="minorHAnsi" w:hAnsiTheme="minorHAnsi" w:cstheme="minorHAnsi"/>
          <w:bCs/>
          <w:lang w:val="sr-Latn-CS"/>
        </w:rPr>
        <w:t>, dr Savić-</w:t>
      </w:r>
      <w:r w:rsidR="007B79CF" w:rsidRPr="00F623B8">
        <w:rPr>
          <w:rFonts w:asciiTheme="minorHAnsi" w:hAnsiTheme="minorHAnsi" w:cstheme="minorHAnsi"/>
          <w:bCs/>
          <w:lang w:val="sr-Latn-CS"/>
        </w:rPr>
        <w:t>Pavićević</w:t>
      </w:r>
      <w:r>
        <w:rPr>
          <w:rFonts w:asciiTheme="minorHAnsi" w:hAnsiTheme="minorHAnsi" w:cstheme="minorHAnsi"/>
          <w:bCs/>
          <w:lang w:val="sr-Latn-CS"/>
        </w:rPr>
        <w:t xml:space="preserve"> </w:t>
      </w:r>
      <w:r w:rsidR="00DD099A" w:rsidRPr="00F623B8">
        <w:rPr>
          <w:rFonts w:asciiTheme="minorHAnsi" w:hAnsiTheme="minorHAnsi" w:cstheme="minorHAnsi"/>
          <w:bCs/>
          <w:lang w:val="sr-Latn-CS"/>
        </w:rPr>
        <w:t>Dušanka</w:t>
      </w:r>
      <w:r w:rsidR="007B79CF" w:rsidRPr="00F623B8">
        <w:rPr>
          <w:rFonts w:asciiTheme="minorHAnsi" w:hAnsiTheme="minorHAnsi" w:cstheme="minorHAnsi"/>
          <w:bCs/>
          <w:lang w:val="sr-Latn-CS"/>
        </w:rPr>
        <w:t xml:space="preserve"> </w:t>
      </w:r>
    </w:p>
    <w:p w14:paraId="7823A9F5" w14:textId="77777777" w:rsidR="008E12DC" w:rsidRPr="00F623B8" w:rsidRDefault="008E12DC" w:rsidP="00925E2A">
      <w:pPr>
        <w:jc w:val="both"/>
        <w:rPr>
          <w:rFonts w:asciiTheme="minorHAnsi" w:hAnsiTheme="minorHAnsi" w:cstheme="minorHAnsi"/>
          <w:b/>
          <w:bCs/>
          <w:lang w:val="sr-Latn-CS"/>
        </w:rPr>
      </w:pPr>
    </w:p>
    <w:p w14:paraId="0B3C0608" w14:textId="77777777" w:rsidR="008E12DC" w:rsidRPr="00F623B8" w:rsidRDefault="00345FD2" w:rsidP="00925E2A">
      <w:pPr>
        <w:jc w:val="both"/>
        <w:rPr>
          <w:rFonts w:asciiTheme="minorHAnsi" w:hAnsiTheme="minorHAnsi" w:cstheme="minorHAnsi"/>
          <w:bCs/>
          <w:i/>
          <w:lang w:val="sr-Latn-CS"/>
        </w:rPr>
      </w:pPr>
      <w:r w:rsidRPr="00F623B8">
        <w:rPr>
          <w:rFonts w:asciiTheme="minorHAnsi" w:hAnsiTheme="minorHAnsi" w:cstheme="minorHAnsi"/>
          <w:b/>
          <w:bCs/>
          <w:lang w:val="sr-Latn-CS"/>
        </w:rPr>
        <w:t>Objavljena r</w:t>
      </w:r>
      <w:r w:rsidR="00F92003" w:rsidRPr="00F623B8">
        <w:rPr>
          <w:rFonts w:asciiTheme="minorHAnsi" w:hAnsiTheme="minorHAnsi" w:cstheme="minorHAnsi"/>
          <w:b/>
          <w:bCs/>
          <w:lang w:val="sr-Latn-CS"/>
        </w:rPr>
        <w:t xml:space="preserve">ecenzirana skripta </w:t>
      </w:r>
    </w:p>
    <w:p w14:paraId="18C01549" w14:textId="77777777" w:rsidR="00DA48C0" w:rsidRPr="00F623B8" w:rsidRDefault="00DA48C0" w:rsidP="00925E2A">
      <w:pPr>
        <w:jc w:val="both"/>
        <w:rPr>
          <w:rFonts w:asciiTheme="minorHAnsi" w:hAnsiTheme="minorHAnsi" w:cstheme="minorHAnsi"/>
          <w:bCs/>
          <w:i/>
          <w:lang w:val="sr-Latn-CS"/>
        </w:rPr>
      </w:pPr>
    </w:p>
    <w:p w14:paraId="1BFD43B9" w14:textId="77777777" w:rsidR="00D50279" w:rsidRPr="00F623B8" w:rsidRDefault="009B3650" w:rsidP="00925E2A">
      <w:pPr>
        <w:numPr>
          <w:ilvl w:val="0"/>
          <w:numId w:val="6"/>
        </w:numPr>
        <w:overflowPunct w:val="0"/>
        <w:autoSpaceDE w:val="0"/>
        <w:autoSpaceDN w:val="0"/>
        <w:adjustRightInd w:val="0"/>
        <w:jc w:val="both"/>
        <w:textAlignment w:val="baseline"/>
        <w:rPr>
          <w:rFonts w:asciiTheme="minorHAnsi" w:hAnsiTheme="minorHAnsi" w:cstheme="minorHAnsi"/>
          <w:bCs/>
          <w:lang w:val="sr-Latn-CS"/>
        </w:rPr>
      </w:pPr>
      <w:r w:rsidRPr="00F623B8">
        <w:rPr>
          <w:rFonts w:asciiTheme="minorHAnsi" w:hAnsiTheme="minorHAnsi" w:cstheme="minorHAnsi"/>
          <w:b/>
          <w:bCs/>
          <w:lang w:val="sr-Latn-CS"/>
        </w:rPr>
        <w:t>Brajušković G</w:t>
      </w:r>
      <w:r w:rsidRPr="00F623B8">
        <w:rPr>
          <w:rFonts w:asciiTheme="minorHAnsi" w:hAnsiTheme="minorHAnsi" w:cstheme="minorHAnsi"/>
          <w:bCs/>
          <w:lang w:val="sr-Latn-CS"/>
        </w:rPr>
        <w:t>. Molekularna genetika</w:t>
      </w:r>
      <w:r w:rsidR="00F92003" w:rsidRPr="00F623B8">
        <w:rPr>
          <w:rFonts w:asciiTheme="minorHAnsi" w:hAnsiTheme="minorHAnsi" w:cstheme="minorHAnsi"/>
          <w:bCs/>
          <w:lang w:val="sr-Latn-CS"/>
        </w:rPr>
        <w:t>. Beograd: Biološki fakultet, Univerzitet u Beogradu. 2</w:t>
      </w:r>
      <w:r w:rsidR="006864CA" w:rsidRPr="00F623B8">
        <w:rPr>
          <w:rFonts w:asciiTheme="minorHAnsi" w:hAnsiTheme="minorHAnsi" w:cstheme="minorHAnsi"/>
          <w:bCs/>
          <w:lang w:val="sr-Latn-CS"/>
        </w:rPr>
        <w:t xml:space="preserve">010. ISBN 978-86-7078-063-7. </w:t>
      </w:r>
    </w:p>
    <w:p w14:paraId="5E1BDE81" w14:textId="77777777" w:rsidR="00F92003" w:rsidRPr="00F623B8" w:rsidRDefault="003C3835" w:rsidP="003C3835">
      <w:pPr>
        <w:overflowPunct w:val="0"/>
        <w:autoSpaceDE w:val="0"/>
        <w:autoSpaceDN w:val="0"/>
        <w:adjustRightInd w:val="0"/>
        <w:ind w:left="360"/>
        <w:textAlignment w:val="baseline"/>
        <w:rPr>
          <w:rFonts w:asciiTheme="minorHAnsi" w:hAnsiTheme="minorHAnsi" w:cstheme="minorHAnsi"/>
          <w:bCs/>
          <w:lang w:val="sr-Latn-CS"/>
        </w:rPr>
      </w:pPr>
      <w:r>
        <w:rPr>
          <w:rFonts w:asciiTheme="minorHAnsi" w:hAnsiTheme="minorHAnsi" w:cstheme="minorHAnsi"/>
          <w:bCs/>
          <w:lang w:val="sr-Latn-CS"/>
        </w:rPr>
        <w:t>R</w:t>
      </w:r>
      <w:r w:rsidR="007B79CF" w:rsidRPr="00F623B8">
        <w:rPr>
          <w:rFonts w:asciiTheme="minorHAnsi" w:hAnsiTheme="minorHAnsi" w:cstheme="minorHAnsi"/>
          <w:bCs/>
          <w:lang w:val="sr-Latn-CS"/>
        </w:rPr>
        <w:t>ecezenti: dr Romac</w:t>
      </w:r>
      <w:r>
        <w:rPr>
          <w:rFonts w:asciiTheme="minorHAnsi" w:hAnsiTheme="minorHAnsi" w:cstheme="minorHAnsi"/>
          <w:bCs/>
          <w:lang w:val="sr-Latn-CS"/>
        </w:rPr>
        <w:t xml:space="preserve"> </w:t>
      </w:r>
      <w:r w:rsidR="00DD099A" w:rsidRPr="00F623B8">
        <w:rPr>
          <w:rFonts w:asciiTheme="minorHAnsi" w:hAnsiTheme="minorHAnsi" w:cstheme="minorHAnsi"/>
          <w:bCs/>
          <w:lang w:val="sr-Latn-CS"/>
        </w:rPr>
        <w:t>Stanka</w:t>
      </w:r>
      <w:r w:rsidR="007B79CF" w:rsidRPr="00F623B8">
        <w:rPr>
          <w:rFonts w:asciiTheme="minorHAnsi" w:hAnsiTheme="minorHAnsi" w:cstheme="minorHAnsi"/>
          <w:bCs/>
          <w:lang w:val="sr-Latn-CS"/>
        </w:rPr>
        <w:t>, dr Radović</w:t>
      </w:r>
      <w:r>
        <w:rPr>
          <w:rFonts w:asciiTheme="minorHAnsi" w:hAnsiTheme="minorHAnsi" w:cstheme="minorHAnsi"/>
          <w:bCs/>
          <w:lang w:val="sr-Latn-CS"/>
        </w:rPr>
        <w:t xml:space="preserve"> </w:t>
      </w:r>
      <w:r w:rsidR="00DD099A" w:rsidRPr="00F623B8">
        <w:rPr>
          <w:rFonts w:asciiTheme="minorHAnsi" w:hAnsiTheme="minorHAnsi" w:cstheme="minorHAnsi"/>
          <w:bCs/>
          <w:lang w:val="sr-Latn-CS"/>
        </w:rPr>
        <w:t>Svetlana</w:t>
      </w:r>
      <w:r w:rsidR="00DA48C0" w:rsidRPr="00F623B8">
        <w:rPr>
          <w:rFonts w:asciiTheme="minorHAnsi" w:hAnsiTheme="minorHAnsi" w:cstheme="minorHAnsi"/>
          <w:bCs/>
          <w:lang w:val="sr-Latn-CS"/>
        </w:rPr>
        <w:t>, dr Knežević-</w:t>
      </w:r>
      <w:r w:rsidR="007B79CF" w:rsidRPr="00F623B8">
        <w:rPr>
          <w:rFonts w:asciiTheme="minorHAnsi" w:hAnsiTheme="minorHAnsi" w:cstheme="minorHAnsi"/>
          <w:bCs/>
          <w:lang w:val="sr-Latn-CS"/>
        </w:rPr>
        <w:t>Vukčević</w:t>
      </w:r>
      <w:r>
        <w:rPr>
          <w:rFonts w:asciiTheme="minorHAnsi" w:hAnsiTheme="minorHAnsi" w:cstheme="minorHAnsi"/>
          <w:bCs/>
          <w:lang w:val="sr-Latn-CS"/>
        </w:rPr>
        <w:t xml:space="preserve"> </w:t>
      </w:r>
      <w:r w:rsidR="00DD099A" w:rsidRPr="00F623B8">
        <w:rPr>
          <w:rFonts w:asciiTheme="minorHAnsi" w:hAnsiTheme="minorHAnsi" w:cstheme="minorHAnsi"/>
          <w:bCs/>
          <w:lang w:val="sr-Latn-CS"/>
        </w:rPr>
        <w:t>Jelena</w:t>
      </w:r>
    </w:p>
    <w:p w14:paraId="6E33F3F2" w14:textId="77777777" w:rsidR="00F92003" w:rsidRPr="00F623B8" w:rsidRDefault="00F92003" w:rsidP="00925E2A">
      <w:pPr>
        <w:jc w:val="both"/>
        <w:rPr>
          <w:rFonts w:asciiTheme="minorHAnsi" w:hAnsiTheme="minorHAnsi" w:cstheme="minorHAnsi"/>
          <w:b/>
          <w:bCs/>
          <w:lang w:val="sr-Latn-CS"/>
        </w:rPr>
      </w:pPr>
    </w:p>
    <w:p w14:paraId="5A227922" w14:textId="77777777" w:rsidR="003927AD" w:rsidRPr="00F623B8" w:rsidRDefault="00695144" w:rsidP="00925E2A">
      <w:pPr>
        <w:jc w:val="both"/>
        <w:rPr>
          <w:rFonts w:asciiTheme="minorHAnsi" w:hAnsiTheme="minorHAnsi" w:cstheme="minorHAnsi"/>
          <w:b/>
          <w:bCs/>
          <w:lang w:val="sr-Latn-CS"/>
        </w:rPr>
      </w:pPr>
      <w:r>
        <w:rPr>
          <w:rFonts w:asciiTheme="minorHAnsi" w:hAnsiTheme="minorHAnsi" w:cstheme="minorHAnsi"/>
          <w:b/>
          <w:bCs/>
          <w:lang w:val="sr-Latn-CS"/>
        </w:rPr>
        <w:t>Mentorstva</w:t>
      </w:r>
      <w:r w:rsidR="003927AD" w:rsidRPr="00F623B8">
        <w:rPr>
          <w:rFonts w:asciiTheme="minorHAnsi" w:hAnsiTheme="minorHAnsi" w:cstheme="minorHAnsi"/>
          <w:b/>
          <w:bCs/>
          <w:lang w:val="sr-Latn-CS"/>
        </w:rPr>
        <w:t xml:space="preserve"> i komisije za odbranu doktorskih disertacija, master, magistarskih</w:t>
      </w:r>
      <w:r w:rsidR="00EB6919" w:rsidRPr="00F623B8">
        <w:rPr>
          <w:rFonts w:asciiTheme="minorHAnsi" w:hAnsiTheme="minorHAnsi" w:cstheme="minorHAnsi"/>
          <w:b/>
          <w:bCs/>
          <w:lang w:val="sr-Latn-CS"/>
        </w:rPr>
        <w:t>, specijalističkih</w:t>
      </w:r>
      <w:r w:rsidR="003927AD" w:rsidRPr="00F623B8">
        <w:rPr>
          <w:rFonts w:asciiTheme="minorHAnsi" w:hAnsiTheme="minorHAnsi" w:cstheme="minorHAnsi"/>
          <w:b/>
          <w:bCs/>
          <w:lang w:val="sr-Latn-CS"/>
        </w:rPr>
        <w:t xml:space="preserve"> i diplomskih radova </w:t>
      </w:r>
    </w:p>
    <w:p w14:paraId="778DEEAE" w14:textId="77777777" w:rsidR="003927AD" w:rsidRPr="00F623B8" w:rsidRDefault="003927AD" w:rsidP="00925E2A">
      <w:pPr>
        <w:jc w:val="both"/>
        <w:rPr>
          <w:rFonts w:asciiTheme="minorHAnsi" w:hAnsiTheme="minorHAnsi" w:cstheme="minorHAnsi"/>
          <w:b/>
          <w:bCs/>
          <w:lang w:val="sr-Latn-CS"/>
        </w:rPr>
      </w:pPr>
    </w:p>
    <w:p w14:paraId="1B0A878B" w14:textId="77777777" w:rsidR="003927AD" w:rsidRPr="00F623B8" w:rsidRDefault="00695144" w:rsidP="00925E2A">
      <w:pPr>
        <w:jc w:val="both"/>
        <w:rPr>
          <w:rFonts w:asciiTheme="minorHAnsi" w:hAnsiTheme="minorHAnsi" w:cstheme="minorHAnsi"/>
          <w:bCs/>
          <w:i/>
          <w:lang w:val="sr-Latn-CS"/>
        </w:rPr>
      </w:pPr>
      <w:r>
        <w:rPr>
          <w:rFonts w:asciiTheme="minorHAnsi" w:hAnsiTheme="minorHAnsi" w:cstheme="minorHAnsi"/>
          <w:b/>
          <w:bCs/>
          <w:lang w:val="sr-Latn-CS"/>
        </w:rPr>
        <w:t xml:space="preserve">Mentorstva </w:t>
      </w:r>
      <w:r w:rsidR="003927AD" w:rsidRPr="00F623B8">
        <w:rPr>
          <w:rFonts w:asciiTheme="minorHAnsi" w:hAnsiTheme="minorHAnsi" w:cstheme="minorHAnsi"/>
          <w:b/>
          <w:bCs/>
          <w:lang w:val="sr-Latn-CS"/>
        </w:rPr>
        <w:t>odbranjen</w:t>
      </w:r>
      <w:r w:rsidR="000F784E" w:rsidRPr="00F623B8">
        <w:rPr>
          <w:rFonts w:asciiTheme="minorHAnsi" w:hAnsiTheme="minorHAnsi" w:cstheme="minorHAnsi"/>
          <w:b/>
          <w:bCs/>
          <w:lang w:val="sr-Latn-CS"/>
        </w:rPr>
        <w:t>ih doktorskih disertacija</w:t>
      </w:r>
    </w:p>
    <w:p w14:paraId="7DFE9C8F" w14:textId="77777777" w:rsidR="00DA48C0" w:rsidRPr="00F623B8" w:rsidRDefault="00DA48C0" w:rsidP="00925E2A">
      <w:pPr>
        <w:jc w:val="both"/>
        <w:rPr>
          <w:rFonts w:asciiTheme="minorHAnsi" w:hAnsiTheme="minorHAnsi" w:cstheme="minorHAnsi"/>
          <w:bCs/>
          <w:i/>
          <w:lang w:val="sr-Latn-CS"/>
        </w:rPr>
      </w:pPr>
    </w:p>
    <w:p w14:paraId="2BC91B94" w14:textId="77777777" w:rsidR="007B56D7" w:rsidRPr="007B56D7" w:rsidRDefault="007B56D7" w:rsidP="007B56D7">
      <w:pPr>
        <w:numPr>
          <w:ilvl w:val="0"/>
          <w:numId w:val="5"/>
        </w:numPr>
        <w:jc w:val="both"/>
        <w:rPr>
          <w:rFonts w:asciiTheme="minorHAnsi" w:hAnsiTheme="minorHAnsi" w:cstheme="minorHAnsi"/>
          <w:bCs/>
          <w:lang w:val="sr-Latn-CS"/>
        </w:rPr>
      </w:pPr>
      <w:r w:rsidRPr="007B56D7">
        <w:rPr>
          <w:rFonts w:asciiTheme="minorHAnsi" w:hAnsiTheme="minorHAnsi" w:cstheme="minorHAnsi"/>
          <w:b/>
          <w:bCs/>
          <w:lang w:val="sr-Latn-CS"/>
        </w:rPr>
        <w:t>Vučić Nemanja</w:t>
      </w:r>
      <w:r w:rsidRPr="007B56D7">
        <w:rPr>
          <w:rFonts w:asciiTheme="minorHAnsi" w:hAnsiTheme="minorHAnsi" w:cstheme="minorHAnsi"/>
          <w:bCs/>
          <w:lang w:val="sr-Latn-CS"/>
        </w:rPr>
        <w:t xml:space="preserve">. Povezanost strukturnih varijanti u hromozomu </w:t>
      </w:r>
      <w:r w:rsidRPr="007B56D7">
        <w:rPr>
          <w:rFonts w:asciiTheme="minorHAnsi" w:hAnsiTheme="minorHAnsi" w:cstheme="minorHAnsi"/>
          <w:bCs/>
          <w:i/>
          <w:lang w:val="sr-Latn-CS"/>
        </w:rPr>
        <w:t>Y</w:t>
      </w:r>
      <w:r w:rsidRPr="007B56D7">
        <w:rPr>
          <w:rFonts w:asciiTheme="minorHAnsi" w:hAnsiTheme="minorHAnsi" w:cstheme="minorHAnsi"/>
          <w:bCs/>
          <w:lang w:val="sr-Latn-CS"/>
        </w:rPr>
        <w:t xml:space="preserve"> i genu </w:t>
      </w:r>
      <w:r w:rsidRPr="007B56D7">
        <w:rPr>
          <w:rFonts w:asciiTheme="minorHAnsi" w:hAnsiTheme="minorHAnsi" w:cstheme="minorHAnsi"/>
          <w:bCs/>
          <w:i/>
          <w:lang w:val="sr-Latn-CS"/>
        </w:rPr>
        <w:t>NOS3</w:t>
      </w:r>
      <w:r w:rsidRPr="007B56D7">
        <w:rPr>
          <w:rFonts w:asciiTheme="minorHAnsi" w:hAnsiTheme="minorHAnsi" w:cstheme="minorHAnsi"/>
          <w:bCs/>
          <w:lang w:val="sr-Latn-CS"/>
        </w:rPr>
        <w:t xml:space="preserve"> i tačkastih varijanti u hromozomima 1 i 12 sa rizikom za pojavu idiopatskog steriliteta kod muškaraca u Srbiji.  </w:t>
      </w:r>
      <w:r w:rsidRPr="007B56D7">
        <w:rPr>
          <w:rFonts w:asciiTheme="minorHAnsi" w:hAnsiTheme="minorHAnsi" w:cstheme="minorHAnsi"/>
          <w:lang w:val="sr-Latn-CS"/>
        </w:rPr>
        <w:t>Biološki fakultet, Univerzitet u Beogradu, 202</w:t>
      </w:r>
      <w:r>
        <w:rPr>
          <w:rFonts w:asciiTheme="minorHAnsi" w:hAnsiTheme="minorHAnsi" w:cstheme="minorHAnsi"/>
          <w:lang w:val="sr-Latn-CS"/>
        </w:rPr>
        <w:t>2</w:t>
      </w:r>
      <w:r w:rsidRPr="007B56D7">
        <w:rPr>
          <w:rFonts w:asciiTheme="minorHAnsi" w:hAnsiTheme="minorHAnsi" w:cstheme="minorHAnsi"/>
          <w:lang w:val="sr-Latn-CS"/>
        </w:rPr>
        <w:t>.</w:t>
      </w:r>
    </w:p>
    <w:p w14:paraId="5D33B988" w14:textId="77777777" w:rsidR="007B56D7" w:rsidRPr="00E95F07" w:rsidRDefault="007B56D7" w:rsidP="007B56D7">
      <w:pPr>
        <w:ind w:left="360"/>
        <w:jc w:val="both"/>
        <w:rPr>
          <w:rFonts w:asciiTheme="minorHAnsi" w:hAnsiTheme="minorHAnsi" w:cstheme="minorHAnsi"/>
          <w:b/>
          <w:u w:val="thick"/>
          <w:lang w:val="sr-Latn-CS"/>
        </w:rPr>
      </w:pPr>
      <w:r w:rsidRPr="00E95F07">
        <w:rPr>
          <w:rFonts w:asciiTheme="minorHAnsi" w:hAnsiTheme="minorHAnsi" w:cstheme="minorHAnsi"/>
          <w:b/>
          <w:u w:val="thick"/>
          <w:lang w:val="sr-Latn-CS"/>
        </w:rPr>
        <w:t>Mentor: dr Brajušković Goran</w:t>
      </w:r>
    </w:p>
    <w:p w14:paraId="24617C29" w14:textId="77777777" w:rsidR="007B56D7" w:rsidRDefault="007B56D7" w:rsidP="007B56D7">
      <w:pPr>
        <w:ind w:left="360"/>
        <w:jc w:val="both"/>
        <w:rPr>
          <w:rFonts w:asciiTheme="minorHAnsi" w:hAnsiTheme="minorHAnsi" w:cstheme="minorHAnsi"/>
          <w:bCs/>
          <w:lang w:val="sr-Latn-CS"/>
        </w:rPr>
      </w:pPr>
      <w:r w:rsidRPr="00F623B8">
        <w:rPr>
          <w:rFonts w:asciiTheme="minorHAnsi" w:hAnsiTheme="minorHAnsi" w:cstheme="minorHAnsi"/>
          <w:bCs/>
          <w:lang w:val="sr-Latn-CS"/>
        </w:rPr>
        <w:t>Komisija: dr Savić-Pavićević Dušanka (član), dr Dobrijević Zorana (član), dr Vuković Ivan (član).</w:t>
      </w:r>
    </w:p>
    <w:p w14:paraId="4AE4FDFF" w14:textId="77777777" w:rsidR="00273B4E" w:rsidRPr="007B56D7" w:rsidRDefault="00273B4E" w:rsidP="00273B4E">
      <w:pPr>
        <w:numPr>
          <w:ilvl w:val="0"/>
          <w:numId w:val="5"/>
        </w:numPr>
        <w:jc w:val="both"/>
        <w:rPr>
          <w:rFonts w:asciiTheme="minorHAnsi" w:hAnsiTheme="minorHAnsi" w:cstheme="minorHAnsi"/>
          <w:bCs/>
          <w:lang w:val="sr-Latn-CS"/>
        </w:rPr>
      </w:pPr>
      <w:r w:rsidRPr="007B56D7">
        <w:rPr>
          <w:rFonts w:asciiTheme="minorHAnsi" w:hAnsiTheme="minorHAnsi" w:cstheme="minorHAnsi"/>
          <w:b/>
          <w:bCs/>
          <w:lang w:val="sr-Latn-CS"/>
        </w:rPr>
        <w:t>Kotarac Nevena</w:t>
      </w:r>
      <w:r w:rsidRPr="007B56D7">
        <w:rPr>
          <w:rFonts w:asciiTheme="minorHAnsi" w:hAnsiTheme="minorHAnsi" w:cstheme="minorHAnsi"/>
          <w:bCs/>
          <w:lang w:val="sr-Latn-CS"/>
        </w:rPr>
        <w:t xml:space="preserve">. </w:t>
      </w:r>
      <w:r w:rsidR="003C3835" w:rsidRPr="007B56D7">
        <w:rPr>
          <w:rFonts w:asciiTheme="minorHAnsi" w:hAnsiTheme="minorHAnsi" w:cstheme="minorHAnsi"/>
          <w:bCs/>
          <w:lang w:val="sr-Latn-CS"/>
        </w:rPr>
        <w:t>Studija asocijacije gena za mikro RNK (</w:t>
      </w:r>
      <w:r w:rsidR="003C3835" w:rsidRPr="007B56D7">
        <w:rPr>
          <w:rFonts w:asciiTheme="minorHAnsi" w:hAnsiTheme="minorHAnsi" w:cstheme="minorHAnsi"/>
          <w:bCs/>
          <w:i/>
          <w:lang w:val="sr-Latn-CS"/>
        </w:rPr>
        <w:t>MIR34</w:t>
      </w:r>
      <w:r w:rsidR="003C3835" w:rsidRPr="007B56D7">
        <w:rPr>
          <w:rFonts w:asciiTheme="minorHAnsi" w:hAnsiTheme="minorHAnsi" w:cstheme="minorHAnsi"/>
          <w:bCs/>
          <w:lang w:val="sr-Latn-CS"/>
        </w:rPr>
        <w:t xml:space="preserve">, </w:t>
      </w:r>
      <w:r w:rsidR="003C3835" w:rsidRPr="007B56D7">
        <w:rPr>
          <w:rFonts w:asciiTheme="minorHAnsi" w:hAnsiTheme="minorHAnsi" w:cstheme="minorHAnsi"/>
          <w:bCs/>
          <w:i/>
          <w:lang w:val="sr-Latn-CS"/>
        </w:rPr>
        <w:t>MIR143</w:t>
      </w:r>
      <w:r w:rsidR="003C3835" w:rsidRPr="007B56D7">
        <w:rPr>
          <w:rFonts w:asciiTheme="minorHAnsi" w:hAnsiTheme="minorHAnsi" w:cstheme="minorHAnsi"/>
          <w:bCs/>
          <w:lang w:val="sr-Latn-CS"/>
        </w:rPr>
        <w:t xml:space="preserve">, </w:t>
      </w:r>
      <w:r w:rsidR="003C3835" w:rsidRPr="007B56D7">
        <w:rPr>
          <w:rFonts w:asciiTheme="minorHAnsi" w:hAnsiTheme="minorHAnsi" w:cstheme="minorHAnsi"/>
          <w:bCs/>
          <w:i/>
          <w:lang w:val="sr-Latn-CS"/>
        </w:rPr>
        <w:t>MIR145</w:t>
      </w:r>
      <w:r w:rsidR="003C3835" w:rsidRPr="007B56D7">
        <w:rPr>
          <w:rFonts w:asciiTheme="minorHAnsi" w:hAnsiTheme="minorHAnsi" w:cstheme="minorHAnsi"/>
          <w:bCs/>
          <w:lang w:val="sr-Latn-CS"/>
        </w:rPr>
        <w:t xml:space="preserve"> i </w:t>
      </w:r>
      <w:r w:rsidR="003C3835" w:rsidRPr="007B56D7">
        <w:rPr>
          <w:rFonts w:asciiTheme="minorHAnsi" w:hAnsiTheme="minorHAnsi" w:cstheme="minorHAnsi"/>
          <w:bCs/>
          <w:i/>
          <w:lang w:val="sr-Latn-CS"/>
        </w:rPr>
        <w:t>MIR378</w:t>
      </w:r>
      <w:r w:rsidR="003C3835" w:rsidRPr="007B56D7">
        <w:rPr>
          <w:rFonts w:asciiTheme="minorHAnsi" w:hAnsiTheme="minorHAnsi" w:cstheme="minorHAnsi"/>
          <w:bCs/>
          <w:lang w:val="sr-Latn-CS"/>
        </w:rPr>
        <w:t>) i gena za održavanje tkivne homeostaze sa karcinomom prostate</w:t>
      </w:r>
      <w:r w:rsidR="004E071B" w:rsidRPr="007B56D7">
        <w:rPr>
          <w:rFonts w:asciiTheme="minorHAnsi" w:hAnsiTheme="minorHAnsi" w:cstheme="minorHAnsi"/>
          <w:bCs/>
          <w:lang w:val="sr-Latn-CS"/>
        </w:rPr>
        <w:t>.</w:t>
      </w:r>
      <w:r w:rsidR="003C3835" w:rsidRPr="007B56D7">
        <w:rPr>
          <w:rFonts w:asciiTheme="minorHAnsi" w:hAnsiTheme="minorHAnsi" w:cstheme="minorHAnsi"/>
          <w:bCs/>
          <w:lang w:val="sr-Latn-CS"/>
        </w:rPr>
        <w:t xml:space="preserve"> </w:t>
      </w:r>
      <w:r w:rsidR="004E071B" w:rsidRPr="007B56D7">
        <w:rPr>
          <w:rFonts w:asciiTheme="minorHAnsi" w:hAnsiTheme="minorHAnsi" w:cstheme="minorHAnsi"/>
          <w:lang w:val="sr-Latn-CS"/>
        </w:rPr>
        <w:t xml:space="preserve">Biološki fakultet, </w:t>
      </w:r>
      <w:r w:rsidRPr="007B56D7">
        <w:rPr>
          <w:rFonts w:asciiTheme="minorHAnsi" w:hAnsiTheme="minorHAnsi" w:cstheme="minorHAnsi"/>
          <w:lang w:val="sr-Latn-CS"/>
        </w:rPr>
        <w:t>Univerzitet u Beogradu, 2020.</w:t>
      </w:r>
    </w:p>
    <w:p w14:paraId="4DF0F5F4" w14:textId="77777777" w:rsidR="00904E40" w:rsidRPr="00E95F07" w:rsidRDefault="00904E40" w:rsidP="00273B4E">
      <w:pPr>
        <w:ind w:left="360"/>
        <w:jc w:val="both"/>
        <w:rPr>
          <w:rFonts w:asciiTheme="minorHAnsi" w:hAnsiTheme="minorHAnsi" w:cstheme="minorHAnsi"/>
          <w:b/>
          <w:u w:val="thick"/>
          <w:lang w:val="sr-Latn-CS"/>
        </w:rPr>
      </w:pPr>
      <w:r w:rsidRPr="00E95F07">
        <w:rPr>
          <w:rFonts w:asciiTheme="minorHAnsi" w:hAnsiTheme="minorHAnsi" w:cstheme="minorHAnsi"/>
          <w:b/>
          <w:u w:val="thick"/>
          <w:lang w:val="sr-Latn-CS"/>
        </w:rPr>
        <w:t>Mentor: dr Brajušković Goran</w:t>
      </w:r>
    </w:p>
    <w:p w14:paraId="30187512" w14:textId="77777777" w:rsidR="00273B4E" w:rsidRPr="00F623B8" w:rsidRDefault="00273B4E" w:rsidP="00F914C3">
      <w:pPr>
        <w:ind w:left="360"/>
        <w:jc w:val="both"/>
        <w:rPr>
          <w:rFonts w:asciiTheme="minorHAnsi" w:hAnsiTheme="minorHAnsi" w:cstheme="minorHAnsi"/>
          <w:bCs/>
          <w:lang w:val="sr-Latn-CS"/>
        </w:rPr>
      </w:pPr>
      <w:r w:rsidRPr="00F623B8">
        <w:rPr>
          <w:rFonts w:asciiTheme="minorHAnsi" w:hAnsiTheme="minorHAnsi" w:cstheme="minorHAnsi"/>
          <w:bCs/>
          <w:lang w:val="sr-Latn-CS"/>
        </w:rPr>
        <w:t>Komisija: dr Savić-Pavićević Dušanka (član), dr Dobrijević Zorana (član), dr Vuković Ivan (član).</w:t>
      </w:r>
    </w:p>
    <w:p w14:paraId="35500ECD" w14:textId="77777777" w:rsidR="0062315A" w:rsidRPr="00F623B8" w:rsidRDefault="0062315A" w:rsidP="00925E2A">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Nikoli</w:t>
      </w:r>
      <w:r w:rsidRPr="00F623B8">
        <w:rPr>
          <w:rFonts w:asciiTheme="minorHAnsi" w:hAnsiTheme="minorHAnsi" w:cstheme="minorHAnsi"/>
          <w:b/>
          <w:bCs/>
        </w:rPr>
        <w:t>ć Zorana</w:t>
      </w:r>
      <w:r w:rsidRPr="00F623B8">
        <w:rPr>
          <w:rFonts w:asciiTheme="minorHAnsi" w:hAnsiTheme="minorHAnsi" w:cstheme="minorHAnsi"/>
          <w:bCs/>
        </w:rPr>
        <w:t>. Studija asocijacije varijanti u genima za mikroRNK i za proteine utišavajućeg kompleksa sa rizikom za razvoj i progresiju karcinoma prostate kod bolesnika iz Srbije.</w:t>
      </w:r>
      <w:r w:rsidR="004E071B">
        <w:rPr>
          <w:rFonts w:asciiTheme="minorHAnsi" w:hAnsiTheme="minorHAnsi" w:cstheme="minorHAnsi"/>
          <w:bCs/>
        </w:rPr>
        <w:t xml:space="preserve"> </w:t>
      </w:r>
      <w:r w:rsidRPr="00F623B8">
        <w:rPr>
          <w:rFonts w:asciiTheme="minorHAnsi" w:hAnsiTheme="minorHAnsi" w:cstheme="minorHAnsi"/>
          <w:lang w:val="sr-Latn-CS"/>
        </w:rPr>
        <w:t>Biološki fakultet, Univerzitet u Beogradu, 2017.</w:t>
      </w:r>
    </w:p>
    <w:p w14:paraId="5B54B174" w14:textId="77777777" w:rsidR="0062315A" w:rsidRPr="00F623B8" w:rsidRDefault="0062315A" w:rsidP="00F914C3">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26216A">
        <w:rPr>
          <w:rFonts w:asciiTheme="minorHAnsi" w:hAnsiTheme="minorHAnsi" w:cstheme="minorHAnsi"/>
          <w:b/>
          <w:u w:val="single"/>
          <w:lang w:val="sr-Latn-CS"/>
        </w:rPr>
        <w:t>dr Brajušković Goran (mentor),</w:t>
      </w:r>
      <w:r w:rsidRPr="00F623B8">
        <w:rPr>
          <w:rFonts w:asciiTheme="minorHAnsi" w:hAnsiTheme="minorHAnsi" w:cstheme="minorHAnsi"/>
          <w:bCs/>
          <w:lang w:val="sr-Latn-CS"/>
        </w:rPr>
        <w:t xml:space="preserve"> dr Savić-Pavićević Dušanka (član), dr Krajnović Milena (član), dr Tanić Nikola (član).</w:t>
      </w:r>
    </w:p>
    <w:p w14:paraId="5B2886F5" w14:textId="77777777" w:rsidR="003927AD" w:rsidRPr="00F623B8" w:rsidRDefault="003927AD" w:rsidP="00925E2A">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Branković</w:t>
      </w:r>
      <w:r w:rsidR="009A62F1" w:rsidRPr="00F623B8">
        <w:rPr>
          <w:rFonts w:asciiTheme="minorHAnsi" w:hAnsiTheme="minorHAnsi" w:cstheme="minorHAnsi"/>
          <w:b/>
          <w:bCs/>
          <w:lang w:val="sr-Latn-CS"/>
        </w:rPr>
        <w:t xml:space="preserve"> Ana</w:t>
      </w:r>
      <w:r w:rsidRPr="00F623B8">
        <w:rPr>
          <w:rFonts w:asciiTheme="minorHAnsi" w:hAnsiTheme="minorHAnsi" w:cstheme="minorHAnsi"/>
          <w:bCs/>
          <w:lang w:val="sr-Latn-CS"/>
        </w:rPr>
        <w:t xml:space="preserve">. Studija asocijacije genetičkih varijanti u regionima 7q36, 8q24 i 17q12 sa rizikom za razvoj i progresiju karcinoma prostate.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2014.</w:t>
      </w:r>
    </w:p>
    <w:p w14:paraId="3CCE3A59" w14:textId="77777777" w:rsidR="003C3835" w:rsidRDefault="00AA3040" w:rsidP="00904E40">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00F0349E" w:rsidRPr="003C1850">
        <w:rPr>
          <w:rFonts w:asciiTheme="minorHAnsi" w:hAnsiTheme="minorHAnsi" w:cstheme="minorHAnsi"/>
          <w:b/>
          <w:u w:val="single"/>
          <w:lang w:val="sr-Latn-CS"/>
        </w:rPr>
        <w:t xml:space="preserve">dr Brajušković </w:t>
      </w:r>
      <w:r w:rsidR="007B79CF" w:rsidRPr="003C1850">
        <w:rPr>
          <w:rFonts w:asciiTheme="minorHAnsi" w:hAnsiTheme="minorHAnsi" w:cstheme="minorHAnsi"/>
          <w:b/>
          <w:u w:val="single"/>
          <w:lang w:val="sr-Latn-CS"/>
        </w:rPr>
        <w:t xml:space="preserve">Goran </w:t>
      </w:r>
      <w:r w:rsidR="00F0349E" w:rsidRPr="003C1850">
        <w:rPr>
          <w:rFonts w:asciiTheme="minorHAnsi" w:hAnsiTheme="minorHAnsi" w:cstheme="minorHAnsi"/>
          <w:b/>
          <w:u w:val="single"/>
          <w:lang w:val="sr-Latn-CS"/>
        </w:rPr>
        <w:t>(mentor),</w:t>
      </w:r>
      <w:r w:rsidR="006D3B17" w:rsidRPr="00F623B8">
        <w:rPr>
          <w:rFonts w:asciiTheme="minorHAnsi" w:hAnsiTheme="minorHAnsi" w:cstheme="minorHAnsi"/>
          <w:bCs/>
          <w:lang w:val="sr-Latn-CS"/>
        </w:rPr>
        <w:t xml:space="preserve"> dr Savić-</w:t>
      </w:r>
      <w:r w:rsidR="007B79CF" w:rsidRPr="00F623B8">
        <w:rPr>
          <w:rFonts w:asciiTheme="minorHAnsi" w:hAnsiTheme="minorHAnsi" w:cstheme="minorHAnsi"/>
          <w:bCs/>
          <w:lang w:val="sr-Latn-CS"/>
        </w:rPr>
        <w:t>P</w:t>
      </w:r>
      <w:r w:rsidR="00F0349E" w:rsidRPr="00F623B8">
        <w:rPr>
          <w:rFonts w:asciiTheme="minorHAnsi" w:hAnsiTheme="minorHAnsi" w:cstheme="minorHAnsi"/>
          <w:bCs/>
          <w:lang w:val="sr-Latn-CS"/>
        </w:rPr>
        <w:t xml:space="preserve">avićević </w:t>
      </w:r>
      <w:r w:rsidR="007B79CF" w:rsidRPr="00F623B8">
        <w:rPr>
          <w:rFonts w:asciiTheme="minorHAnsi" w:hAnsiTheme="minorHAnsi" w:cstheme="minorHAnsi"/>
          <w:bCs/>
          <w:lang w:val="sr-Latn-CS"/>
        </w:rPr>
        <w:t xml:space="preserve">Dušanka </w:t>
      </w:r>
      <w:r w:rsidR="00F0349E" w:rsidRPr="00F623B8">
        <w:rPr>
          <w:rFonts w:asciiTheme="minorHAnsi" w:hAnsiTheme="minorHAnsi" w:cstheme="minorHAnsi"/>
          <w:bCs/>
          <w:lang w:val="sr-Latn-CS"/>
        </w:rPr>
        <w:t xml:space="preserve">(član), dr Vukotić </w:t>
      </w:r>
      <w:r w:rsidR="007B79CF" w:rsidRPr="00F623B8">
        <w:rPr>
          <w:rFonts w:asciiTheme="minorHAnsi" w:hAnsiTheme="minorHAnsi" w:cstheme="minorHAnsi"/>
          <w:bCs/>
          <w:lang w:val="sr-Latn-CS"/>
        </w:rPr>
        <w:t xml:space="preserve">Vinka </w:t>
      </w:r>
      <w:r w:rsidR="00F0349E" w:rsidRPr="00F623B8">
        <w:rPr>
          <w:rFonts w:asciiTheme="minorHAnsi" w:hAnsiTheme="minorHAnsi" w:cstheme="minorHAnsi"/>
          <w:bCs/>
          <w:lang w:val="sr-Latn-CS"/>
        </w:rPr>
        <w:t>(član)</w:t>
      </w:r>
    </w:p>
    <w:p w14:paraId="4EA13DE6" w14:textId="77777777" w:rsidR="003C3835" w:rsidRDefault="003C3835" w:rsidP="00904E40">
      <w:pPr>
        <w:jc w:val="both"/>
        <w:rPr>
          <w:rFonts w:asciiTheme="minorHAnsi" w:hAnsiTheme="minorHAnsi" w:cstheme="minorHAnsi"/>
          <w:bCs/>
          <w:lang w:val="sr-Latn-CS"/>
        </w:rPr>
      </w:pPr>
    </w:p>
    <w:p w14:paraId="1AD08B08" w14:textId="1DFD387B" w:rsidR="001F0DD5" w:rsidRPr="00C934EA" w:rsidRDefault="001F0DD5" w:rsidP="003C48CB">
      <w:pPr>
        <w:pStyle w:val="ListParagraph"/>
        <w:numPr>
          <w:ilvl w:val="0"/>
          <w:numId w:val="22"/>
        </w:numPr>
        <w:jc w:val="both"/>
        <w:rPr>
          <w:rFonts w:asciiTheme="minorHAnsi" w:hAnsiTheme="minorHAnsi" w:cstheme="minorHAnsi"/>
          <w:bCs/>
          <w:lang w:val="sr-Latn-CS"/>
        </w:rPr>
      </w:pPr>
      <w:r w:rsidRPr="00C934EA">
        <w:rPr>
          <w:rFonts w:asciiTheme="minorHAnsi" w:hAnsiTheme="minorHAnsi" w:cstheme="minorHAnsi"/>
          <w:bCs/>
          <w:lang w:val="sr-Latn-CS"/>
        </w:rPr>
        <w:t>Mentor doktor</w:t>
      </w:r>
      <w:r w:rsidR="007B56D7" w:rsidRPr="00C934EA">
        <w:rPr>
          <w:rFonts w:asciiTheme="minorHAnsi" w:hAnsiTheme="minorHAnsi" w:cstheme="minorHAnsi"/>
          <w:bCs/>
          <w:lang w:val="sr-Latn-CS"/>
        </w:rPr>
        <w:t>ske disertacije sa odobrenom temom kandidata</w:t>
      </w:r>
      <w:r w:rsidRPr="00C934EA">
        <w:rPr>
          <w:rFonts w:asciiTheme="minorHAnsi" w:hAnsiTheme="minorHAnsi" w:cstheme="minorHAnsi"/>
          <w:bCs/>
          <w:lang w:val="sr-Latn-CS"/>
        </w:rPr>
        <w:t xml:space="preserve"> Suzan</w:t>
      </w:r>
      <w:r w:rsidR="007B56D7" w:rsidRPr="00C934EA">
        <w:rPr>
          <w:rFonts w:asciiTheme="minorHAnsi" w:hAnsiTheme="minorHAnsi" w:cstheme="minorHAnsi"/>
          <w:bCs/>
          <w:lang w:val="sr-Latn-CS"/>
        </w:rPr>
        <w:t>e</w:t>
      </w:r>
      <w:r w:rsidRPr="00C934EA">
        <w:rPr>
          <w:rFonts w:asciiTheme="minorHAnsi" w:hAnsiTheme="minorHAnsi" w:cstheme="minorHAnsi"/>
          <w:bCs/>
          <w:lang w:val="sr-Latn-CS"/>
        </w:rPr>
        <w:t xml:space="preserve"> Matijašević</w:t>
      </w:r>
    </w:p>
    <w:p w14:paraId="4D7269A7" w14:textId="2FE554D4" w:rsidR="001F0DD5" w:rsidRPr="00C934EA" w:rsidRDefault="001F0DD5" w:rsidP="003C48CB">
      <w:pPr>
        <w:pStyle w:val="ListParagraph"/>
        <w:numPr>
          <w:ilvl w:val="0"/>
          <w:numId w:val="22"/>
        </w:numPr>
        <w:jc w:val="both"/>
        <w:rPr>
          <w:rFonts w:asciiTheme="minorHAnsi" w:hAnsiTheme="minorHAnsi" w:cstheme="minorHAnsi"/>
          <w:bCs/>
          <w:lang w:val="sr-Latn-CS"/>
        </w:rPr>
      </w:pPr>
      <w:r w:rsidRPr="00C934EA">
        <w:rPr>
          <w:rFonts w:asciiTheme="minorHAnsi" w:hAnsiTheme="minorHAnsi" w:cstheme="minorHAnsi"/>
          <w:bCs/>
          <w:lang w:val="sr-Latn-CS"/>
        </w:rPr>
        <w:t>Mentor doktorske disertacije kandidata Srećka</w:t>
      </w:r>
      <w:r w:rsidR="006A3D2D">
        <w:rPr>
          <w:rFonts w:asciiTheme="minorHAnsi" w:hAnsiTheme="minorHAnsi" w:cstheme="minorHAnsi"/>
          <w:bCs/>
          <w:lang w:val="sr-Latn-CS"/>
        </w:rPr>
        <w:t xml:space="preserve"> </w:t>
      </w:r>
      <w:r w:rsidRPr="00C934EA">
        <w:rPr>
          <w:rFonts w:asciiTheme="minorHAnsi" w:hAnsiTheme="minorHAnsi" w:cstheme="minorHAnsi"/>
          <w:bCs/>
          <w:lang w:val="sr-Latn-CS"/>
        </w:rPr>
        <w:t>Rajovskog</w:t>
      </w:r>
    </w:p>
    <w:p w14:paraId="394C0AE7" w14:textId="77777777" w:rsidR="001F0DD5" w:rsidRDefault="001F0DD5" w:rsidP="00925E2A">
      <w:pPr>
        <w:jc w:val="both"/>
        <w:rPr>
          <w:rFonts w:asciiTheme="minorHAnsi" w:hAnsiTheme="minorHAnsi" w:cstheme="minorHAnsi"/>
          <w:b/>
          <w:bCs/>
          <w:lang w:val="sr-Latn-CS"/>
        </w:rPr>
      </w:pPr>
    </w:p>
    <w:p w14:paraId="46B85E3E" w14:textId="77777777" w:rsidR="004638E4" w:rsidRDefault="004638E4" w:rsidP="00925E2A">
      <w:pPr>
        <w:jc w:val="both"/>
        <w:rPr>
          <w:rFonts w:asciiTheme="minorHAnsi" w:hAnsiTheme="minorHAnsi" w:cstheme="minorHAnsi"/>
          <w:b/>
          <w:bCs/>
          <w:lang w:val="sr-Latn-CS"/>
        </w:rPr>
      </w:pPr>
    </w:p>
    <w:p w14:paraId="354B1497" w14:textId="6380292C" w:rsidR="00125EC9" w:rsidRPr="00F623B8" w:rsidRDefault="00695144" w:rsidP="00925E2A">
      <w:pPr>
        <w:jc w:val="both"/>
        <w:rPr>
          <w:rFonts w:asciiTheme="minorHAnsi" w:hAnsiTheme="minorHAnsi" w:cstheme="minorHAnsi"/>
          <w:b/>
          <w:bCs/>
          <w:lang w:val="sr-Latn-CS"/>
        </w:rPr>
      </w:pPr>
      <w:r>
        <w:rPr>
          <w:rFonts w:asciiTheme="minorHAnsi" w:hAnsiTheme="minorHAnsi" w:cstheme="minorHAnsi"/>
          <w:b/>
          <w:bCs/>
          <w:lang w:val="sr-Latn-CS"/>
        </w:rPr>
        <w:lastRenderedPageBreak/>
        <w:t>Mentorstva sa fakulteta</w:t>
      </w:r>
      <w:r w:rsidR="00F322F1">
        <w:rPr>
          <w:rFonts w:asciiTheme="minorHAnsi" w:hAnsiTheme="minorHAnsi" w:cstheme="minorHAnsi"/>
          <w:b/>
          <w:bCs/>
          <w:lang w:val="sr-Latn-CS"/>
        </w:rPr>
        <w:t xml:space="preserve"> odbranjenih dokorskih disertacija</w:t>
      </w:r>
    </w:p>
    <w:p w14:paraId="1C61A213" w14:textId="77777777" w:rsidR="00E85952" w:rsidRPr="00F623B8" w:rsidRDefault="00E85952" w:rsidP="00925E2A">
      <w:pPr>
        <w:jc w:val="both"/>
        <w:rPr>
          <w:rFonts w:asciiTheme="minorHAnsi" w:hAnsiTheme="minorHAnsi" w:cstheme="minorHAnsi"/>
          <w:bCs/>
          <w:i/>
          <w:lang w:val="sr-Latn-CS"/>
        </w:rPr>
      </w:pPr>
    </w:p>
    <w:p w14:paraId="142C9258" w14:textId="77777777" w:rsidR="00E95F07" w:rsidRPr="00E95F07" w:rsidRDefault="00E95F07" w:rsidP="00E95F07">
      <w:pPr>
        <w:pStyle w:val="ListParagraph"/>
        <w:numPr>
          <w:ilvl w:val="0"/>
          <w:numId w:val="5"/>
        </w:numPr>
        <w:jc w:val="both"/>
        <w:rPr>
          <w:rFonts w:asciiTheme="minorHAnsi" w:hAnsiTheme="minorHAnsi" w:cstheme="minorHAnsi"/>
          <w:bCs/>
          <w:lang w:val="sl-SI"/>
        </w:rPr>
      </w:pPr>
      <w:r w:rsidRPr="00E95F07">
        <w:rPr>
          <w:rFonts w:asciiTheme="minorHAnsi" w:hAnsiTheme="minorHAnsi" w:cstheme="minorHAnsi"/>
          <w:b/>
          <w:lang w:val="sl-SI"/>
        </w:rPr>
        <w:t xml:space="preserve">Valenta Šobota Ana. </w:t>
      </w:r>
      <w:r w:rsidRPr="00E95F07">
        <w:rPr>
          <w:rFonts w:asciiTheme="minorHAnsi" w:hAnsiTheme="minorHAnsi" w:cstheme="minorHAnsi"/>
          <w:bCs/>
          <w:lang w:val="sl-SI"/>
        </w:rPr>
        <w:t xml:space="preserve">Uticaj referentnih monoterpenskih komponenti i ekstrakta korena </w:t>
      </w:r>
      <w:r w:rsidRPr="00E95F07">
        <w:rPr>
          <w:rFonts w:asciiTheme="minorHAnsi" w:hAnsiTheme="minorHAnsi" w:cstheme="minorHAnsi"/>
          <w:bCs/>
          <w:i/>
          <w:iCs/>
          <w:lang w:val="sl-SI"/>
        </w:rPr>
        <w:t>Genitiana lutea</w:t>
      </w:r>
      <w:r w:rsidRPr="00E95F07">
        <w:rPr>
          <w:rFonts w:asciiTheme="minorHAnsi" w:hAnsiTheme="minorHAnsi" w:cstheme="minorHAnsi"/>
          <w:bCs/>
          <w:lang w:val="sl-SI"/>
        </w:rPr>
        <w:t xml:space="preserve"> na apoptozu i nekroptozu mononuklearnih ćelija periferne krvi čoveka.  </w:t>
      </w:r>
      <w:r w:rsidRPr="00E95F07">
        <w:rPr>
          <w:rFonts w:asciiTheme="minorHAnsi" w:hAnsiTheme="minorHAnsi" w:cstheme="minorHAnsi"/>
          <w:bCs/>
          <w:lang w:val="sr-Latn-CS"/>
        </w:rPr>
        <w:t xml:space="preserve">Doktorska disertacija. </w:t>
      </w:r>
      <w:r w:rsidRPr="00E95F07">
        <w:rPr>
          <w:rFonts w:asciiTheme="minorHAnsi" w:hAnsiTheme="minorHAnsi" w:cstheme="minorHAnsi"/>
          <w:lang w:val="sr-Latn-CS"/>
        </w:rPr>
        <w:t>Biološki fakultet, Univerzitet u Beogradu, 2022.</w:t>
      </w:r>
    </w:p>
    <w:p w14:paraId="0CF6F6AA" w14:textId="21D67F50" w:rsidR="00E95F07" w:rsidRPr="00E95F07" w:rsidRDefault="00E95F07" w:rsidP="00951DCA">
      <w:pPr>
        <w:pStyle w:val="ListParagraph"/>
        <w:ind w:left="360"/>
        <w:rPr>
          <w:rFonts w:asciiTheme="minorHAnsi" w:hAnsiTheme="minorHAnsi" w:cstheme="minorHAnsi"/>
          <w:bCs/>
          <w:lang w:val="sr-Latn-CS"/>
        </w:rPr>
      </w:pPr>
      <w:r w:rsidRPr="00E95F07">
        <w:rPr>
          <w:rFonts w:asciiTheme="minorHAnsi" w:hAnsiTheme="minorHAnsi" w:cstheme="minorHAnsi"/>
          <w:bCs/>
          <w:lang w:val="sr-Latn-CS"/>
        </w:rPr>
        <w:t xml:space="preserve">Komisija: dr Lozo Jelena, dr Lakić Iva i </w:t>
      </w:r>
      <w:r w:rsidRPr="00955EE8">
        <w:rPr>
          <w:rFonts w:asciiTheme="minorHAnsi" w:hAnsiTheme="minorHAnsi" w:cstheme="minorHAnsi"/>
          <w:bCs/>
          <w:lang w:val="sr-Latn-CS"/>
        </w:rPr>
        <w:t>dr</w:t>
      </w:r>
      <w:r w:rsidRPr="00E95F07">
        <w:rPr>
          <w:rFonts w:asciiTheme="minorHAnsi" w:hAnsiTheme="minorHAnsi" w:cstheme="minorHAnsi"/>
          <w:bCs/>
          <w:lang w:val="sr-Latn-CS"/>
        </w:rPr>
        <w:t xml:space="preserve"> </w:t>
      </w:r>
      <w:r w:rsidR="00955EE8">
        <w:rPr>
          <w:rFonts w:asciiTheme="minorHAnsi" w:hAnsiTheme="minorHAnsi" w:cstheme="minorHAnsi"/>
          <w:bCs/>
          <w:lang w:val="sr-Latn-CS"/>
        </w:rPr>
        <w:t>Filipović-Tričković Jelena.</w:t>
      </w:r>
    </w:p>
    <w:p w14:paraId="7961902D" w14:textId="498F370C" w:rsidR="00E95F07" w:rsidRPr="00E95F07" w:rsidRDefault="00E95F07" w:rsidP="00E95F07">
      <w:pPr>
        <w:pStyle w:val="ListParagraph"/>
        <w:ind w:left="360"/>
        <w:jc w:val="both"/>
        <w:rPr>
          <w:rFonts w:asciiTheme="minorHAnsi" w:hAnsiTheme="minorHAnsi" w:cstheme="minorHAnsi"/>
          <w:bCs/>
          <w:lang w:val="sr-Latn-CS"/>
        </w:rPr>
      </w:pPr>
      <w:r w:rsidRPr="00E95F07">
        <w:rPr>
          <w:rFonts w:asciiTheme="minorHAnsi" w:hAnsiTheme="minorHAnsi" w:cstheme="minorHAnsi"/>
          <w:bCs/>
          <w:lang w:val="sr-Latn-CS"/>
        </w:rPr>
        <w:t>Mentori</w:t>
      </w:r>
      <w:r w:rsidRPr="00955EE8">
        <w:rPr>
          <w:rFonts w:asciiTheme="minorHAnsi" w:hAnsiTheme="minorHAnsi" w:cstheme="minorHAnsi"/>
          <w:bCs/>
          <w:lang w:val="sr-Latn-CS"/>
        </w:rPr>
        <w:t>: dr</w:t>
      </w:r>
      <w:r w:rsidR="00955EE8">
        <w:rPr>
          <w:rFonts w:asciiTheme="minorHAnsi" w:hAnsiTheme="minorHAnsi" w:cstheme="minorHAnsi"/>
          <w:bCs/>
          <w:lang w:val="sr-Latn-CS"/>
        </w:rPr>
        <w:t xml:space="preserve"> Drakulić Dunja (mentor)</w:t>
      </w:r>
      <w:r w:rsidRPr="00E95F07">
        <w:rPr>
          <w:rFonts w:asciiTheme="minorHAnsi" w:hAnsiTheme="minorHAnsi" w:cstheme="minorHAnsi"/>
          <w:bCs/>
          <w:lang w:val="sr-Latn-CS"/>
        </w:rPr>
        <w:t xml:space="preserve"> i  </w:t>
      </w:r>
      <w:r w:rsidRPr="00E95F07">
        <w:rPr>
          <w:rFonts w:asciiTheme="minorHAnsi" w:hAnsiTheme="minorHAnsi" w:cstheme="minorHAnsi"/>
          <w:bCs/>
          <w:u w:val="single"/>
          <w:lang w:val="sr-Latn-CS"/>
        </w:rPr>
        <w:t>dr Brajušković Goran (mentor),</w:t>
      </w:r>
    </w:p>
    <w:p w14:paraId="689375BC" w14:textId="77777777" w:rsidR="00E67AF8" w:rsidRPr="00F623B8" w:rsidRDefault="00E67AF8" w:rsidP="00E67AF8">
      <w:pPr>
        <w:numPr>
          <w:ilvl w:val="0"/>
          <w:numId w:val="5"/>
        </w:numPr>
        <w:jc w:val="both"/>
        <w:rPr>
          <w:rFonts w:asciiTheme="minorHAnsi" w:hAnsiTheme="minorHAnsi" w:cstheme="minorHAnsi"/>
          <w:bCs/>
          <w:lang w:val="sr-Latn-CS"/>
        </w:rPr>
      </w:pPr>
      <w:r w:rsidRPr="00E67AF8">
        <w:rPr>
          <w:rFonts w:asciiTheme="minorHAnsi" w:hAnsiTheme="minorHAnsi" w:cstheme="minorHAnsi"/>
          <w:b/>
          <w:bCs/>
          <w:lang w:val="sr-Latn-CS"/>
        </w:rPr>
        <w:t>Radošević Draginja</w:t>
      </w:r>
      <w:r>
        <w:rPr>
          <w:rFonts w:asciiTheme="minorHAnsi" w:hAnsiTheme="minorHAnsi" w:cstheme="minorHAnsi"/>
          <w:bCs/>
          <w:lang w:val="sr-Latn-CS"/>
        </w:rPr>
        <w:t xml:space="preserve">. </w:t>
      </w:r>
      <w:r w:rsidRPr="00E67AF8">
        <w:rPr>
          <w:rFonts w:asciiTheme="minorHAnsi" w:hAnsiTheme="minorHAnsi" w:cstheme="minorHAnsi"/>
          <w:bCs/>
          <w:i/>
          <w:lang w:val="sr-Latn-CS"/>
        </w:rPr>
        <w:t>In silico</w:t>
      </w:r>
      <w:r>
        <w:rPr>
          <w:rFonts w:asciiTheme="minorHAnsi" w:hAnsiTheme="minorHAnsi" w:cstheme="minorHAnsi"/>
          <w:bCs/>
          <w:lang w:val="sr-Latn-CS"/>
        </w:rPr>
        <w:t xml:space="preserve"> odabir lekova iz baze Drug Bank kao potencijalnih inhibitora M2 proteina virusa gripa i provera njihove aktivnosti </w:t>
      </w:r>
      <w:r w:rsidRPr="00E67AF8">
        <w:rPr>
          <w:rFonts w:asciiTheme="minorHAnsi" w:hAnsiTheme="minorHAnsi" w:cstheme="minorHAnsi"/>
          <w:bCs/>
          <w:i/>
          <w:lang w:val="sr-Latn-CS"/>
        </w:rPr>
        <w:t>in vitro</w:t>
      </w:r>
      <w:r>
        <w:rPr>
          <w:rFonts w:asciiTheme="minorHAnsi" w:hAnsiTheme="minorHAnsi" w:cstheme="minorHAnsi"/>
          <w:bCs/>
          <w:lang w:val="sr-Latn-CS"/>
        </w:rPr>
        <w:t xml:space="preserve">. </w:t>
      </w:r>
      <w:r w:rsidRPr="00F623B8">
        <w:rPr>
          <w:rFonts w:asciiTheme="minorHAnsi" w:hAnsiTheme="minorHAnsi" w:cstheme="minorHAnsi"/>
          <w:bCs/>
          <w:lang w:val="sr-Latn-CS"/>
        </w:rPr>
        <w:t xml:space="preserve">Doktorska disertacija. </w:t>
      </w:r>
      <w:r w:rsidRPr="00F623B8">
        <w:rPr>
          <w:rFonts w:asciiTheme="minorHAnsi" w:hAnsiTheme="minorHAnsi" w:cstheme="minorHAnsi"/>
          <w:lang w:val="sr-Latn-CS"/>
        </w:rPr>
        <w:t>Biološki fakultet, Univerzitet u Beogradu, 20</w:t>
      </w:r>
      <w:r>
        <w:rPr>
          <w:rFonts w:asciiTheme="minorHAnsi" w:hAnsiTheme="minorHAnsi" w:cstheme="minorHAnsi"/>
          <w:lang w:val="sr-Latn-CS"/>
        </w:rPr>
        <w:t>21</w:t>
      </w:r>
      <w:r w:rsidRPr="00F623B8">
        <w:rPr>
          <w:rFonts w:asciiTheme="minorHAnsi" w:hAnsiTheme="minorHAnsi" w:cstheme="minorHAnsi"/>
          <w:lang w:val="sr-Latn-CS"/>
        </w:rPr>
        <w:t>.</w:t>
      </w:r>
    </w:p>
    <w:p w14:paraId="7C18AE65" w14:textId="77777777" w:rsidR="00E67AF8" w:rsidRPr="00E67AF8" w:rsidRDefault="00E67AF8" w:rsidP="00E67AF8">
      <w:pPr>
        <w:ind w:left="360"/>
        <w:jc w:val="both"/>
        <w:rPr>
          <w:rFonts w:asciiTheme="minorHAnsi" w:hAnsiTheme="minorHAnsi" w:cstheme="minorHAnsi"/>
          <w:bCs/>
          <w:lang w:val="sr-Latn-CS"/>
        </w:rPr>
      </w:pPr>
      <w:r w:rsidRPr="003C3835">
        <w:rPr>
          <w:rFonts w:asciiTheme="minorHAnsi" w:hAnsiTheme="minorHAnsi" w:cstheme="minorHAnsi"/>
          <w:bCs/>
          <w:lang w:val="sr-Latn-CS"/>
        </w:rPr>
        <w:t xml:space="preserve">Komisija: dr </w:t>
      </w:r>
      <w:r>
        <w:rPr>
          <w:rFonts w:asciiTheme="minorHAnsi" w:hAnsiTheme="minorHAnsi" w:cstheme="minorHAnsi"/>
          <w:bCs/>
          <w:lang w:val="sr-Latn-CS"/>
        </w:rPr>
        <w:t>Glišić Sanja</w:t>
      </w:r>
      <w:r w:rsidRPr="003C3835">
        <w:rPr>
          <w:rFonts w:asciiTheme="minorHAnsi" w:hAnsiTheme="minorHAnsi" w:cstheme="minorHAnsi"/>
          <w:bCs/>
          <w:lang w:val="sr-Latn-CS"/>
        </w:rPr>
        <w:t xml:space="preserve"> (mentor), </w:t>
      </w:r>
      <w:r>
        <w:rPr>
          <w:rFonts w:asciiTheme="minorHAnsi" w:hAnsiTheme="minorHAnsi" w:cstheme="minorHAnsi"/>
          <w:bCs/>
          <w:u w:val="single"/>
          <w:lang w:val="sr-Latn-CS"/>
        </w:rPr>
        <w:t>dr Brajušković Goran (</w:t>
      </w:r>
      <w:r w:rsidRPr="003C3835">
        <w:rPr>
          <w:rFonts w:asciiTheme="minorHAnsi" w:hAnsiTheme="minorHAnsi" w:cstheme="minorHAnsi"/>
          <w:bCs/>
          <w:u w:val="single"/>
          <w:lang w:val="sr-Latn-CS"/>
        </w:rPr>
        <w:t>mentor),</w:t>
      </w:r>
      <w:r>
        <w:rPr>
          <w:rFonts w:asciiTheme="minorHAnsi" w:hAnsiTheme="minorHAnsi" w:cstheme="minorHAnsi"/>
          <w:bCs/>
          <w:lang w:val="sr-Latn-CS"/>
        </w:rPr>
        <w:t xml:space="preserve"> dr Senćanski Milan</w:t>
      </w:r>
      <w:r w:rsidRPr="003C3835">
        <w:rPr>
          <w:rFonts w:asciiTheme="minorHAnsi" w:hAnsiTheme="minorHAnsi" w:cstheme="minorHAnsi"/>
          <w:bCs/>
          <w:lang w:val="sr-Latn-CS"/>
        </w:rPr>
        <w:t xml:space="preserve"> (član).</w:t>
      </w:r>
    </w:p>
    <w:p w14:paraId="59E7579E" w14:textId="77777777" w:rsidR="003C3835" w:rsidRPr="00F623B8" w:rsidRDefault="00D01285" w:rsidP="003C3835">
      <w:pPr>
        <w:numPr>
          <w:ilvl w:val="0"/>
          <w:numId w:val="5"/>
        </w:numPr>
        <w:jc w:val="both"/>
        <w:rPr>
          <w:rFonts w:asciiTheme="minorHAnsi" w:hAnsiTheme="minorHAnsi" w:cstheme="minorHAnsi"/>
          <w:bCs/>
          <w:lang w:val="sr-Latn-CS"/>
        </w:rPr>
      </w:pPr>
      <w:r>
        <w:rPr>
          <w:rFonts w:asciiTheme="minorHAnsi" w:hAnsiTheme="minorHAnsi" w:cstheme="minorHAnsi"/>
          <w:b/>
          <w:bCs/>
          <w:lang w:val="sr-Latn-CS"/>
        </w:rPr>
        <w:t>Koz</w:t>
      </w:r>
      <w:r w:rsidR="002F3873">
        <w:rPr>
          <w:rFonts w:asciiTheme="minorHAnsi" w:hAnsiTheme="minorHAnsi" w:cstheme="minorHAnsi"/>
          <w:b/>
          <w:bCs/>
          <w:lang w:val="sr-Latn-CS"/>
        </w:rPr>
        <w:t>i</w:t>
      </w:r>
      <w:r w:rsidR="00145BD5" w:rsidRPr="00F623B8">
        <w:rPr>
          <w:rFonts w:asciiTheme="minorHAnsi" w:hAnsiTheme="minorHAnsi" w:cstheme="minorHAnsi"/>
          <w:b/>
          <w:bCs/>
          <w:lang w:val="sr-Latn-CS"/>
        </w:rPr>
        <w:t>k</w:t>
      </w:r>
      <w:r w:rsidR="003C3835">
        <w:rPr>
          <w:rFonts w:asciiTheme="minorHAnsi" w:hAnsiTheme="minorHAnsi" w:cstheme="minorHAnsi"/>
          <w:b/>
          <w:bCs/>
          <w:lang w:val="sr-Latn-CS"/>
        </w:rPr>
        <w:t xml:space="preserve"> Bojana</w:t>
      </w:r>
      <w:r w:rsidR="003C3835">
        <w:rPr>
          <w:rFonts w:asciiTheme="minorHAnsi" w:hAnsiTheme="minorHAnsi" w:cstheme="minorHAnsi"/>
          <w:bCs/>
          <w:lang w:val="sr-Latn-CS"/>
        </w:rPr>
        <w:t xml:space="preserve">. </w:t>
      </w:r>
      <w:r w:rsidR="002F3873">
        <w:rPr>
          <w:rFonts w:asciiTheme="minorHAnsi" w:hAnsiTheme="minorHAnsi" w:cstheme="minorHAnsi"/>
          <w:bCs/>
          <w:lang w:val="sr-Latn-CS"/>
        </w:rPr>
        <w:t xml:space="preserve">Metilacioni status p16INK4a i p14ARE tumor-supresor gena i prisustvo mutacija K-RAS onkogena u korelaciji sa odgovorom na preoperativnu hemioradioterapiju u lokalno uznapredovalom karcinomu rektuma čoveka. </w:t>
      </w:r>
      <w:r w:rsidR="003C3835" w:rsidRPr="00F623B8">
        <w:rPr>
          <w:rFonts w:asciiTheme="minorHAnsi" w:hAnsiTheme="minorHAnsi" w:cstheme="minorHAnsi"/>
          <w:bCs/>
          <w:lang w:val="sr-Latn-CS"/>
        </w:rPr>
        <w:t xml:space="preserve">Doktorska disertacija. </w:t>
      </w:r>
      <w:r w:rsidR="003C3835" w:rsidRPr="00F623B8">
        <w:rPr>
          <w:rFonts w:asciiTheme="minorHAnsi" w:hAnsiTheme="minorHAnsi" w:cstheme="minorHAnsi"/>
          <w:lang w:val="sr-Latn-CS"/>
        </w:rPr>
        <w:t>Biološki fakultet, Univerzitet u Beogradu, 20</w:t>
      </w:r>
      <w:r w:rsidR="003C3835">
        <w:rPr>
          <w:rFonts w:asciiTheme="minorHAnsi" w:hAnsiTheme="minorHAnsi" w:cstheme="minorHAnsi"/>
          <w:lang w:val="sr-Latn-CS"/>
        </w:rPr>
        <w:t>20</w:t>
      </w:r>
      <w:r w:rsidR="003C3835" w:rsidRPr="00F623B8">
        <w:rPr>
          <w:rFonts w:asciiTheme="minorHAnsi" w:hAnsiTheme="minorHAnsi" w:cstheme="minorHAnsi"/>
          <w:lang w:val="sr-Latn-CS"/>
        </w:rPr>
        <w:t>.</w:t>
      </w:r>
    </w:p>
    <w:p w14:paraId="1B193D37" w14:textId="77777777" w:rsidR="003C3835" w:rsidRPr="00A12DDA" w:rsidRDefault="003C3835" w:rsidP="00A12DDA">
      <w:pPr>
        <w:ind w:left="360"/>
        <w:jc w:val="both"/>
        <w:rPr>
          <w:rFonts w:asciiTheme="minorHAnsi" w:hAnsiTheme="minorHAnsi" w:cstheme="minorHAnsi"/>
          <w:bCs/>
          <w:lang w:val="sr-Latn-CS"/>
        </w:rPr>
      </w:pPr>
      <w:r w:rsidRPr="003C3835">
        <w:rPr>
          <w:rFonts w:asciiTheme="minorHAnsi" w:hAnsiTheme="minorHAnsi" w:cstheme="minorHAnsi"/>
          <w:bCs/>
          <w:lang w:val="sr-Latn-CS"/>
        </w:rPr>
        <w:t xml:space="preserve">Komisija: dr </w:t>
      </w:r>
      <w:r w:rsidR="00541986">
        <w:rPr>
          <w:rFonts w:asciiTheme="minorHAnsi" w:hAnsiTheme="minorHAnsi" w:cstheme="minorHAnsi"/>
          <w:bCs/>
          <w:lang w:val="sr-Latn-CS"/>
        </w:rPr>
        <w:t>Kraj</w:t>
      </w:r>
      <w:r w:rsidRPr="003C3835">
        <w:rPr>
          <w:rFonts w:asciiTheme="minorHAnsi" w:hAnsiTheme="minorHAnsi" w:cstheme="minorHAnsi"/>
          <w:bCs/>
          <w:lang w:val="sr-Latn-CS"/>
        </w:rPr>
        <w:t xml:space="preserve">nović Milena (mentor), </w:t>
      </w:r>
      <w:r w:rsidR="00695144">
        <w:rPr>
          <w:rFonts w:asciiTheme="minorHAnsi" w:hAnsiTheme="minorHAnsi" w:cstheme="minorHAnsi"/>
          <w:bCs/>
          <w:u w:val="single"/>
          <w:lang w:val="sr-Latn-CS"/>
        </w:rPr>
        <w:t>dr Brajušković Goran (</w:t>
      </w:r>
      <w:r w:rsidRPr="003C3835">
        <w:rPr>
          <w:rFonts w:asciiTheme="minorHAnsi" w:hAnsiTheme="minorHAnsi" w:cstheme="minorHAnsi"/>
          <w:bCs/>
          <w:u w:val="single"/>
          <w:lang w:val="sr-Latn-CS"/>
        </w:rPr>
        <w:t>mentor),</w:t>
      </w:r>
      <w:r w:rsidRPr="003C3835">
        <w:rPr>
          <w:rFonts w:asciiTheme="minorHAnsi" w:hAnsiTheme="minorHAnsi" w:cstheme="minorHAnsi"/>
          <w:bCs/>
          <w:lang w:val="sr-Latn-CS"/>
        </w:rPr>
        <w:t xml:space="preserve"> dr Knežević-Ušaj Slavica (član).</w:t>
      </w:r>
    </w:p>
    <w:p w14:paraId="324E2147" w14:textId="77777777" w:rsidR="00CC0A04" w:rsidRPr="00F623B8" w:rsidRDefault="00CC0A04" w:rsidP="00CC0A04">
      <w:pPr>
        <w:numPr>
          <w:ilvl w:val="0"/>
          <w:numId w:val="5"/>
        </w:numPr>
        <w:jc w:val="both"/>
        <w:rPr>
          <w:rFonts w:asciiTheme="minorHAnsi" w:hAnsiTheme="minorHAnsi" w:cstheme="minorHAnsi"/>
          <w:bCs/>
          <w:lang w:val="sr-Latn-CS"/>
        </w:rPr>
      </w:pPr>
      <w:r w:rsidRPr="00F623B8">
        <w:rPr>
          <w:rFonts w:asciiTheme="minorHAnsi" w:hAnsiTheme="minorHAnsi" w:cstheme="minorHAnsi"/>
          <w:b/>
          <w:bCs/>
        </w:rPr>
        <w:t>Životić Ivan</w:t>
      </w:r>
      <w:r w:rsidRPr="00F623B8">
        <w:rPr>
          <w:rFonts w:asciiTheme="minorHAnsi" w:hAnsiTheme="minorHAnsi" w:cstheme="minorHAnsi"/>
          <w:bCs/>
        </w:rPr>
        <w:t xml:space="preserve">. Asocijacija genskih varijanti na hromozomu 9p21 i transkripcije gena za CDKN2B i HACD4 sa nastankom ateroskleroze i njenim kliničkim komplikacijama kod čoveka. </w:t>
      </w:r>
      <w:r w:rsidRPr="00F623B8">
        <w:rPr>
          <w:rFonts w:asciiTheme="minorHAnsi" w:hAnsiTheme="minorHAnsi" w:cstheme="minorHAnsi"/>
          <w:bCs/>
          <w:lang w:val="sr-Latn-CS"/>
        </w:rPr>
        <w:t xml:space="preserve">Doktorska disertacija. </w:t>
      </w:r>
      <w:r w:rsidRPr="00F623B8">
        <w:rPr>
          <w:rFonts w:asciiTheme="minorHAnsi" w:hAnsiTheme="minorHAnsi" w:cstheme="minorHAnsi"/>
          <w:lang w:val="sr-Latn-CS"/>
        </w:rPr>
        <w:t>Biološki fakultet, Univerzitet u Beogradu, 2019.</w:t>
      </w:r>
    </w:p>
    <w:p w14:paraId="7A5F6067" w14:textId="77777777" w:rsidR="0025003A" w:rsidRPr="00F623B8" w:rsidRDefault="00CC0A04" w:rsidP="00A12DDA">
      <w:pPr>
        <w:pStyle w:val="ListParagraph"/>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dr Živković Maja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Tamara Đurić (član).</w:t>
      </w:r>
    </w:p>
    <w:p w14:paraId="380257CA" w14:textId="77777777" w:rsidR="00157F29" w:rsidRPr="00F623B8" w:rsidRDefault="00157F29" w:rsidP="002441EE">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Todorovi</w:t>
      </w:r>
      <w:r w:rsidRPr="00F623B8">
        <w:rPr>
          <w:rFonts w:asciiTheme="minorHAnsi" w:hAnsiTheme="minorHAnsi" w:cstheme="minorHAnsi"/>
          <w:b/>
          <w:bCs/>
        </w:rPr>
        <w:t>ć Lidija</w:t>
      </w:r>
      <w:r w:rsidRPr="00F623B8">
        <w:rPr>
          <w:rFonts w:asciiTheme="minorHAnsi" w:hAnsiTheme="minorHAnsi" w:cstheme="minorHAnsi"/>
          <w:bCs/>
        </w:rPr>
        <w:t xml:space="preserve">. Ekspresija i varijante gena za tumorski supresor </w:t>
      </w:r>
      <w:r w:rsidRPr="00F623B8">
        <w:rPr>
          <w:rFonts w:asciiTheme="minorHAnsi" w:hAnsiTheme="minorHAnsi" w:cstheme="minorHAnsi"/>
          <w:bCs/>
          <w:i/>
        </w:rPr>
        <w:t>VHL</w:t>
      </w:r>
      <w:r w:rsidRPr="00F623B8">
        <w:rPr>
          <w:rFonts w:asciiTheme="minorHAnsi" w:hAnsiTheme="minorHAnsi" w:cstheme="minorHAnsi"/>
          <w:bCs/>
        </w:rPr>
        <w:t xml:space="preserve">u papilarnim karcinomima štitaste žlezde. </w:t>
      </w:r>
      <w:r w:rsidRPr="00F623B8">
        <w:rPr>
          <w:rFonts w:asciiTheme="minorHAnsi" w:hAnsiTheme="minorHAnsi" w:cstheme="minorHAnsi"/>
          <w:bCs/>
          <w:lang w:val="sr-Latn-CS"/>
        </w:rPr>
        <w:t xml:space="preserve">Doktorska disertacija. </w:t>
      </w:r>
      <w:r w:rsidRPr="00F623B8">
        <w:rPr>
          <w:rFonts w:asciiTheme="minorHAnsi" w:hAnsiTheme="minorHAnsi" w:cstheme="minorHAnsi"/>
          <w:lang w:val="sr-Latn-CS"/>
        </w:rPr>
        <w:t>Biološki fakultet, Univerzitet u Beogradu, 2019.</w:t>
      </w:r>
    </w:p>
    <w:p w14:paraId="4CEEAA56" w14:textId="77777777" w:rsidR="00157F29" w:rsidRPr="00F623B8" w:rsidRDefault="00157F29" w:rsidP="00A12DDA">
      <w:pPr>
        <w:pStyle w:val="ListParagraph"/>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dr Stanojević Boban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Mandušić Vesna (član).</w:t>
      </w:r>
    </w:p>
    <w:p w14:paraId="7B0989CB" w14:textId="77777777" w:rsidR="002441EE" w:rsidRPr="00F623B8" w:rsidRDefault="000A1A0C" w:rsidP="002441EE">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Dragoj Miodrag</w:t>
      </w:r>
      <w:r w:rsidRPr="00F623B8">
        <w:rPr>
          <w:rFonts w:asciiTheme="minorHAnsi" w:hAnsiTheme="minorHAnsi" w:cstheme="minorHAnsi"/>
          <w:bCs/>
          <w:lang w:val="sr-Latn-CS"/>
        </w:rPr>
        <w:t xml:space="preserve">. Efekti inhibicije CXCR4 receptora i fokalne adhezione kinaze u supresiji invazije i prevazilaženju rezistencije kod nesitnoćelijskog karcinoma pluća. </w:t>
      </w:r>
      <w:r w:rsidR="002441EE" w:rsidRPr="00F623B8">
        <w:rPr>
          <w:rFonts w:asciiTheme="minorHAnsi" w:hAnsiTheme="minorHAnsi" w:cstheme="minorHAnsi"/>
          <w:bCs/>
          <w:lang w:val="sr-Latn-CS"/>
        </w:rPr>
        <w:t xml:space="preserve">Doktorska disertacija. </w:t>
      </w:r>
      <w:r w:rsidR="002441EE" w:rsidRPr="00F623B8">
        <w:rPr>
          <w:rFonts w:asciiTheme="minorHAnsi" w:hAnsiTheme="minorHAnsi" w:cstheme="minorHAnsi"/>
          <w:lang w:val="sr-Latn-CS"/>
        </w:rPr>
        <w:t>Biološki fakultet, Univerzitet u Beogradu, 2018.</w:t>
      </w:r>
    </w:p>
    <w:p w14:paraId="37F827CF" w14:textId="77777777" w:rsidR="003B3903" w:rsidRPr="00F623B8" w:rsidRDefault="002441EE" w:rsidP="00A12DDA">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dr Stanković Tijana (mentor), </w:t>
      </w:r>
      <w:r w:rsidRPr="00F623B8">
        <w:rPr>
          <w:rFonts w:asciiTheme="minorHAnsi" w:hAnsiTheme="minorHAnsi" w:cstheme="minorHAnsi"/>
          <w:bCs/>
          <w:u w:val="single"/>
          <w:lang w:val="sr-Latn-CS"/>
        </w:rPr>
        <w:t xml:space="preserve">dr Brajušković </w:t>
      </w:r>
      <w:r w:rsidR="00695144">
        <w:rPr>
          <w:rFonts w:asciiTheme="minorHAnsi" w:hAnsiTheme="minorHAnsi" w:cstheme="minorHAnsi"/>
          <w:bCs/>
          <w:u w:val="single"/>
          <w:lang w:val="sr-Latn-CS"/>
        </w:rPr>
        <w:t>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Dinić Jelena (član).</w:t>
      </w:r>
    </w:p>
    <w:p w14:paraId="461BFBCD" w14:textId="77777777" w:rsidR="0050142B" w:rsidRPr="00F623B8" w:rsidRDefault="0050142B" w:rsidP="00925E2A">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Petrović Nina</w:t>
      </w:r>
      <w:r w:rsidRPr="00F623B8">
        <w:rPr>
          <w:rFonts w:asciiTheme="minorHAnsi" w:hAnsiTheme="minorHAnsi" w:cstheme="minorHAnsi"/>
          <w:bCs/>
          <w:lang w:val="sr-Latn-CS"/>
        </w:rPr>
        <w:t xml:space="preserve">. Mikro RNK-21 kao indikator invazivnosti karcinoma dojke kod pacijenata sa različitim statusom estrogenskog i progesteronskog receptora. 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2014.</w:t>
      </w:r>
    </w:p>
    <w:p w14:paraId="3A97CBE1" w14:textId="77777777" w:rsidR="00F0349E" w:rsidRPr="00F623B8" w:rsidRDefault="00F0349E" w:rsidP="00A12DDA">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dr Mandušić </w:t>
      </w:r>
      <w:r w:rsidR="007B79CF" w:rsidRPr="00F623B8">
        <w:rPr>
          <w:rFonts w:asciiTheme="minorHAnsi" w:hAnsiTheme="minorHAnsi" w:cstheme="minorHAnsi"/>
          <w:bCs/>
          <w:lang w:val="sr-Latn-CS"/>
        </w:rPr>
        <w:t xml:space="preserve">Vesna </w:t>
      </w:r>
      <w:r w:rsidRPr="00F623B8">
        <w:rPr>
          <w:rFonts w:asciiTheme="minorHAnsi" w:hAnsiTheme="minorHAnsi" w:cstheme="minorHAnsi"/>
          <w:bCs/>
          <w:lang w:val="sr-Latn-CS"/>
        </w:rPr>
        <w:t xml:space="preserve">(mentor), </w:t>
      </w:r>
      <w:r w:rsidRPr="00F623B8">
        <w:rPr>
          <w:rFonts w:asciiTheme="minorHAnsi" w:hAnsiTheme="minorHAnsi" w:cstheme="minorHAnsi"/>
          <w:bCs/>
          <w:u w:val="single"/>
          <w:lang w:val="sr-Latn-CS"/>
        </w:rPr>
        <w:t xml:space="preserve">dr Brajušković </w:t>
      </w:r>
      <w:r w:rsidR="007B79CF" w:rsidRPr="00F623B8">
        <w:rPr>
          <w:rFonts w:asciiTheme="minorHAnsi" w:hAnsiTheme="minorHAnsi" w:cstheme="minorHAnsi"/>
          <w:bCs/>
          <w:u w:val="single"/>
          <w:lang w:val="sr-Latn-CS"/>
        </w:rPr>
        <w:t xml:space="preserve">Goran </w:t>
      </w:r>
      <w:r w:rsidR="00695144">
        <w:rPr>
          <w:rFonts w:asciiTheme="minorHAnsi" w:hAnsiTheme="minorHAnsi" w:cstheme="minorHAnsi"/>
          <w:bCs/>
          <w:u w:val="single"/>
          <w:lang w:val="sr-Latn-CS"/>
        </w:rPr>
        <w:t>(</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Sa</w:t>
      </w:r>
      <w:r w:rsidR="006D3B17" w:rsidRPr="00F623B8">
        <w:rPr>
          <w:rFonts w:asciiTheme="minorHAnsi" w:hAnsiTheme="minorHAnsi" w:cstheme="minorHAnsi"/>
          <w:bCs/>
          <w:lang w:val="sr-Latn-CS"/>
        </w:rPr>
        <w:t>vić-</w:t>
      </w:r>
      <w:r w:rsidRPr="00F623B8">
        <w:rPr>
          <w:rFonts w:asciiTheme="minorHAnsi" w:hAnsiTheme="minorHAnsi" w:cstheme="minorHAnsi"/>
          <w:bCs/>
          <w:lang w:val="sr-Latn-CS"/>
        </w:rPr>
        <w:t>Pavićević</w:t>
      </w:r>
      <w:r w:rsidR="00D01285">
        <w:rPr>
          <w:rFonts w:asciiTheme="minorHAnsi" w:hAnsiTheme="minorHAnsi" w:cstheme="minorHAnsi"/>
          <w:bCs/>
          <w:lang w:val="sr-Latn-CS"/>
        </w:rPr>
        <w:t xml:space="preserve"> </w:t>
      </w:r>
      <w:r w:rsidR="007B79CF" w:rsidRPr="00F623B8">
        <w:rPr>
          <w:rFonts w:asciiTheme="minorHAnsi" w:hAnsiTheme="minorHAnsi" w:cstheme="minorHAnsi"/>
          <w:bCs/>
          <w:lang w:val="sr-Latn-CS"/>
        </w:rPr>
        <w:t>Dušanka</w:t>
      </w:r>
      <w:r w:rsidR="006F7C96" w:rsidRPr="00F623B8">
        <w:rPr>
          <w:rFonts w:asciiTheme="minorHAnsi" w:hAnsiTheme="minorHAnsi" w:cstheme="minorHAnsi"/>
          <w:bCs/>
          <w:lang w:val="sr-Latn-CS"/>
        </w:rPr>
        <w:t xml:space="preserve"> (član)</w:t>
      </w:r>
      <w:r w:rsidRPr="00F623B8">
        <w:rPr>
          <w:rFonts w:asciiTheme="minorHAnsi" w:hAnsiTheme="minorHAnsi" w:cstheme="minorHAnsi"/>
          <w:bCs/>
          <w:lang w:val="sr-Latn-CS"/>
        </w:rPr>
        <w:t>, dr Stanojević</w:t>
      </w:r>
      <w:r w:rsidR="00D01285">
        <w:rPr>
          <w:rFonts w:asciiTheme="minorHAnsi" w:hAnsiTheme="minorHAnsi" w:cstheme="minorHAnsi"/>
          <w:bCs/>
          <w:lang w:val="sr-Latn-CS"/>
        </w:rPr>
        <w:t xml:space="preserve"> </w:t>
      </w:r>
      <w:r w:rsidR="007B79CF" w:rsidRPr="00F623B8">
        <w:rPr>
          <w:rFonts w:asciiTheme="minorHAnsi" w:hAnsiTheme="minorHAnsi" w:cstheme="minorHAnsi"/>
          <w:bCs/>
          <w:lang w:val="sr-Latn-CS"/>
        </w:rPr>
        <w:t xml:space="preserve">Boban </w:t>
      </w:r>
      <w:r w:rsidRPr="00F623B8">
        <w:rPr>
          <w:rFonts w:asciiTheme="minorHAnsi" w:hAnsiTheme="minorHAnsi" w:cstheme="minorHAnsi"/>
          <w:bCs/>
          <w:lang w:val="sr-Latn-CS"/>
        </w:rPr>
        <w:t>(član).</w:t>
      </w:r>
    </w:p>
    <w:p w14:paraId="6C75397F" w14:textId="77777777" w:rsidR="0050142B" w:rsidRPr="00F623B8" w:rsidRDefault="0050142B" w:rsidP="00925E2A">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Davidović Radoslav</w:t>
      </w:r>
      <w:r w:rsidRPr="00F623B8">
        <w:rPr>
          <w:rFonts w:asciiTheme="minorHAnsi" w:hAnsiTheme="minorHAnsi" w:cstheme="minorHAnsi"/>
          <w:bCs/>
          <w:lang w:val="sr-Latn-CS"/>
        </w:rPr>
        <w:t xml:space="preserve">. Analiza mutacionog statusa gena </w:t>
      </w:r>
      <w:r w:rsidRPr="00F623B8">
        <w:rPr>
          <w:rFonts w:asciiTheme="minorHAnsi" w:hAnsiTheme="minorHAnsi" w:cstheme="minorHAnsi"/>
          <w:bCs/>
          <w:i/>
          <w:lang w:val="sr-Latn-CS"/>
        </w:rPr>
        <w:t>p53</w:t>
      </w:r>
      <w:r w:rsidRPr="00F623B8">
        <w:rPr>
          <w:rFonts w:asciiTheme="minorHAnsi" w:hAnsiTheme="minorHAnsi" w:cstheme="minorHAnsi"/>
          <w:bCs/>
          <w:lang w:val="sr-Latn-CS"/>
        </w:rPr>
        <w:t xml:space="preserve"> i metilacionog statusa promotora gena </w:t>
      </w:r>
      <w:r w:rsidRPr="00F623B8">
        <w:rPr>
          <w:rFonts w:asciiTheme="minorHAnsi" w:hAnsiTheme="minorHAnsi" w:cstheme="minorHAnsi"/>
          <w:bCs/>
          <w:i/>
          <w:lang w:val="sr-Latn-CS"/>
        </w:rPr>
        <w:t>p14</w:t>
      </w:r>
      <w:r w:rsidRPr="00F623B8">
        <w:rPr>
          <w:rFonts w:asciiTheme="minorHAnsi" w:hAnsiTheme="minorHAnsi" w:cstheme="minorHAnsi"/>
          <w:bCs/>
          <w:lang w:val="sr-Latn-CS"/>
        </w:rPr>
        <w:t xml:space="preserve"> i </w:t>
      </w:r>
      <w:r w:rsidRPr="00F623B8">
        <w:rPr>
          <w:rFonts w:asciiTheme="minorHAnsi" w:hAnsiTheme="minorHAnsi" w:cstheme="minorHAnsi"/>
          <w:bCs/>
          <w:i/>
          <w:lang w:val="sr-Latn-CS"/>
        </w:rPr>
        <w:t>p16</w:t>
      </w:r>
      <w:r w:rsidRPr="00F623B8">
        <w:rPr>
          <w:rFonts w:asciiTheme="minorHAnsi" w:hAnsiTheme="minorHAnsi" w:cstheme="minorHAnsi"/>
          <w:bCs/>
          <w:lang w:val="sr-Latn-CS"/>
        </w:rPr>
        <w:t xml:space="preserve"> u liposarkomima. Doktorska disertacija. </w:t>
      </w:r>
      <w:r w:rsidRPr="00F623B8">
        <w:rPr>
          <w:rFonts w:asciiTheme="minorHAnsi" w:hAnsiTheme="minorHAnsi" w:cstheme="minorHAnsi"/>
          <w:lang w:val="sr-Latn-CS"/>
        </w:rPr>
        <w:t>Biološki fakultet, Univer</w:t>
      </w:r>
      <w:r w:rsidR="007034B1" w:rsidRPr="00F623B8">
        <w:rPr>
          <w:rFonts w:asciiTheme="minorHAnsi" w:hAnsiTheme="minorHAnsi" w:cstheme="minorHAnsi"/>
          <w:lang w:val="sr-Latn-CS"/>
        </w:rPr>
        <w:t>zitet u Beogradu, 2014.</w:t>
      </w:r>
    </w:p>
    <w:p w14:paraId="682BB745" w14:textId="77777777" w:rsidR="007B79CF" w:rsidRPr="00F623B8" w:rsidRDefault="007B79CF" w:rsidP="00A12DDA">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dr Mandušić Vesna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Sopta Jelena (član).</w:t>
      </w:r>
      <w:r w:rsidR="00695144">
        <w:rPr>
          <w:rFonts w:asciiTheme="minorHAnsi" w:hAnsiTheme="minorHAnsi" w:cstheme="minorHAnsi"/>
          <w:bCs/>
          <w:lang w:val="sr-Latn-CS"/>
        </w:rPr>
        <w:tab/>
        <w:t xml:space="preserve"> </w:t>
      </w:r>
    </w:p>
    <w:p w14:paraId="7022AEE6" w14:textId="77777777" w:rsidR="0050142B" w:rsidRPr="00F623B8" w:rsidRDefault="00A80168" w:rsidP="00925E2A">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Žakula Jelena</w:t>
      </w:r>
      <w:r w:rsidRPr="00F623B8">
        <w:rPr>
          <w:rFonts w:asciiTheme="minorHAnsi" w:hAnsiTheme="minorHAnsi" w:cstheme="minorHAnsi"/>
          <w:bCs/>
          <w:lang w:val="sr-Latn-CS"/>
        </w:rPr>
        <w:t>. Inaktivacija ćelija melanoma čoveka zračenjem jonima ugljenika: određivanje radi</w:t>
      </w:r>
      <w:r w:rsidR="00D67997" w:rsidRPr="00F623B8">
        <w:rPr>
          <w:rFonts w:asciiTheme="minorHAnsi" w:hAnsiTheme="minorHAnsi" w:cstheme="minorHAnsi"/>
          <w:bCs/>
          <w:lang w:val="sr-Latn-CS"/>
        </w:rPr>
        <w:t>o</w:t>
      </w:r>
      <w:r w:rsidRPr="00F623B8">
        <w:rPr>
          <w:rFonts w:asciiTheme="minorHAnsi" w:hAnsiTheme="minorHAnsi" w:cstheme="minorHAnsi"/>
          <w:bCs/>
          <w:lang w:val="sr-Latn-CS"/>
        </w:rPr>
        <w:t xml:space="preserve">bioloških parametara i analiza signalnih puteva ćelijske smrti. Doktorska disertacija. </w:t>
      </w:r>
      <w:r w:rsidRPr="00F623B8">
        <w:rPr>
          <w:rFonts w:asciiTheme="minorHAnsi" w:hAnsiTheme="minorHAnsi" w:cstheme="minorHAnsi"/>
          <w:lang w:val="sr-Latn-CS"/>
        </w:rPr>
        <w:t>Biološki fakultet, Univerzitet u Beogradu</w:t>
      </w:r>
      <w:r w:rsidR="007034B1" w:rsidRPr="00F623B8">
        <w:rPr>
          <w:rFonts w:asciiTheme="minorHAnsi" w:hAnsiTheme="minorHAnsi" w:cstheme="minorHAnsi"/>
          <w:lang w:val="sr-Latn-CS"/>
        </w:rPr>
        <w:t>, 2014.</w:t>
      </w:r>
    </w:p>
    <w:p w14:paraId="7D9CAFC7" w14:textId="77777777" w:rsidR="00F0349E" w:rsidRPr="00F623B8" w:rsidRDefault="00F0349E" w:rsidP="00A12DDA">
      <w:pPr>
        <w:ind w:left="360"/>
        <w:jc w:val="both"/>
        <w:rPr>
          <w:rFonts w:asciiTheme="minorHAnsi" w:hAnsiTheme="minorHAnsi" w:cstheme="minorHAnsi"/>
          <w:bCs/>
          <w:lang w:val="sr-Latn-CS"/>
        </w:rPr>
      </w:pPr>
      <w:r w:rsidRPr="00F623B8">
        <w:rPr>
          <w:rFonts w:asciiTheme="minorHAnsi" w:hAnsiTheme="minorHAnsi" w:cstheme="minorHAnsi"/>
          <w:bCs/>
          <w:lang w:val="sr-Latn-CS"/>
        </w:rPr>
        <w:lastRenderedPageBreak/>
        <w:t xml:space="preserve">Komisija: dr Korićanac </w:t>
      </w:r>
      <w:r w:rsidR="007B79CF" w:rsidRPr="00F623B8">
        <w:rPr>
          <w:rFonts w:asciiTheme="minorHAnsi" w:hAnsiTheme="minorHAnsi" w:cstheme="minorHAnsi"/>
          <w:bCs/>
          <w:lang w:val="sr-Latn-CS"/>
        </w:rPr>
        <w:t xml:space="preserve">Lela </w:t>
      </w:r>
      <w:r w:rsidRPr="00F623B8">
        <w:rPr>
          <w:rFonts w:asciiTheme="minorHAnsi" w:hAnsiTheme="minorHAnsi" w:cstheme="minorHAnsi"/>
          <w:bCs/>
          <w:lang w:val="sr-Latn-CS"/>
        </w:rPr>
        <w:t xml:space="preserve">(mentor), </w:t>
      </w:r>
      <w:r w:rsidRPr="00F623B8">
        <w:rPr>
          <w:rFonts w:asciiTheme="minorHAnsi" w:hAnsiTheme="minorHAnsi" w:cstheme="minorHAnsi"/>
          <w:bCs/>
          <w:u w:val="single"/>
          <w:lang w:val="sr-Latn-CS"/>
        </w:rPr>
        <w:t xml:space="preserve">dr Brajušković </w:t>
      </w:r>
      <w:r w:rsidR="007B79CF" w:rsidRPr="00F623B8">
        <w:rPr>
          <w:rFonts w:asciiTheme="minorHAnsi" w:hAnsiTheme="minorHAnsi" w:cstheme="minorHAnsi"/>
          <w:bCs/>
          <w:u w:val="single"/>
          <w:lang w:val="sr-Latn-CS"/>
        </w:rPr>
        <w:t xml:space="preserve">Goran </w:t>
      </w:r>
      <w:r w:rsidR="00695144">
        <w:rPr>
          <w:rFonts w:asciiTheme="minorHAnsi" w:hAnsiTheme="minorHAnsi" w:cstheme="minorHAnsi"/>
          <w:bCs/>
          <w:u w:val="single"/>
          <w:lang w:val="sr-Latn-CS"/>
        </w:rPr>
        <w:t>(</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Petrović</w:t>
      </w:r>
      <w:r w:rsidR="00695144">
        <w:rPr>
          <w:rFonts w:asciiTheme="minorHAnsi" w:hAnsiTheme="minorHAnsi" w:cstheme="minorHAnsi"/>
          <w:bCs/>
          <w:lang w:val="sr-Latn-CS"/>
        </w:rPr>
        <w:t xml:space="preserve"> </w:t>
      </w:r>
      <w:r w:rsidR="007B79CF" w:rsidRPr="00F623B8">
        <w:rPr>
          <w:rFonts w:asciiTheme="minorHAnsi" w:hAnsiTheme="minorHAnsi" w:cstheme="minorHAnsi"/>
          <w:bCs/>
          <w:lang w:val="sr-Latn-CS"/>
        </w:rPr>
        <w:t>Ivan</w:t>
      </w:r>
      <w:r w:rsidR="00695144">
        <w:rPr>
          <w:rFonts w:asciiTheme="minorHAnsi" w:hAnsiTheme="minorHAnsi" w:cstheme="minorHAnsi"/>
          <w:bCs/>
          <w:lang w:val="sr-Latn-CS"/>
        </w:rPr>
        <w:t xml:space="preserve"> </w:t>
      </w:r>
      <w:r w:rsidRPr="00F623B8">
        <w:rPr>
          <w:rFonts w:asciiTheme="minorHAnsi" w:hAnsiTheme="minorHAnsi" w:cstheme="minorHAnsi"/>
          <w:bCs/>
          <w:lang w:val="sr-Latn-CS"/>
        </w:rPr>
        <w:t>(član)</w:t>
      </w:r>
      <w:r w:rsidR="006D3B17" w:rsidRPr="00F623B8">
        <w:rPr>
          <w:rFonts w:asciiTheme="minorHAnsi" w:hAnsiTheme="minorHAnsi" w:cstheme="minorHAnsi"/>
          <w:bCs/>
          <w:lang w:val="sr-Latn-CS"/>
        </w:rPr>
        <w:t>, dr Savić-</w:t>
      </w:r>
      <w:r w:rsidRPr="00F623B8">
        <w:rPr>
          <w:rFonts w:asciiTheme="minorHAnsi" w:hAnsiTheme="minorHAnsi" w:cstheme="minorHAnsi"/>
          <w:bCs/>
          <w:lang w:val="sr-Latn-CS"/>
        </w:rPr>
        <w:t>Pavićević</w:t>
      </w:r>
      <w:r w:rsidR="007B79CF" w:rsidRPr="00F623B8">
        <w:rPr>
          <w:rFonts w:asciiTheme="minorHAnsi" w:hAnsiTheme="minorHAnsi" w:cstheme="minorHAnsi"/>
          <w:bCs/>
          <w:lang w:val="sr-Latn-CS"/>
        </w:rPr>
        <w:t xml:space="preserve">Dušanka </w:t>
      </w:r>
      <w:r w:rsidRPr="00F623B8">
        <w:rPr>
          <w:rFonts w:asciiTheme="minorHAnsi" w:hAnsiTheme="minorHAnsi" w:cstheme="minorHAnsi"/>
          <w:bCs/>
          <w:lang w:val="sr-Latn-CS"/>
        </w:rPr>
        <w:t>(član).</w:t>
      </w:r>
    </w:p>
    <w:p w14:paraId="7F1059CE" w14:textId="77777777" w:rsidR="003927AD" w:rsidRPr="00F623B8" w:rsidRDefault="003927AD" w:rsidP="00925E2A">
      <w:pPr>
        <w:numPr>
          <w:ilvl w:val="0"/>
          <w:numId w:val="5"/>
        </w:numPr>
        <w:jc w:val="both"/>
        <w:rPr>
          <w:rFonts w:asciiTheme="minorHAnsi" w:hAnsiTheme="minorHAnsi" w:cstheme="minorHAnsi"/>
          <w:bCs/>
          <w:lang w:val="sr-Latn-CS"/>
        </w:rPr>
      </w:pPr>
      <w:r w:rsidRPr="00F623B8">
        <w:rPr>
          <w:rFonts w:asciiTheme="minorHAnsi" w:hAnsiTheme="minorHAnsi" w:cstheme="minorHAnsi"/>
          <w:b/>
          <w:bCs/>
          <w:lang w:val="sr-Latn-CS"/>
        </w:rPr>
        <w:t>Kolaković</w:t>
      </w:r>
      <w:r w:rsidR="009A62F1" w:rsidRPr="00F623B8">
        <w:rPr>
          <w:rFonts w:asciiTheme="minorHAnsi" w:hAnsiTheme="minorHAnsi" w:cstheme="minorHAnsi"/>
          <w:b/>
          <w:bCs/>
          <w:lang w:val="sr-Latn-CS"/>
        </w:rPr>
        <w:t xml:space="preserve"> Ana</w:t>
      </w:r>
      <w:r w:rsidRPr="00F623B8">
        <w:rPr>
          <w:rFonts w:asciiTheme="minorHAnsi" w:hAnsiTheme="minorHAnsi" w:cstheme="minorHAnsi"/>
          <w:bCs/>
          <w:lang w:val="sr-Latn-CS"/>
        </w:rPr>
        <w:t xml:space="preserve">. Genetičko-epidemiološka analiza i analiza ekspresije gena renin-angiotenzin sistema (RAS) u karotidnoj aterosklerozi kod čoveka. Doktorska disertacija. </w:t>
      </w:r>
      <w:r w:rsidRPr="00F623B8">
        <w:rPr>
          <w:rFonts w:asciiTheme="minorHAnsi" w:hAnsiTheme="minorHAnsi" w:cstheme="minorHAnsi"/>
          <w:lang w:val="sr-Latn-CS"/>
        </w:rPr>
        <w:t>Biološki fakultet, Univ</w:t>
      </w:r>
      <w:r w:rsidR="000F784E" w:rsidRPr="00F623B8">
        <w:rPr>
          <w:rFonts w:asciiTheme="minorHAnsi" w:hAnsiTheme="minorHAnsi" w:cstheme="minorHAnsi"/>
          <w:lang w:val="sr-Latn-CS"/>
        </w:rPr>
        <w:t>erzitet u B</w:t>
      </w:r>
      <w:r w:rsidR="007034B1" w:rsidRPr="00F623B8">
        <w:rPr>
          <w:rFonts w:asciiTheme="minorHAnsi" w:hAnsiTheme="minorHAnsi" w:cstheme="minorHAnsi"/>
          <w:lang w:val="sr-Latn-CS"/>
        </w:rPr>
        <w:t>eogradu, 2013.</w:t>
      </w:r>
    </w:p>
    <w:p w14:paraId="31521F0F" w14:textId="77777777" w:rsidR="009166A4" w:rsidRPr="00A12DDA" w:rsidRDefault="007B79CF" w:rsidP="00A12DDA">
      <w:pPr>
        <w:ind w:left="360"/>
        <w:jc w:val="both"/>
        <w:rPr>
          <w:rFonts w:asciiTheme="minorHAnsi" w:hAnsiTheme="minorHAnsi" w:cstheme="minorHAnsi"/>
          <w:bCs/>
          <w:lang w:val="sr-Latn-CS"/>
        </w:rPr>
      </w:pPr>
      <w:r w:rsidRPr="00F623B8">
        <w:rPr>
          <w:rFonts w:asciiTheme="minorHAnsi" w:hAnsiTheme="minorHAnsi" w:cstheme="minorHAnsi"/>
          <w:bCs/>
          <w:lang w:val="sr-Latn-CS"/>
        </w:rPr>
        <w:t>Komisija: dr Stanković</w:t>
      </w:r>
      <w:r w:rsidR="00695144">
        <w:rPr>
          <w:rFonts w:asciiTheme="minorHAnsi" w:hAnsiTheme="minorHAnsi" w:cstheme="minorHAnsi"/>
          <w:bCs/>
          <w:lang w:val="sr-Latn-CS"/>
        </w:rPr>
        <w:t xml:space="preserve"> </w:t>
      </w:r>
      <w:r w:rsidRPr="00F623B8">
        <w:rPr>
          <w:rFonts w:asciiTheme="minorHAnsi" w:hAnsiTheme="minorHAnsi" w:cstheme="minorHAnsi"/>
          <w:bCs/>
          <w:lang w:val="sr-Latn-CS"/>
        </w:rPr>
        <w:t xml:space="preserve">Aleksandra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Đurić Delić Tamara (član).</w:t>
      </w:r>
    </w:p>
    <w:p w14:paraId="367E5997"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lang w:val="sr-Latn-CS"/>
        </w:rPr>
        <w:t>Krajnović Milena</w:t>
      </w:r>
      <w:r w:rsidRPr="00F623B8">
        <w:rPr>
          <w:rFonts w:asciiTheme="minorHAnsi" w:hAnsiTheme="minorHAnsi" w:cstheme="minorHAnsi"/>
          <w:lang w:val="sr-Latn-CS"/>
        </w:rPr>
        <w:t xml:space="preserve">. Prognostički značaj aberantne metilacije CpG ostrvaca u folikularnim i difuznim B-krupnoćelijskim limfomima čoveka. </w:t>
      </w:r>
      <w:r w:rsidRPr="00F623B8">
        <w:rPr>
          <w:rFonts w:asciiTheme="minorHAnsi" w:hAnsiTheme="minorHAnsi" w:cstheme="minorHAnsi"/>
          <w:bCs/>
          <w:lang w:val="sr-Latn-CS"/>
        </w:rPr>
        <w:t xml:space="preserve">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2013.</w:t>
      </w:r>
    </w:p>
    <w:p w14:paraId="283FD936" w14:textId="77777777" w:rsidR="00BD6446" w:rsidRPr="00F623B8" w:rsidRDefault="009B4009"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Krtolica Žikić Koviljka (mentor), </w:t>
      </w:r>
      <w:r w:rsidR="00695144">
        <w:rPr>
          <w:rFonts w:asciiTheme="minorHAnsi" w:hAnsiTheme="minorHAnsi" w:cstheme="minorHAnsi"/>
          <w:u w:val="single"/>
          <w:lang w:val="sr-Latn-CS"/>
        </w:rPr>
        <w:t>dr Brajušković Goran (</w:t>
      </w:r>
      <w:r w:rsidRPr="00F623B8">
        <w:rPr>
          <w:rFonts w:asciiTheme="minorHAnsi" w:hAnsiTheme="minorHAnsi" w:cstheme="minorHAnsi"/>
          <w:u w:val="single"/>
          <w:lang w:val="sr-Latn-CS"/>
        </w:rPr>
        <w:t>mentor),</w:t>
      </w:r>
      <w:r w:rsidRPr="00F623B8">
        <w:rPr>
          <w:rFonts w:asciiTheme="minorHAnsi" w:hAnsiTheme="minorHAnsi" w:cstheme="minorHAnsi"/>
          <w:lang w:val="sr-Latn-CS"/>
        </w:rPr>
        <w:t xml:space="preserve"> dr Radojković Milica (član).</w:t>
      </w:r>
    </w:p>
    <w:p w14:paraId="347CC0EA"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lang w:val="sr-Latn-CS"/>
        </w:rPr>
        <w:t>Petrović Isidora</w:t>
      </w:r>
      <w:r w:rsidRPr="00F623B8">
        <w:rPr>
          <w:rFonts w:asciiTheme="minorHAnsi" w:hAnsiTheme="minorHAnsi" w:cstheme="minorHAnsi"/>
          <w:lang w:val="sr-Latn-CS"/>
        </w:rPr>
        <w:t xml:space="preserve">. Transkripciona regulacija ekspresije humanog Sox18 gena. </w:t>
      </w:r>
      <w:r w:rsidRPr="00F623B8">
        <w:rPr>
          <w:rFonts w:asciiTheme="minorHAnsi" w:hAnsiTheme="minorHAnsi" w:cstheme="minorHAnsi"/>
          <w:bCs/>
          <w:lang w:val="sr-Latn-CS"/>
        </w:rPr>
        <w:t xml:space="preserve">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2012.</w:t>
      </w:r>
    </w:p>
    <w:p w14:paraId="310191BF" w14:textId="77777777" w:rsidR="000F1E8F" w:rsidRPr="00A12DDA" w:rsidRDefault="009B4009" w:rsidP="00A12DDA">
      <w:pPr>
        <w:ind w:left="360"/>
        <w:jc w:val="both"/>
        <w:rPr>
          <w:rFonts w:asciiTheme="minorHAnsi" w:hAnsiTheme="minorHAnsi" w:cstheme="minorHAnsi"/>
        </w:rPr>
      </w:pPr>
      <w:r w:rsidRPr="00F623B8">
        <w:rPr>
          <w:rFonts w:asciiTheme="minorHAnsi" w:hAnsiTheme="minorHAnsi" w:cstheme="minorHAnsi"/>
          <w:lang w:val="sr-Latn-CS"/>
        </w:rPr>
        <w:t>Komisija: dr Stevanović Milena</w:t>
      </w:r>
      <w:r w:rsidRPr="00F623B8">
        <w:rPr>
          <w:rFonts w:asciiTheme="minorHAnsi" w:hAnsiTheme="minorHAnsi" w:cstheme="minorHAnsi"/>
        </w:rPr>
        <w:t xml:space="preserve"> (mentor), </w:t>
      </w:r>
      <w:r w:rsidR="00695144">
        <w:rPr>
          <w:rFonts w:asciiTheme="minorHAnsi" w:hAnsiTheme="minorHAnsi" w:cstheme="minorHAnsi"/>
          <w:u w:val="single"/>
        </w:rPr>
        <w:t>dr Brajušković Goran (</w:t>
      </w:r>
      <w:r w:rsidRPr="00F623B8">
        <w:rPr>
          <w:rFonts w:asciiTheme="minorHAnsi" w:hAnsiTheme="minorHAnsi" w:cstheme="minorHAnsi"/>
          <w:u w:val="single"/>
        </w:rPr>
        <w:t>mentor),</w:t>
      </w:r>
      <w:r w:rsidRPr="00F623B8">
        <w:rPr>
          <w:rFonts w:asciiTheme="minorHAnsi" w:hAnsiTheme="minorHAnsi" w:cstheme="minorHAnsi"/>
        </w:rPr>
        <w:t xml:space="preserve"> dr Radović Svetlana (član).</w:t>
      </w:r>
    </w:p>
    <w:p w14:paraId="244123D4"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lang w:val="sr-Latn-CS"/>
        </w:rPr>
        <w:t>Tomić Branko</w:t>
      </w:r>
      <w:r w:rsidRPr="00F623B8">
        <w:rPr>
          <w:rFonts w:asciiTheme="minorHAnsi" w:hAnsiTheme="minorHAnsi" w:cstheme="minorHAnsi"/>
          <w:lang w:val="sr-Latn-CS"/>
        </w:rPr>
        <w:t xml:space="preserve">. Struktura topološki zatvorene </w:t>
      </w:r>
      <w:r w:rsidRPr="00F623B8">
        <w:rPr>
          <w:rFonts w:asciiTheme="minorHAnsi" w:hAnsiTheme="minorHAnsi" w:cstheme="minorHAnsi"/>
          <w:i/>
          <w:lang w:val="sr-Latn-CS"/>
        </w:rPr>
        <w:t>ori</w:t>
      </w:r>
      <w:r w:rsidRPr="00F623B8">
        <w:rPr>
          <w:rFonts w:asciiTheme="minorHAnsi" w:hAnsiTheme="minorHAnsi" w:cstheme="minorHAnsi"/>
          <w:lang w:val="sr-Latn-CS"/>
        </w:rPr>
        <w:t xml:space="preserve"> sekvence dihidrofolatreduktaznog lokusa u interakciji sa inicijacionim proteinom ORC. </w:t>
      </w:r>
      <w:r w:rsidRPr="00F623B8">
        <w:rPr>
          <w:rFonts w:asciiTheme="minorHAnsi" w:hAnsiTheme="minorHAnsi" w:cstheme="minorHAnsi"/>
          <w:bCs/>
          <w:lang w:val="sr-Latn-CS"/>
        </w:rPr>
        <w:t xml:space="preserve">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2012.</w:t>
      </w:r>
    </w:p>
    <w:p w14:paraId="720854E1" w14:textId="77777777" w:rsidR="000F1E8F" w:rsidRPr="00A12DDA" w:rsidRDefault="000F1E8F" w:rsidP="00A12DDA">
      <w:pPr>
        <w:ind w:left="360"/>
        <w:jc w:val="both"/>
        <w:rPr>
          <w:rFonts w:asciiTheme="minorHAnsi" w:hAnsiTheme="minorHAnsi" w:cstheme="minorHAnsi"/>
        </w:rPr>
      </w:pPr>
      <w:r w:rsidRPr="00F623B8">
        <w:rPr>
          <w:rFonts w:asciiTheme="minorHAnsi" w:hAnsiTheme="minorHAnsi" w:cstheme="minorHAnsi"/>
          <w:lang w:val="sr-Latn-CS"/>
        </w:rPr>
        <w:t>Komisija: dr Ku</w:t>
      </w:r>
      <w:r w:rsidRPr="00F623B8">
        <w:rPr>
          <w:rFonts w:asciiTheme="minorHAnsi" w:hAnsiTheme="minorHAnsi" w:cstheme="minorHAnsi"/>
        </w:rPr>
        <w:t xml:space="preserve">šić Tišma Jelena (mentor), </w:t>
      </w:r>
      <w:r w:rsidRPr="00F623B8">
        <w:rPr>
          <w:rFonts w:asciiTheme="minorHAnsi" w:hAnsiTheme="minorHAnsi" w:cstheme="minorHAnsi"/>
          <w:u w:val="single"/>
        </w:rPr>
        <w:t xml:space="preserve">dr Brajušković </w:t>
      </w:r>
      <w:r w:rsidR="00DD099A" w:rsidRPr="00F623B8">
        <w:rPr>
          <w:rFonts w:asciiTheme="minorHAnsi" w:hAnsiTheme="minorHAnsi" w:cstheme="minorHAnsi"/>
          <w:u w:val="single"/>
        </w:rPr>
        <w:t xml:space="preserve">Goran </w:t>
      </w:r>
      <w:r w:rsidR="00695144">
        <w:rPr>
          <w:rFonts w:asciiTheme="minorHAnsi" w:hAnsiTheme="minorHAnsi" w:cstheme="minorHAnsi"/>
          <w:u w:val="single"/>
        </w:rPr>
        <w:t>(</w:t>
      </w:r>
      <w:r w:rsidRPr="00F623B8">
        <w:rPr>
          <w:rFonts w:asciiTheme="minorHAnsi" w:hAnsiTheme="minorHAnsi" w:cstheme="minorHAnsi"/>
          <w:u w:val="single"/>
        </w:rPr>
        <w:t>mentor),</w:t>
      </w:r>
      <w:r w:rsidRPr="00F623B8">
        <w:rPr>
          <w:rFonts w:asciiTheme="minorHAnsi" w:hAnsiTheme="minorHAnsi" w:cstheme="minorHAnsi"/>
        </w:rPr>
        <w:t xml:space="preserve"> dr Stefanović Dragana (član), dr Radojković Dragica (član)</w:t>
      </w:r>
    </w:p>
    <w:p w14:paraId="44AD25E9"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lang w:val="sr-Latn-CS"/>
        </w:rPr>
        <w:t>Jovanović Ćupić Snežana</w:t>
      </w:r>
      <w:r w:rsidRPr="00F623B8">
        <w:rPr>
          <w:rFonts w:asciiTheme="minorHAnsi" w:hAnsiTheme="minorHAnsi" w:cstheme="minorHAnsi"/>
          <w:lang w:val="sr-Latn-CS"/>
        </w:rPr>
        <w:t xml:space="preserve">. Konzervirana svojstva proteina virusa hepatitisa C genotipa 1b kao prognostičkih markera odgovora na kombinovanu terapiju pegilovanim interferonom i ribavirinom. </w:t>
      </w:r>
      <w:r w:rsidRPr="00F623B8">
        <w:rPr>
          <w:rFonts w:asciiTheme="minorHAnsi" w:hAnsiTheme="minorHAnsi" w:cstheme="minorHAnsi"/>
          <w:bCs/>
          <w:lang w:val="sr-Latn-CS"/>
        </w:rPr>
        <w:t xml:space="preserve">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 xml:space="preserve">erzitet u Beogradu, 2012. </w:t>
      </w:r>
    </w:p>
    <w:p w14:paraId="41944452" w14:textId="77777777" w:rsidR="000F1E8F" w:rsidRPr="00A12DDA" w:rsidRDefault="000F1E8F" w:rsidP="00A12DDA">
      <w:pPr>
        <w:ind w:left="360"/>
        <w:jc w:val="both"/>
        <w:rPr>
          <w:rFonts w:asciiTheme="minorHAnsi" w:hAnsiTheme="minorHAnsi" w:cstheme="minorHAnsi"/>
        </w:rPr>
      </w:pPr>
      <w:r w:rsidRPr="00F623B8">
        <w:rPr>
          <w:rFonts w:asciiTheme="minorHAnsi" w:hAnsiTheme="minorHAnsi" w:cstheme="minorHAnsi"/>
          <w:lang w:val="sr-Latn-CS"/>
        </w:rPr>
        <w:t>Komisija: dr Glišić Sanja</w:t>
      </w:r>
      <w:r w:rsidRPr="00F623B8">
        <w:rPr>
          <w:rFonts w:asciiTheme="minorHAnsi" w:hAnsiTheme="minorHAnsi" w:cstheme="minorHAnsi"/>
        </w:rPr>
        <w:t xml:space="preserve"> (mentor), </w:t>
      </w:r>
      <w:r w:rsidRPr="00F623B8">
        <w:rPr>
          <w:rFonts w:asciiTheme="minorHAnsi" w:hAnsiTheme="minorHAnsi" w:cstheme="minorHAnsi"/>
          <w:u w:val="single"/>
        </w:rPr>
        <w:t xml:space="preserve">dr Brajušković </w:t>
      </w:r>
      <w:r w:rsidR="00DD099A" w:rsidRPr="00F623B8">
        <w:rPr>
          <w:rFonts w:asciiTheme="minorHAnsi" w:hAnsiTheme="minorHAnsi" w:cstheme="minorHAnsi"/>
          <w:u w:val="single"/>
        </w:rPr>
        <w:t xml:space="preserve">Goran </w:t>
      </w:r>
      <w:r w:rsidR="00695144">
        <w:rPr>
          <w:rFonts w:asciiTheme="minorHAnsi" w:hAnsiTheme="minorHAnsi" w:cstheme="minorHAnsi"/>
          <w:u w:val="single"/>
        </w:rPr>
        <w:t>(</w:t>
      </w:r>
      <w:r w:rsidRPr="00F623B8">
        <w:rPr>
          <w:rFonts w:asciiTheme="minorHAnsi" w:hAnsiTheme="minorHAnsi" w:cstheme="minorHAnsi"/>
          <w:u w:val="single"/>
        </w:rPr>
        <w:t>mentor),</w:t>
      </w:r>
      <w:r w:rsidRPr="00F623B8">
        <w:rPr>
          <w:rFonts w:asciiTheme="minorHAnsi" w:hAnsiTheme="minorHAnsi" w:cstheme="minorHAnsi"/>
        </w:rPr>
        <w:t xml:space="preserve"> dr Stanojević Maja (član), dr Nožić Darko (član)</w:t>
      </w:r>
      <w:r w:rsidR="000D2A7B" w:rsidRPr="00F623B8">
        <w:rPr>
          <w:rFonts w:asciiTheme="minorHAnsi" w:hAnsiTheme="minorHAnsi" w:cstheme="minorHAnsi"/>
        </w:rPr>
        <w:t>.</w:t>
      </w:r>
    </w:p>
    <w:p w14:paraId="700DCE1C"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lang w:val="sr-Latn-CS"/>
        </w:rPr>
        <w:t>Todorić Živanović Biljana</w:t>
      </w:r>
      <w:r w:rsidRPr="00F623B8">
        <w:rPr>
          <w:rFonts w:asciiTheme="minorHAnsi" w:hAnsiTheme="minorHAnsi" w:cstheme="minorHAnsi"/>
          <w:lang w:val="sr-Latn-CS"/>
        </w:rPr>
        <w:t xml:space="preserve">. </w:t>
      </w:r>
      <w:r w:rsidRPr="00F623B8">
        <w:rPr>
          <w:rFonts w:asciiTheme="minorHAnsi" w:hAnsiTheme="minorHAnsi" w:cstheme="minorHAnsi"/>
          <w:bCs/>
          <w:lang w:val="sr-Cyrl-CS"/>
        </w:rPr>
        <w:t>D</w:t>
      </w:r>
      <w:r w:rsidRPr="00F623B8">
        <w:rPr>
          <w:rFonts w:asciiTheme="minorHAnsi" w:hAnsiTheme="minorHAnsi" w:cstheme="minorHAnsi"/>
          <w:bCs/>
          <w:lang w:val="sr-Latn-CS"/>
        </w:rPr>
        <w:t xml:space="preserve">etekcija i praćenje ekspresije bcr-abl gena i hromozomskih aberacija u bolesnika sa hroničnom mijeloidnom leukemijom. 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2011.</w:t>
      </w:r>
    </w:p>
    <w:p w14:paraId="5CA8FD95" w14:textId="77777777" w:rsidR="000F1E8F" w:rsidRPr="00A12DDA" w:rsidRDefault="000F1E8F" w:rsidP="00A12DDA">
      <w:pPr>
        <w:ind w:left="360"/>
        <w:jc w:val="both"/>
        <w:rPr>
          <w:rFonts w:asciiTheme="minorHAnsi" w:hAnsiTheme="minorHAnsi" w:cstheme="minorHAnsi"/>
        </w:rPr>
      </w:pPr>
      <w:r w:rsidRPr="00F623B8">
        <w:rPr>
          <w:rFonts w:asciiTheme="minorHAnsi" w:hAnsiTheme="minorHAnsi" w:cstheme="minorHAnsi"/>
          <w:lang w:val="sr-Latn-CS"/>
        </w:rPr>
        <w:t>Komisija: dr Magić Zvonko</w:t>
      </w:r>
      <w:r w:rsidRPr="00F623B8">
        <w:rPr>
          <w:rFonts w:asciiTheme="minorHAnsi" w:hAnsiTheme="minorHAnsi" w:cstheme="minorHAnsi"/>
        </w:rPr>
        <w:t xml:space="preserve"> (mentor), </w:t>
      </w:r>
      <w:r w:rsidR="007536E2">
        <w:rPr>
          <w:rFonts w:asciiTheme="minorHAnsi" w:hAnsiTheme="minorHAnsi" w:cstheme="minorHAnsi"/>
        </w:rPr>
        <w:t xml:space="preserve"> </w:t>
      </w:r>
      <w:r w:rsidRPr="00F623B8">
        <w:rPr>
          <w:rFonts w:asciiTheme="minorHAnsi" w:hAnsiTheme="minorHAnsi" w:cstheme="minorHAnsi"/>
          <w:u w:val="single"/>
        </w:rPr>
        <w:t xml:space="preserve">dr Brajušković </w:t>
      </w:r>
      <w:r w:rsidR="00DD099A" w:rsidRPr="00F623B8">
        <w:rPr>
          <w:rFonts w:asciiTheme="minorHAnsi" w:hAnsiTheme="minorHAnsi" w:cstheme="minorHAnsi"/>
          <w:u w:val="single"/>
        </w:rPr>
        <w:t xml:space="preserve">Goran </w:t>
      </w:r>
      <w:r w:rsidR="00695144">
        <w:rPr>
          <w:rFonts w:asciiTheme="minorHAnsi" w:hAnsiTheme="minorHAnsi" w:cstheme="minorHAnsi"/>
          <w:u w:val="single"/>
        </w:rPr>
        <w:t>(</w:t>
      </w:r>
      <w:r w:rsidRPr="00F623B8">
        <w:rPr>
          <w:rFonts w:asciiTheme="minorHAnsi" w:hAnsiTheme="minorHAnsi" w:cstheme="minorHAnsi"/>
          <w:u w:val="single"/>
        </w:rPr>
        <w:t>mentor),</w:t>
      </w:r>
      <w:r w:rsidRPr="00F623B8">
        <w:rPr>
          <w:rFonts w:asciiTheme="minorHAnsi" w:hAnsiTheme="minorHAnsi" w:cstheme="minorHAnsi"/>
        </w:rPr>
        <w:t xml:space="preserve"> dr Guć Šćekić Marija (član), dr Krtolica </w:t>
      </w:r>
      <w:r w:rsidR="00CB1250" w:rsidRPr="00F623B8">
        <w:rPr>
          <w:rFonts w:asciiTheme="minorHAnsi" w:hAnsiTheme="minorHAnsi" w:cstheme="minorHAnsi"/>
          <w:lang w:val="sr-Latn-CS"/>
        </w:rPr>
        <w:t>Žikić</w:t>
      </w:r>
      <w:r w:rsidR="00CB1250" w:rsidRPr="00F623B8">
        <w:rPr>
          <w:rFonts w:asciiTheme="minorHAnsi" w:hAnsiTheme="minorHAnsi" w:cstheme="minorHAnsi"/>
        </w:rPr>
        <w:t xml:space="preserve"> </w:t>
      </w:r>
      <w:r w:rsidRPr="00F623B8">
        <w:rPr>
          <w:rFonts w:asciiTheme="minorHAnsi" w:hAnsiTheme="minorHAnsi" w:cstheme="minorHAnsi"/>
        </w:rPr>
        <w:t>Koviljka (član)</w:t>
      </w:r>
    </w:p>
    <w:p w14:paraId="5A152F3E"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bCs/>
          <w:lang w:val="sr-Latn-CS"/>
        </w:rPr>
        <w:t>Drakulić Danijela</w:t>
      </w:r>
      <w:r w:rsidRPr="00F623B8">
        <w:rPr>
          <w:rFonts w:asciiTheme="minorHAnsi" w:hAnsiTheme="minorHAnsi" w:cstheme="minorHAnsi"/>
          <w:bCs/>
          <w:lang w:val="sr-Latn-CS"/>
        </w:rPr>
        <w:t xml:space="preserve">. Analiza efekta povećane ekspresije SOX2 gena na održavanje pluripotentnosti, proliferaciju i neuralnu diferencijaciju embrionalnih karcinomskih NT2/D1 ćelija. 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2011.</w:t>
      </w:r>
    </w:p>
    <w:p w14:paraId="79C24FDC" w14:textId="77777777" w:rsidR="009B4009" w:rsidRPr="00A12DDA" w:rsidRDefault="00DD099A" w:rsidP="00A12DDA">
      <w:pPr>
        <w:ind w:left="360"/>
        <w:jc w:val="both"/>
        <w:rPr>
          <w:rFonts w:asciiTheme="minorHAnsi" w:hAnsiTheme="minorHAnsi" w:cstheme="minorHAnsi"/>
        </w:rPr>
      </w:pPr>
      <w:r w:rsidRPr="00F623B8">
        <w:rPr>
          <w:rFonts w:asciiTheme="minorHAnsi" w:hAnsiTheme="minorHAnsi" w:cstheme="minorHAnsi"/>
          <w:lang w:val="sr-Latn-CS"/>
        </w:rPr>
        <w:t>Komisija: dr Stevanović Milena</w:t>
      </w:r>
      <w:r w:rsidRPr="00F623B8">
        <w:rPr>
          <w:rFonts w:asciiTheme="minorHAnsi" w:hAnsiTheme="minorHAnsi" w:cstheme="minorHAnsi"/>
        </w:rPr>
        <w:t xml:space="preserve"> (mentor), </w:t>
      </w:r>
      <w:r w:rsidR="00695144">
        <w:rPr>
          <w:rFonts w:asciiTheme="minorHAnsi" w:hAnsiTheme="minorHAnsi" w:cstheme="minorHAnsi"/>
          <w:u w:val="single"/>
        </w:rPr>
        <w:t>dr Brajušković Goran (</w:t>
      </w:r>
      <w:r w:rsidRPr="00F623B8">
        <w:rPr>
          <w:rFonts w:asciiTheme="minorHAnsi" w:hAnsiTheme="minorHAnsi" w:cstheme="minorHAnsi"/>
          <w:u w:val="single"/>
        </w:rPr>
        <w:t>mentor),</w:t>
      </w:r>
      <w:r w:rsidRPr="00F623B8">
        <w:rPr>
          <w:rFonts w:asciiTheme="minorHAnsi" w:hAnsiTheme="minorHAnsi" w:cstheme="minorHAnsi"/>
        </w:rPr>
        <w:t xml:space="preserve"> dr Radović Svetlana (član).</w:t>
      </w:r>
    </w:p>
    <w:p w14:paraId="2E7EB22B"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bCs/>
          <w:lang w:val="sr-Latn-CS"/>
        </w:rPr>
        <w:t>Stanković Marija</w:t>
      </w:r>
      <w:r w:rsidRPr="00F623B8">
        <w:rPr>
          <w:rFonts w:asciiTheme="minorHAnsi" w:hAnsiTheme="minorHAnsi" w:cstheme="minorHAnsi"/>
          <w:bCs/>
          <w:lang w:val="sr-Latn-CS"/>
        </w:rPr>
        <w:t xml:space="preserve">. Analiza genskih varijanti u hroničnoj opstruktivnoj bolesti pluća kod čoveka. Doktorska disertacija. </w:t>
      </w:r>
      <w:r w:rsidRPr="00F623B8">
        <w:rPr>
          <w:rFonts w:asciiTheme="minorHAnsi" w:hAnsiTheme="minorHAnsi" w:cstheme="minorHAnsi"/>
          <w:lang w:val="sr-Latn-CS"/>
        </w:rPr>
        <w:t>Biološki fakultet, Univerzitet u Beogra</w:t>
      </w:r>
      <w:r w:rsidR="007034B1" w:rsidRPr="00F623B8">
        <w:rPr>
          <w:rFonts w:asciiTheme="minorHAnsi" w:hAnsiTheme="minorHAnsi" w:cstheme="minorHAnsi"/>
          <w:lang w:val="sr-Latn-CS"/>
        </w:rPr>
        <w:t>du, 2010.</w:t>
      </w:r>
    </w:p>
    <w:p w14:paraId="4D85F037" w14:textId="77777777" w:rsidR="00E749B8" w:rsidRPr="00A12DDA" w:rsidRDefault="00E749B8" w:rsidP="00A12DDA">
      <w:pPr>
        <w:ind w:left="360"/>
        <w:jc w:val="both"/>
        <w:rPr>
          <w:rFonts w:asciiTheme="minorHAnsi" w:hAnsiTheme="minorHAnsi" w:cstheme="minorHAnsi"/>
        </w:rPr>
      </w:pPr>
      <w:r w:rsidRPr="00F623B8">
        <w:rPr>
          <w:rFonts w:asciiTheme="minorHAnsi" w:hAnsiTheme="minorHAnsi" w:cstheme="minorHAnsi"/>
          <w:lang w:val="sr-Latn-CS"/>
        </w:rPr>
        <w:t>Komisija: dr Radojković Dragica</w:t>
      </w:r>
      <w:r w:rsidRPr="00F623B8">
        <w:rPr>
          <w:rFonts w:asciiTheme="minorHAnsi" w:hAnsiTheme="minorHAnsi" w:cstheme="minorHAnsi"/>
        </w:rPr>
        <w:t xml:space="preserve"> (mentor), </w:t>
      </w:r>
      <w:r w:rsidRPr="00F623B8">
        <w:rPr>
          <w:rFonts w:asciiTheme="minorHAnsi" w:hAnsiTheme="minorHAnsi" w:cstheme="minorHAnsi"/>
          <w:u w:val="single"/>
        </w:rPr>
        <w:t xml:space="preserve">dr Brajušković </w:t>
      </w:r>
      <w:r w:rsidR="00695144">
        <w:rPr>
          <w:rFonts w:asciiTheme="minorHAnsi" w:hAnsiTheme="minorHAnsi" w:cstheme="minorHAnsi"/>
          <w:u w:val="single"/>
        </w:rPr>
        <w:t>Goran (</w:t>
      </w:r>
      <w:r w:rsidRPr="00F623B8">
        <w:rPr>
          <w:rFonts w:asciiTheme="minorHAnsi" w:hAnsiTheme="minorHAnsi" w:cstheme="minorHAnsi"/>
          <w:u w:val="single"/>
        </w:rPr>
        <w:t>mentor),</w:t>
      </w:r>
      <w:r w:rsidRPr="00F623B8">
        <w:rPr>
          <w:rFonts w:asciiTheme="minorHAnsi" w:hAnsiTheme="minorHAnsi" w:cstheme="minorHAnsi"/>
        </w:rPr>
        <w:t xml:space="preserve"> dr Kojić Snežana (član).</w:t>
      </w:r>
    </w:p>
    <w:p w14:paraId="265D4A98" w14:textId="77777777" w:rsidR="00F92003" w:rsidRPr="00F623B8" w:rsidRDefault="00F92003" w:rsidP="00925E2A">
      <w:pPr>
        <w:numPr>
          <w:ilvl w:val="0"/>
          <w:numId w:val="5"/>
        </w:numPr>
        <w:jc w:val="both"/>
        <w:rPr>
          <w:rFonts w:asciiTheme="minorHAnsi" w:hAnsiTheme="minorHAnsi" w:cstheme="minorHAnsi"/>
          <w:lang w:val="sr-Latn-CS"/>
        </w:rPr>
      </w:pPr>
      <w:r w:rsidRPr="00F623B8">
        <w:rPr>
          <w:rFonts w:asciiTheme="minorHAnsi" w:hAnsiTheme="minorHAnsi" w:cstheme="minorHAnsi"/>
          <w:b/>
          <w:bCs/>
          <w:lang w:val="sr-Latn-CS"/>
        </w:rPr>
        <w:t>Đorđević Valentina</w:t>
      </w:r>
      <w:r w:rsidRPr="00F623B8">
        <w:rPr>
          <w:rFonts w:asciiTheme="minorHAnsi" w:hAnsiTheme="minorHAnsi" w:cstheme="minorHAnsi"/>
          <w:bCs/>
          <w:lang w:val="sr-Latn-CS"/>
        </w:rPr>
        <w:t xml:space="preserve">. Analiza uticaja 3’ kraja humanog protrombinskog gena na njegovu ekspresiju i patogenezu trombofilije. Doktorska disertacija. </w:t>
      </w:r>
      <w:r w:rsidRPr="00F623B8">
        <w:rPr>
          <w:rFonts w:asciiTheme="minorHAnsi" w:hAnsiTheme="minorHAnsi" w:cstheme="minorHAnsi"/>
          <w:lang w:val="sr-Latn-CS"/>
        </w:rPr>
        <w:t>Biološki fakultet, Univ</w:t>
      </w:r>
      <w:r w:rsidR="007034B1" w:rsidRPr="00F623B8">
        <w:rPr>
          <w:rFonts w:asciiTheme="minorHAnsi" w:hAnsiTheme="minorHAnsi" w:cstheme="minorHAnsi"/>
          <w:lang w:val="sr-Latn-CS"/>
        </w:rPr>
        <w:t>erzitet u Beogradu, 2010.</w:t>
      </w:r>
    </w:p>
    <w:p w14:paraId="6403702D" w14:textId="77777777" w:rsidR="00F322F1" w:rsidRDefault="00E749B8" w:rsidP="00A12DDA">
      <w:pPr>
        <w:ind w:left="360"/>
        <w:jc w:val="both"/>
        <w:rPr>
          <w:rFonts w:asciiTheme="minorHAnsi" w:hAnsiTheme="minorHAnsi" w:cstheme="minorHAnsi"/>
        </w:rPr>
      </w:pPr>
      <w:r w:rsidRPr="00F623B8">
        <w:rPr>
          <w:rFonts w:asciiTheme="minorHAnsi" w:hAnsiTheme="minorHAnsi" w:cstheme="minorHAnsi"/>
          <w:lang w:val="sr-Latn-CS"/>
        </w:rPr>
        <w:t>Komisija: dr Radojković Dragica</w:t>
      </w:r>
      <w:r w:rsidRPr="00F623B8">
        <w:rPr>
          <w:rFonts w:asciiTheme="minorHAnsi" w:hAnsiTheme="minorHAnsi" w:cstheme="minorHAnsi"/>
        </w:rPr>
        <w:t xml:space="preserve"> (mentor), </w:t>
      </w:r>
      <w:r w:rsidR="00695144">
        <w:rPr>
          <w:rFonts w:asciiTheme="minorHAnsi" w:hAnsiTheme="minorHAnsi" w:cstheme="minorHAnsi"/>
          <w:u w:val="single"/>
        </w:rPr>
        <w:t>dr Brajušković Goran (</w:t>
      </w:r>
      <w:r w:rsidRPr="00F623B8">
        <w:rPr>
          <w:rFonts w:asciiTheme="minorHAnsi" w:hAnsiTheme="minorHAnsi" w:cstheme="minorHAnsi"/>
          <w:u w:val="single"/>
        </w:rPr>
        <w:t>mentor),</w:t>
      </w:r>
      <w:r w:rsidRPr="00F623B8">
        <w:rPr>
          <w:rFonts w:asciiTheme="minorHAnsi" w:hAnsiTheme="minorHAnsi" w:cstheme="minorHAnsi"/>
        </w:rPr>
        <w:t xml:space="preserve"> dr Kojić Snežana (član).</w:t>
      </w:r>
    </w:p>
    <w:p w14:paraId="72F348B5" w14:textId="77777777" w:rsidR="00F322F1" w:rsidRDefault="00F322F1" w:rsidP="00F322F1">
      <w:pPr>
        <w:ind w:left="360"/>
        <w:jc w:val="both"/>
        <w:rPr>
          <w:rFonts w:asciiTheme="minorHAnsi" w:hAnsiTheme="minorHAnsi" w:cstheme="minorHAnsi"/>
        </w:rPr>
      </w:pPr>
    </w:p>
    <w:p w14:paraId="35A28E40" w14:textId="77777777" w:rsidR="00E95F07" w:rsidRDefault="00E95F07" w:rsidP="00925E2A">
      <w:pPr>
        <w:jc w:val="both"/>
        <w:rPr>
          <w:rFonts w:asciiTheme="minorHAnsi" w:hAnsiTheme="minorHAnsi" w:cstheme="minorHAnsi"/>
          <w:b/>
          <w:bCs/>
          <w:lang w:val="sr-Latn-CS"/>
        </w:rPr>
      </w:pPr>
    </w:p>
    <w:p w14:paraId="7A394A33" w14:textId="114EC3A4" w:rsidR="00F92003" w:rsidRPr="00F623B8" w:rsidRDefault="00F92003" w:rsidP="00925E2A">
      <w:pPr>
        <w:jc w:val="both"/>
        <w:rPr>
          <w:rFonts w:asciiTheme="minorHAnsi" w:hAnsiTheme="minorHAnsi" w:cstheme="minorHAnsi"/>
          <w:b/>
          <w:bCs/>
          <w:lang w:val="sr-Latn-CS"/>
        </w:rPr>
      </w:pPr>
      <w:r w:rsidRPr="00F623B8">
        <w:rPr>
          <w:rFonts w:asciiTheme="minorHAnsi" w:hAnsiTheme="minorHAnsi" w:cstheme="minorHAnsi"/>
          <w:b/>
          <w:bCs/>
          <w:lang w:val="sr-Latn-CS"/>
        </w:rPr>
        <w:lastRenderedPageBreak/>
        <w:t>Učešća u komisijama za odbra</w:t>
      </w:r>
      <w:r w:rsidR="00DA48C0" w:rsidRPr="00F623B8">
        <w:rPr>
          <w:rFonts w:asciiTheme="minorHAnsi" w:hAnsiTheme="minorHAnsi" w:cstheme="minorHAnsi"/>
          <w:b/>
          <w:bCs/>
          <w:lang w:val="sr-Latn-CS"/>
        </w:rPr>
        <w:t>nu doktorskih disertacija</w:t>
      </w:r>
    </w:p>
    <w:p w14:paraId="02E08FE0" w14:textId="77777777" w:rsidR="008E12DC" w:rsidRPr="00F623B8" w:rsidRDefault="008E12DC" w:rsidP="00925E2A">
      <w:pPr>
        <w:ind w:firstLine="708"/>
        <w:jc w:val="both"/>
        <w:rPr>
          <w:rFonts w:asciiTheme="minorHAnsi" w:hAnsiTheme="minorHAnsi" w:cstheme="minorHAnsi"/>
          <w:bCs/>
          <w:i/>
          <w:lang w:val="sr-Latn-CS"/>
        </w:rPr>
      </w:pPr>
    </w:p>
    <w:p w14:paraId="3578E541" w14:textId="33888527" w:rsidR="00585947" w:rsidRDefault="00585947" w:rsidP="00585947">
      <w:pPr>
        <w:numPr>
          <w:ilvl w:val="0"/>
          <w:numId w:val="7"/>
        </w:numPr>
        <w:jc w:val="both"/>
        <w:rPr>
          <w:rFonts w:asciiTheme="minorHAnsi" w:hAnsiTheme="minorHAnsi" w:cstheme="minorHAnsi"/>
          <w:lang w:val="sr-Latn-CS"/>
        </w:rPr>
      </w:pPr>
      <w:r>
        <w:rPr>
          <w:rFonts w:asciiTheme="minorHAnsi" w:hAnsiTheme="minorHAnsi" w:cstheme="minorHAnsi"/>
          <w:b/>
          <w:lang w:val="sr-Latn-CS"/>
        </w:rPr>
        <w:t>Ristivojevi</w:t>
      </w:r>
      <w:r>
        <w:rPr>
          <w:rFonts w:asciiTheme="minorHAnsi" w:hAnsiTheme="minorHAnsi" w:cstheme="minorHAnsi"/>
          <w:b/>
          <w:lang w:val="sr-Latn-RS"/>
        </w:rPr>
        <w:t xml:space="preserve">ć </w:t>
      </w:r>
      <w:r w:rsidRPr="00585947">
        <w:rPr>
          <w:rFonts w:asciiTheme="minorHAnsi" w:hAnsiTheme="minorHAnsi" w:cstheme="minorHAnsi"/>
          <w:lang w:val="sr-Latn-RS"/>
        </w:rPr>
        <w:t>Boja</w:t>
      </w:r>
      <w:r>
        <w:rPr>
          <w:rFonts w:asciiTheme="minorHAnsi" w:hAnsiTheme="minorHAnsi" w:cstheme="minorHAnsi"/>
          <w:lang w:val="sr-Latn-RS"/>
        </w:rPr>
        <w:t>. Farmakogenetički markeri odgovora na terapiju tiopurinskim lekovima, metotreksatom i vinkristinom kod dece sa akutnom limfoblasnom leukemijom.</w:t>
      </w:r>
      <w:r w:rsidRPr="00585947">
        <w:rPr>
          <w:rFonts w:asciiTheme="minorHAnsi" w:hAnsiTheme="minorHAnsi" w:cstheme="minorHAnsi"/>
          <w:lang w:val="sr-Latn-CS"/>
        </w:rPr>
        <w:t xml:space="preserve"> </w:t>
      </w:r>
      <w:r w:rsidRPr="00904E40">
        <w:rPr>
          <w:rFonts w:asciiTheme="minorHAnsi" w:hAnsiTheme="minorHAnsi" w:cstheme="minorHAnsi"/>
          <w:lang w:val="sr-Latn-CS"/>
        </w:rPr>
        <w:t>Doktorska disertacija. Biološki fakultet, Univerzitet u Beogradu, 20</w:t>
      </w:r>
      <w:r>
        <w:rPr>
          <w:rFonts w:asciiTheme="minorHAnsi" w:hAnsiTheme="minorHAnsi" w:cstheme="minorHAnsi"/>
          <w:lang w:val="sr-Latn-CS"/>
        </w:rPr>
        <w:t>23</w:t>
      </w:r>
      <w:r w:rsidRPr="00904E40">
        <w:rPr>
          <w:rFonts w:asciiTheme="minorHAnsi" w:hAnsiTheme="minorHAnsi" w:cstheme="minorHAnsi"/>
          <w:lang w:val="sr-Latn-CS"/>
        </w:rPr>
        <w:t>.</w:t>
      </w:r>
    </w:p>
    <w:p w14:paraId="3D61924E" w14:textId="0FD6DE66" w:rsidR="00585947" w:rsidRPr="00585947" w:rsidRDefault="00585947" w:rsidP="00585947">
      <w:pPr>
        <w:ind w:left="360"/>
        <w:jc w:val="both"/>
        <w:rPr>
          <w:rFonts w:asciiTheme="minorHAnsi" w:hAnsiTheme="minorHAnsi" w:cstheme="minorHAnsi"/>
          <w:lang w:val="sr-Latn-CS"/>
        </w:rPr>
      </w:pPr>
      <w:r w:rsidRPr="00585947">
        <w:rPr>
          <w:rFonts w:asciiTheme="minorHAnsi" w:hAnsiTheme="minorHAnsi" w:cstheme="minorHAnsi"/>
          <w:lang w:val="sr-Latn-CS"/>
        </w:rPr>
        <w:t xml:space="preserve">Komisija: </w:t>
      </w:r>
      <w:r>
        <w:rPr>
          <w:rFonts w:asciiTheme="minorHAnsi" w:hAnsiTheme="minorHAnsi" w:cstheme="minorHAnsi"/>
          <w:lang w:val="sr-Latn-CS"/>
        </w:rPr>
        <w:t>dr Kotur Nikola, dr Brajušković Goran, dr Čolović Natašt.</w:t>
      </w:r>
    </w:p>
    <w:p w14:paraId="70B0787D" w14:textId="79FFB591" w:rsidR="00E64F40" w:rsidRDefault="00E64F40" w:rsidP="00E64F40">
      <w:pPr>
        <w:numPr>
          <w:ilvl w:val="0"/>
          <w:numId w:val="7"/>
        </w:numPr>
        <w:jc w:val="both"/>
        <w:rPr>
          <w:rFonts w:asciiTheme="minorHAnsi" w:hAnsiTheme="minorHAnsi" w:cstheme="minorHAnsi"/>
          <w:lang w:val="sr-Latn-CS"/>
        </w:rPr>
      </w:pPr>
      <w:r w:rsidRPr="00E64F40">
        <w:rPr>
          <w:rFonts w:asciiTheme="minorHAnsi" w:hAnsiTheme="minorHAnsi" w:cstheme="minorHAnsi"/>
          <w:b/>
          <w:lang w:val="sr-Latn-CS"/>
        </w:rPr>
        <w:t>Gligorovska Ljupka</w:t>
      </w:r>
      <w:r>
        <w:rPr>
          <w:rFonts w:asciiTheme="minorHAnsi" w:hAnsiTheme="minorHAnsi" w:cstheme="minorHAnsi"/>
          <w:lang w:val="sr-Latn-CS"/>
        </w:rPr>
        <w:t>. Metabolizam lipida i signalni put glukokortikoida u visceralnom masnom tkivu i jetri</w:t>
      </w:r>
      <w:r w:rsidRPr="00E64F40">
        <w:rPr>
          <w:rFonts w:asciiTheme="minorHAnsi" w:hAnsiTheme="minorHAnsi" w:cstheme="minorHAnsi"/>
          <w:lang w:val="sr-Latn-CS"/>
        </w:rPr>
        <w:t xml:space="preserve"> Mif -/- </w:t>
      </w:r>
      <w:r>
        <w:rPr>
          <w:rFonts w:asciiTheme="minorHAnsi" w:hAnsiTheme="minorHAnsi" w:cstheme="minorHAnsi"/>
          <w:lang w:val="sr-Latn-CS"/>
        </w:rPr>
        <w:t xml:space="preserve">miševa na režimu ishrane obogaćene fruktozom. </w:t>
      </w:r>
      <w:r w:rsidRPr="00904E40">
        <w:rPr>
          <w:rFonts w:asciiTheme="minorHAnsi" w:hAnsiTheme="minorHAnsi" w:cstheme="minorHAnsi"/>
          <w:lang w:val="sr-Latn-CS"/>
        </w:rPr>
        <w:t>Doktorska disertacija. Biološki fakultet, Univerzitet u Beogradu, 20</w:t>
      </w:r>
      <w:r>
        <w:rPr>
          <w:rFonts w:asciiTheme="minorHAnsi" w:hAnsiTheme="minorHAnsi" w:cstheme="minorHAnsi"/>
          <w:lang w:val="sr-Latn-CS"/>
        </w:rPr>
        <w:t>22</w:t>
      </w:r>
      <w:r w:rsidRPr="00904E40">
        <w:rPr>
          <w:rFonts w:asciiTheme="minorHAnsi" w:hAnsiTheme="minorHAnsi" w:cstheme="minorHAnsi"/>
          <w:lang w:val="sr-Latn-CS"/>
        </w:rPr>
        <w:t>.</w:t>
      </w:r>
    </w:p>
    <w:p w14:paraId="3D0B3830" w14:textId="41F8DBD6" w:rsidR="00E64F40" w:rsidRPr="00E64F40" w:rsidRDefault="00E64F40" w:rsidP="00E64F40">
      <w:pPr>
        <w:ind w:left="360"/>
        <w:jc w:val="both"/>
        <w:rPr>
          <w:rFonts w:asciiTheme="minorHAnsi" w:hAnsiTheme="minorHAnsi" w:cstheme="minorHAnsi"/>
          <w:lang w:val="sr-Latn-CS"/>
        </w:rPr>
      </w:pPr>
      <w:r w:rsidRPr="00E64F40">
        <w:rPr>
          <w:rFonts w:asciiTheme="minorHAnsi" w:hAnsiTheme="minorHAnsi" w:cstheme="minorHAnsi"/>
          <w:lang w:val="sr-Latn-CS"/>
        </w:rPr>
        <w:t xml:space="preserve">Komisija: </w:t>
      </w:r>
      <w:r w:rsidRPr="00E6584D">
        <w:rPr>
          <w:rFonts w:asciiTheme="minorHAnsi" w:hAnsiTheme="minorHAnsi" w:cstheme="minorHAnsi"/>
          <w:u w:val="single"/>
          <w:lang w:val="sr-Latn-CS"/>
        </w:rPr>
        <w:t>dr Braj</w:t>
      </w:r>
      <w:r w:rsidR="00585947">
        <w:rPr>
          <w:rFonts w:asciiTheme="minorHAnsi" w:hAnsiTheme="minorHAnsi" w:cstheme="minorHAnsi"/>
          <w:u w:val="single"/>
          <w:lang w:val="sr-Latn-CS"/>
        </w:rPr>
        <w:t>u</w:t>
      </w:r>
      <w:r w:rsidRPr="00E6584D">
        <w:rPr>
          <w:rFonts w:asciiTheme="minorHAnsi" w:hAnsiTheme="minorHAnsi" w:cstheme="minorHAnsi"/>
          <w:u w:val="single"/>
          <w:lang w:val="sr-Latn-CS"/>
        </w:rPr>
        <w:t>šković Goran (predsednik)</w:t>
      </w:r>
      <w:r>
        <w:rPr>
          <w:rFonts w:asciiTheme="minorHAnsi" w:hAnsiTheme="minorHAnsi" w:cstheme="minorHAnsi"/>
          <w:lang w:val="sr-Latn-CS"/>
        </w:rPr>
        <w:t xml:space="preserve">, dr Đorđe Miljković (član), dr Biljana Bursać (član). </w:t>
      </w:r>
    </w:p>
    <w:p w14:paraId="2E8E52F7" w14:textId="164FF6E2" w:rsidR="00E64F40" w:rsidRDefault="00E64F40" w:rsidP="00AB3AB8">
      <w:pPr>
        <w:numPr>
          <w:ilvl w:val="0"/>
          <w:numId w:val="7"/>
        </w:numPr>
        <w:jc w:val="both"/>
        <w:rPr>
          <w:rFonts w:asciiTheme="minorHAnsi" w:hAnsiTheme="minorHAnsi" w:cstheme="minorHAnsi"/>
          <w:lang w:val="sr-Latn-CS"/>
        </w:rPr>
      </w:pPr>
      <w:r w:rsidRPr="00E64F40">
        <w:rPr>
          <w:rFonts w:asciiTheme="minorHAnsi" w:hAnsiTheme="minorHAnsi" w:cstheme="minorHAnsi"/>
          <w:b/>
          <w:lang w:val="sr-Latn-CS"/>
        </w:rPr>
        <w:t>Prvovanović Mirjana</w:t>
      </w:r>
      <w:r>
        <w:rPr>
          <w:rFonts w:asciiTheme="minorHAnsi" w:hAnsiTheme="minorHAnsi" w:cstheme="minorHAnsi"/>
          <w:lang w:val="sr-Latn-CS"/>
        </w:rPr>
        <w:t xml:space="preserve">. </w:t>
      </w:r>
      <w:r w:rsidR="00AB3AB8">
        <w:rPr>
          <w:rFonts w:asciiTheme="minorHAnsi" w:hAnsiTheme="minorHAnsi" w:cstheme="minorHAnsi"/>
          <w:lang w:val="sr-Latn-CS"/>
        </w:rPr>
        <w:t>Analiza ekspresije ključnih molekula</w:t>
      </w:r>
      <w:r w:rsidR="00AB3AB8" w:rsidRPr="00AB3AB8">
        <w:rPr>
          <w:rFonts w:asciiTheme="minorHAnsi" w:hAnsiTheme="minorHAnsi" w:cstheme="minorHAnsi"/>
          <w:lang w:val="sr-Latn-CS"/>
        </w:rPr>
        <w:t xml:space="preserve"> PTEN/PI3K/mTOR</w:t>
      </w:r>
      <w:r w:rsidR="00AB3AB8">
        <w:rPr>
          <w:rFonts w:asciiTheme="minorHAnsi" w:hAnsiTheme="minorHAnsi" w:cstheme="minorHAnsi"/>
          <w:lang w:val="sr-Latn-CS"/>
        </w:rPr>
        <w:t xml:space="preserve"> signalnog puta i </w:t>
      </w:r>
      <w:r w:rsidR="00AB3AB8" w:rsidRPr="00AB3AB8">
        <w:rPr>
          <w:rFonts w:asciiTheme="minorHAnsi" w:hAnsiTheme="minorHAnsi" w:cstheme="minorHAnsi"/>
          <w:lang w:val="sr-Latn-CS"/>
        </w:rPr>
        <w:t xml:space="preserve">ABC </w:t>
      </w:r>
      <w:r w:rsidR="00AB3AB8">
        <w:rPr>
          <w:rFonts w:asciiTheme="minorHAnsi" w:hAnsiTheme="minorHAnsi" w:cstheme="minorHAnsi"/>
          <w:lang w:val="sr-Latn-CS"/>
        </w:rPr>
        <w:t xml:space="preserve">transportera kod trostruko negativnih karcinoma dojke i njihova povezanost sa histopatološkim i kliničkim parametrima. </w:t>
      </w:r>
      <w:r w:rsidRPr="00904E40">
        <w:rPr>
          <w:rFonts w:asciiTheme="minorHAnsi" w:hAnsiTheme="minorHAnsi" w:cstheme="minorHAnsi"/>
          <w:lang w:val="sr-Latn-CS"/>
        </w:rPr>
        <w:t>Doktorska disertacija. Biološki fakultet, Univerzitet u Beogradu, 20</w:t>
      </w:r>
      <w:r>
        <w:rPr>
          <w:rFonts w:asciiTheme="minorHAnsi" w:hAnsiTheme="minorHAnsi" w:cstheme="minorHAnsi"/>
          <w:lang w:val="sr-Latn-CS"/>
        </w:rPr>
        <w:t>22</w:t>
      </w:r>
      <w:r w:rsidRPr="00904E40">
        <w:rPr>
          <w:rFonts w:asciiTheme="minorHAnsi" w:hAnsiTheme="minorHAnsi" w:cstheme="minorHAnsi"/>
          <w:lang w:val="sr-Latn-CS"/>
        </w:rPr>
        <w:t>.</w:t>
      </w:r>
    </w:p>
    <w:p w14:paraId="64148E74" w14:textId="031676C4" w:rsidR="00E64F40" w:rsidRPr="00E64F40" w:rsidRDefault="00E64F40" w:rsidP="00AB3AB8">
      <w:pPr>
        <w:ind w:left="360"/>
        <w:jc w:val="both"/>
        <w:rPr>
          <w:rFonts w:asciiTheme="minorHAnsi" w:hAnsiTheme="minorHAnsi" w:cstheme="minorHAnsi"/>
          <w:lang w:val="sr-Latn-CS"/>
        </w:rPr>
      </w:pPr>
      <w:r w:rsidRPr="00E64F40">
        <w:rPr>
          <w:rFonts w:asciiTheme="minorHAnsi" w:hAnsiTheme="minorHAnsi" w:cstheme="minorHAnsi"/>
          <w:lang w:val="sr-Latn-CS"/>
        </w:rPr>
        <w:t xml:space="preserve">Komisija: </w:t>
      </w:r>
      <w:r w:rsidRPr="00E6584D">
        <w:rPr>
          <w:rFonts w:asciiTheme="minorHAnsi" w:hAnsiTheme="minorHAnsi" w:cstheme="minorHAnsi"/>
          <w:u w:val="single"/>
          <w:lang w:val="sr-Latn-CS"/>
        </w:rPr>
        <w:t>dr Braj</w:t>
      </w:r>
      <w:r w:rsidR="00585947">
        <w:rPr>
          <w:rFonts w:asciiTheme="minorHAnsi" w:hAnsiTheme="minorHAnsi" w:cstheme="minorHAnsi"/>
          <w:u w:val="single"/>
          <w:lang w:val="sr-Latn-CS"/>
        </w:rPr>
        <w:t>u</w:t>
      </w:r>
      <w:r w:rsidRPr="00E6584D">
        <w:rPr>
          <w:rFonts w:asciiTheme="minorHAnsi" w:hAnsiTheme="minorHAnsi" w:cstheme="minorHAnsi"/>
          <w:u w:val="single"/>
          <w:lang w:val="sr-Latn-CS"/>
        </w:rPr>
        <w:t>šković Goran (predsednik),</w:t>
      </w:r>
      <w:r>
        <w:rPr>
          <w:rFonts w:asciiTheme="minorHAnsi" w:hAnsiTheme="minorHAnsi" w:cstheme="minorHAnsi"/>
          <w:lang w:val="sr-Latn-CS"/>
        </w:rPr>
        <w:t xml:space="preserve"> dr Dušanka Savić-Pavićević (član), Svetislav Tatić (član), </w:t>
      </w:r>
      <w:r w:rsidRPr="00A14F1F">
        <w:rPr>
          <w:rFonts w:asciiTheme="minorHAnsi" w:hAnsiTheme="minorHAnsi" w:cstheme="minorHAnsi"/>
          <w:lang w:val="sr-Latn-CS"/>
        </w:rPr>
        <w:t xml:space="preserve">dr </w:t>
      </w:r>
      <w:r w:rsidR="00A14F1F" w:rsidRPr="00A14F1F">
        <w:rPr>
          <w:rFonts w:asciiTheme="minorHAnsi" w:hAnsiTheme="minorHAnsi" w:cstheme="minorHAnsi"/>
          <w:lang w:val="sr-Latn-CS"/>
        </w:rPr>
        <w:t xml:space="preserve">Tatjana Ivkov-Kapicl </w:t>
      </w:r>
      <w:r w:rsidRPr="00A14F1F">
        <w:rPr>
          <w:rFonts w:asciiTheme="minorHAnsi" w:hAnsiTheme="minorHAnsi" w:cstheme="minorHAnsi"/>
          <w:lang w:val="sr-Latn-CS"/>
        </w:rPr>
        <w:t>(član), dr Zorka</w:t>
      </w:r>
      <w:r w:rsidR="00A14F1F" w:rsidRPr="00A14F1F">
        <w:rPr>
          <w:rFonts w:asciiTheme="minorHAnsi" w:hAnsiTheme="minorHAnsi" w:cstheme="minorHAnsi"/>
          <w:lang w:val="sr-Latn-CS"/>
        </w:rPr>
        <w:t xml:space="preserve"> Milovanović</w:t>
      </w:r>
      <w:r w:rsidR="00A14F1F">
        <w:rPr>
          <w:rFonts w:asciiTheme="minorHAnsi" w:hAnsiTheme="minorHAnsi" w:cstheme="minorHAnsi"/>
          <w:lang w:val="sr-Latn-CS"/>
        </w:rPr>
        <w:t xml:space="preserve"> (član)</w:t>
      </w:r>
      <w:r>
        <w:rPr>
          <w:rFonts w:asciiTheme="minorHAnsi" w:hAnsiTheme="minorHAnsi" w:cstheme="minorHAnsi"/>
          <w:lang w:val="sr-Latn-CS"/>
        </w:rPr>
        <w:t xml:space="preserve">. </w:t>
      </w:r>
    </w:p>
    <w:p w14:paraId="7BFC35E6" w14:textId="77777777" w:rsidR="00141213" w:rsidRPr="00904E40" w:rsidRDefault="00141213" w:rsidP="00141213">
      <w:pPr>
        <w:numPr>
          <w:ilvl w:val="0"/>
          <w:numId w:val="7"/>
        </w:numPr>
        <w:jc w:val="both"/>
        <w:rPr>
          <w:rFonts w:asciiTheme="minorHAnsi" w:hAnsiTheme="minorHAnsi" w:cstheme="minorHAnsi"/>
          <w:lang w:val="sr-Latn-CS"/>
        </w:rPr>
      </w:pPr>
      <w:r w:rsidRPr="00141213">
        <w:rPr>
          <w:rFonts w:asciiTheme="minorHAnsi" w:hAnsiTheme="minorHAnsi" w:cstheme="minorHAnsi"/>
          <w:b/>
          <w:lang w:val="sr-Latn-CS"/>
        </w:rPr>
        <w:t>Bošković Srđan</w:t>
      </w:r>
      <w:r>
        <w:rPr>
          <w:rFonts w:asciiTheme="minorHAnsi" w:hAnsiTheme="minorHAnsi" w:cstheme="minorHAnsi"/>
          <w:lang w:val="sr-Latn-CS"/>
        </w:rPr>
        <w:t>. Karakterizacija gena ankrd1a, ankrd1b i anked2 zebrice (</w:t>
      </w:r>
      <w:r w:rsidRPr="00141213">
        <w:rPr>
          <w:rFonts w:asciiTheme="minorHAnsi" w:hAnsiTheme="minorHAnsi" w:cstheme="minorHAnsi"/>
          <w:i/>
          <w:lang w:val="sr-Latn-CS"/>
        </w:rPr>
        <w:t>Danio rerio</w:t>
      </w:r>
      <w:r>
        <w:rPr>
          <w:rFonts w:asciiTheme="minorHAnsi" w:hAnsiTheme="minorHAnsi" w:cstheme="minorHAnsi"/>
          <w:lang w:val="sr-Latn-CS"/>
        </w:rPr>
        <w:t>) u razviću i odgovoru na stres.</w:t>
      </w:r>
      <w:r w:rsidRPr="00885E3E">
        <w:rPr>
          <w:rFonts w:asciiTheme="minorHAnsi" w:hAnsiTheme="minorHAnsi" w:cstheme="minorHAnsi"/>
          <w:b/>
          <w:lang w:val="sr-Latn-CS"/>
        </w:rPr>
        <w:t xml:space="preserve"> </w:t>
      </w:r>
      <w:r w:rsidRPr="00904E40">
        <w:rPr>
          <w:rFonts w:asciiTheme="minorHAnsi" w:hAnsiTheme="minorHAnsi" w:cstheme="minorHAnsi"/>
          <w:lang w:val="sr-Latn-CS"/>
        </w:rPr>
        <w:t>Doktorska disertacija. Biološki fakultet, Univerzitet u Beogradu, 20</w:t>
      </w:r>
      <w:r>
        <w:rPr>
          <w:rFonts w:asciiTheme="minorHAnsi" w:hAnsiTheme="minorHAnsi" w:cstheme="minorHAnsi"/>
          <w:lang w:val="sr-Latn-CS"/>
        </w:rPr>
        <w:t>21</w:t>
      </w:r>
      <w:r w:rsidRPr="00904E40">
        <w:rPr>
          <w:rFonts w:asciiTheme="minorHAnsi" w:hAnsiTheme="minorHAnsi" w:cstheme="minorHAnsi"/>
          <w:lang w:val="sr-Latn-CS"/>
        </w:rPr>
        <w:t>.</w:t>
      </w:r>
    </w:p>
    <w:p w14:paraId="15ACBB3C" w14:textId="77777777" w:rsidR="00141213" w:rsidRPr="00141213" w:rsidRDefault="00141213" w:rsidP="00141213">
      <w:pPr>
        <w:pStyle w:val="ListParagraph"/>
        <w:ind w:left="360"/>
        <w:jc w:val="both"/>
        <w:rPr>
          <w:rFonts w:asciiTheme="minorHAnsi" w:hAnsiTheme="minorHAnsi" w:cstheme="minorHAnsi"/>
          <w:u w:val="single"/>
          <w:lang w:val="sr-Latn-CS"/>
        </w:rPr>
      </w:pPr>
      <w:r w:rsidRPr="00F623B8">
        <w:rPr>
          <w:rFonts w:asciiTheme="minorHAnsi" w:hAnsiTheme="minorHAnsi" w:cstheme="minorHAnsi"/>
          <w:lang w:val="sr-Latn-CS"/>
        </w:rPr>
        <w:t xml:space="preserve">Komisija: dr </w:t>
      </w:r>
      <w:r>
        <w:rPr>
          <w:rFonts w:asciiTheme="minorHAnsi" w:hAnsiTheme="minorHAnsi" w:cstheme="minorHAnsi"/>
          <w:lang w:val="sr-Latn-CS"/>
        </w:rPr>
        <w:t>Kojić Snežana (mentor</w:t>
      </w:r>
      <w:r w:rsidRPr="00F623B8">
        <w:rPr>
          <w:rFonts w:asciiTheme="minorHAnsi" w:hAnsiTheme="minorHAnsi" w:cstheme="minorHAnsi"/>
          <w:lang w:val="sr-Latn-CS"/>
        </w:rPr>
        <w:t xml:space="preserve">), dr </w:t>
      </w:r>
      <w:r>
        <w:rPr>
          <w:rFonts w:asciiTheme="minorHAnsi" w:hAnsiTheme="minorHAnsi" w:cstheme="minorHAnsi"/>
          <w:lang w:val="sr-Latn-CS"/>
        </w:rPr>
        <w:t>Savić-Pavićević</w:t>
      </w:r>
      <w:r w:rsidRPr="00F623B8">
        <w:rPr>
          <w:rFonts w:asciiTheme="minorHAnsi" w:hAnsiTheme="minorHAnsi" w:cstheme="minorHAnsi"/>
          <w:lang w:val="sr-Latn-CS"/>
        </w:rPr>
        <w:t xml:space="preserve"> </w:t>
      </w:r>
      <w:r>
        <w:rPr>
          <w:rFonts w:asciiTheme="minorHAnsi" w:hAnsiTheme="minorHAnsi" w:cstheme="minorHAnsi"/>
          <w:lang w:val="sr-Latn-CS"/>
        </w:rPr>
        <w:t>Dušanka</w:t>
      </w:r>
      <w:r w:rsidRPr="00F623B8">
        <w:rPr>
          <w:rFonts w:asciiTheme="minorHAnsi" w:hAnsiTheme="minorHAnsi" w:cstheme="minorHAnsi"/>
          <w:lang w:val="sr-Latn-CS"/>
        </w:rPr>
        <w:t xml:space="preserve"> (mentor),</w:t>
      </w:r>
      <w:r>
        <w:rPr>
          <w:rFonts w:asciiTheme="minorHAnsi" w:hAnsiTheme="minorHAnsi" w:cstheme="minorHAnsi"/>
          <w:lang w:val="sr-Latn-CS"/>
        </w:rPr>
        <w:t xml:space="preserve"> dr Gordana Matić (član),</w:t>
      </w:r>
      <w:r w:rsidRPr="00F623B8">
        <w:rPr>
          <w:rFonts w:asciiTheme="minorHAnsi" w:hAnsiTheme="minorHAnsi" w:cstheme="minorHAnsi"/>
          <w:lang w:val="sr-Latn-CS"/>
        </w:rPr>
        <w:t xml:space="preserve"> </w:t>
      </w:r>
      <w:r w:rsidRPr="00F623B8">
        <w:rPr>
          <w:rFonts w:asciiTheme="minorHAnsi" w:hAnsiTheme="minorHAnsi" w:cstheme="minorHAnsi"/>
          <w:u w:val="single"/>
          <w:lang w:val="sr-Latn-CS"/>
        </w:rPr>
        <w:t>dr Brajušković Goran (član).</w:t>
      </w:r>
    </w:p>
    <w:p w14:paraId="1E97AEF6" w14:textId="77777777" w:rsidR="00885E3E" w:rsidRPr="00904E40" w:rsidRDefault="00885E3E" w:rsidP="00885E3E">
      <w:pPr>
        <w:numPr>
          <w:ilvl w:val="0"/>
          <w:numId w:val="7"/>
        </w:numPr>
        <w:jc w:val="both"/>
        <w:rPr>
          <w:rFonts w:asciiTheme="minorHAnsi" w:hAnsiTheme="minorHAnsi" w:cstheme="minorHAnsi"/>
          <w:lang w:val="sr-Latn-CS"/>
        </w:rPr>
      </w:pPr>
      <w:r w:rsidRPr="00885E3E">
        <w:rPr>
          <w:rFonts w:asciiTheme="minorHAnsi" w:hAnsiTheme="minorHAnsi" w:cstheme="minorHAnsi"/>
          <w:b/>
          <w:lang w:val="sr-Latn-CS"/>
        </w:rPr>
        <w:t>Vuković M. Vladanka.</w:t>
      </w:r>
      <w:r w:rsidRPr="00885E3E">
        <w:rPr>
          <w:rFonts w:asciiTheme="minorHAnsi" w:hAnsiTheme="minorHAnsi" w:cstheme="minorHAnsi"/>
          <w:lang w:val="sr-Latn-CS"/>
        </w:rPr>
        <w:t xml:space="preserve"> </w:t>
      </w:r>
      <w:r>
        <w:rPr>
          <w:rFonts w:asciiTheme="minorHAnsi" w:hAnsiTheme="minorHAnsi" w:cstheme="minorHAnsi"/>
          <w:lang w:val="sr-Latn-CS"/>
        </w:rPr>
        <w:t>Epigenetički mehanizmi regulacije ekspresije humanog gena</w:t>
      </w:r>
      <w:r w:rsidRPr="00885E3E">
        <w:rPr>
          <w:rFonts w:asciiTheme="minorHAnsi" w:hAnsiTheme="minorHAnsi" w:cstheme="minorHAnsi"/>
          <w:lang w:val="sr-Latn-CS"/>
        </w:rPr>
        <w:t xml:space="preserve"> SOX3</w:t>
      </w:r>
      <w:r>
        <w:rPr>
          <w:rFonts w:asciiTheme="minorHAnsi" w:hAnsiTheme="minorHAnsi" w:cstheme="minorHAnsi"/>
          <w:lang w:val="sr-Latn-CS"/>
        </w:rPr>
        <w:t xml:space="preserve"> i gena faktora pliripotentnosti (SOX2, OCT4 i</w:t>
      </w:r>
      <w:r w:rsidRPr="00885E3E">
        <w:rPr>
          <w:rFonts w:asciiTheme="minorHAnsi" w:hAnsiTheme="minorHAnsi" w:cstheme="minorHAnsi"/>
          <w:lang w:val="sr-Latn-CS"/>
        </w:rPr>
        <w:t xml:space="preserve"> NANOG) </w:t>
      </w:r>
      <w:r>
        <w:rPr>
          <w:rFonts w:asciiTheme="minorHAnsi" w:hAnsiTheme="minorHAnsi" w:cstheme="minorHAnsi"/>
          <w:lang w:val="sr-Latn-CS"/>
        </w:rPr>
        <w:t>tokom ranih faza neuralne diferencijacije NTera2/D1 ćelija.</w:t>
      </w:r>
      <w:r w:rsidRPr="00885E3E">
        <w:rPr>
          <w:rFonts w:asciiTheme="minorHAnsi" w:hAnsiTheme="minorHAnsi" w:cstheme="minorHAnsi"/>
          <w:lang w:val="sr-Latn-CS"/>
        </w:rPr>
        <w:t xml:space="preserve"> </w:t>
      </w:r>
      <w:r w:rsidRPr="00904E40">
        <w:rPr>
          <w:rFonts w:asciiTheme="minorHAnsi" w:hAnsiTheme="minorHAnsi" w:cstheme="minorHAnsi"/>
          <w:lang w:val="sr-Latn-CS"/>
        </w:rPr>
        <w:t>Doktorska disertacija. Biološki fakultet, Univerzitet u Beogradu, 20</w:t>
      </w:r>
      <w:r>
        <w:rPr>
          <w:rFonts w:asciiTheme="minorHAnsi" w:hAnsiTheme="minorHAnsi" w:cstheme="minorHAnsi"/>
          <w:lang w:val="sr-Latn-CS"/>
        </w:rPr>
        <w:t>21</w:t>
      </w:r>
      <w:r w:rsidRPr="00904E40">
        <w:rPr>
          <w:rFonts w:asciiTheme="minorHAnsi" w:hAnsiTheme="minorHAnsi" w:cstheme="minorHAnsi"/>
          <w:lang w:val="sr-Latn-CS"/>
        </w:rPr>
        <w:t>.</w:t>
      </w:r>
    </w:p>
    <w:p w14:paraId="3C1FD5C1" w14:textId="77777777" w:rsidR="00885E3E" w:rsidRPr="00A12DDA" w:rsidRDefault="00885E3E" w:rsidP="00885E3E">
      <w:pPr>
        <w:pStyle w:val="ListParagraph"/>
        <w:ind w:left="360"/>
        <w:jc w:val="both"/>
        <w:rPr>
          <w:rFonts w:asciiTheme="minorHAnsi" w:hAnsiTheme="minorHAnsi" w:cstheme="minorHAnsi"/>
          <w:u w:val="single"/>
          <w:lang w:val="sr-Latn-CS"/>
        </w:rPr>
      </w:pPr>
      <w:r w:rsidRPr="00F623B8">
        <w:rPr>
          <w:rFonts w:asciiTheme="minorHAnsi" w:hAnsiTheme="minorHAnsi" w:cstheme="minorHAnsi"/>
          <w:lang w:val="sr-Latn-CS"/>
        </w:rPr>
        <w:t xml:space="preserve">Komisija: dr </w:t>
      </w:r>
      <w:r>
        <w:rPr>
          <w:rFonts w:asciiTheme="minorHAnsi" w:hAnsiTheme="minorHAnsi" w:cstheme="minorHAnsi"/>
          <w:lang w:val="sr-Latn-CS"/>
        </w:rPr>
        <w:t>Mojsin Marija</w:t>
      </w:r>
      <w:r w:rsidRPr="00F623B8">
        <w:rPr>
          <w:rFonts w:asciiTheme="minorHAnsi" w:hAnsiTheme="minorHAnsi" w:cstheme="minorHAnsi"/>
          <w:lang w:val="sr-Latn-CS"/>
        </w:rPr>
        <w:t xml:space="preserve"> (mentor), dr Stevanović Milena (mentor), </w:t>
      </w:r>
      <w:r w:rsidRPr="00F623B8">
        <w:rPr>
          <w:rFonts w:asciiTheme="minorHAnsi" w:hAnsiTheme="minorHAnsi" w:cstheme="minorHAnsi"/>
          <w:u w:val="single"/>
          <w:lang w:val="sr-Latn-CS"/>
        </w:rPr>
        <w:t>dr Brajušković Goran (član).</w:t>
      </w:r>
    </w:p>
    <w:p w14:paraId="2C582468" w14:textId="77777777" w:rsidR="00760CF6" w:rsidRPr="00904E40" w:rsidRDefault="00760CF6" w:rsidP="00904E40">
      <w:pPr>
        <w:numPr>
          <w:ilvl w:val="0"/>
          <w:numId w:val="7"/>
        </w:numPr>
        <w:jc w:val="both"/>
        <w:rPr>
          <w:rFonts w:asciiTheme="minorHAnsi" w:hAnsiTheme="minorHAnsi" w:cstheme="minorHAnsi"/>
          <w:lang w:val="sr-Latn-CS"/>
        </w:rPr>
      </w:pPr>
      <w:r w:rsidRPr="00F623B8">
        <w:rPr>
          <w:rFonts w:asciiTheme="minorHAnsi" w:hAnsiTheme="minorHAnsi" w:cstheme="minorHAnsi"/>
          <w:b/>
          <w:lang w:val="sr-Latn-CS"/>
        </w:rPr>
        <w:t>Marjanović Jelena</w:t>
      </w:r>
      <w:r w:rsidRPr="00F623B8">
        <w:rPr>
          <w:rFonts w:asciiTheme="minorHAnsi" w:hAnsiTheme="minorHAnsi" w:cstheme="minorHAnsi"/>
          <w:lang w:val="sr-Latn-CS"/>
        </w:rPr>
        <w:t xml:space="preserve">. Analiza uloge gena SОX1 i SОX3 u promovisanju malignog fenotipa ćelija glioblastoma. </w:t>
      </w:r>
      <w:r w:rsidR="00904E40">
        <w:rPr>
          <w:rFonts w:asciiTheme="minorHAnsi" w:hAnsiTheme="minorHAnsi" w:cstheme="minorHAnsi"/>
          <w:lang w:val="sr-Latn-CS"/>
        </w:rPr>
        <w:t xml:space="preserve"> </w:t>
      </w:r>
      <w:r w:rsidRPr="00904E40">
        <w:rPr>
          <w:rFonts w:asciiTheme="minorHAnsi" w:hAnsiTheme="minorHAnsi" w:cstheme="minorHAnsi"/>
          <w:lang w:val="sr-Latn-CS"/>
        </w:rPr>
        <w:t>Doktorska disertacija. Biološki fakultet, Univerzitet u Beogradu, 2019.</w:t>
      </w:r>
    </w:p>
    <w:p w14:paraId="4C7974B6" w14:textId="77777777" w:rsidR="00760CF6" w:rsidRPr="00A12DDA" w:rsidRDefault="00760CF6" w:rsidP="00A12DDA">
      <w:pPr>
        <w:pStyle w:val="ListParagraph"/>
        <w:ind w:left="360"/>
        <w:jc w:val="both"/>
        <w:rPr>
          <w:rFonts w:asciiTheme="minorHAnsi" w:hAnsiTheme="minorHAnsi" w:cstheme="minorHAnsi"/>
          <w:u w:val="single"/>
          <w:lang w:val="sr-Latn-CS"/>
        </w:rPr>
      </w:pPr>
      <w:r w:rsidRPr="00F623B8">
        <w:rPr>
          <w:rFonts w:asciiTheme="minorHAnsi" w:hAnsiTheme="minorHAnsi" w:cstheme="minorHAnsi"/>
          <w:lang w:val="sr-Latn-CS"/>
        </w:rPr>
        <w:t xml:space="preserve">Komisija: dr Drakulić Danijela (mentor), dr Stevanović Milena (mentor), </w:t>
      </w:r>
      <w:r w:rsidRPr="00F623B8">
        <w:rPr>
          <w:rFonts w:asciiTheme="minorHAnsi" w:hAnsiTheme="minorHAnsi" w:cstheme="minorHAnsi"/>
          <w:u w:val="single"/>
          <w:lang w:val="sr-Latn-CS"/>
        </w:rPr>
        <w:t>dr Brajušković Goran (član).</w:t>
      </w:r>
    </w:p>
    <w:p w14:paraId="6A7F362B" w14:textId="77777777" w:rsidR="00760CF6" w:rsidRPr="00904E40" w:rsidRDefault="00760CF6" w:rsidP="00904E40">
      <w:pPr>
        <w:pStyle w:val="ListParagraph"/>
        <w:numPr>
          <w:ilvl w:val="0"/>
          <w:numId w:val="7"/>
        </w:numPr>
        <w:jc w:val="both"/>
        <w:rPr>
          <w:rFonts w:asciiTheme="minorHAnsi" w:hAnsiTheme="minorHAnsi" w:cstheme="minorHAnsi"/>
          <w:lang w:val="sr-Latn-CS"/>
        </w:rPr>
      </w:pPr>
      <w:r w:rsidRPr="00F623B8">
        <w:rPr>
          <w:rFonts w:asciiTheme="minorHAnsi" w:hAnsiTheme="minorHAnsi" w:cstheme="minorHAnsi"/>
          <w:b/>
          <w:lang w:val="sr-Latn-CS"/>
        </w:rPr>
        <w:t>Skakić Anita</w:t>
      </w:r>
      <w:r w:rsidRPr="00F623B8">
        <w:rPr>
          <w:rFonts w:asciiTheme="minorHAnsi" w:hAnsiTheme="minorHAnsi" w:cstheme="minorHAnsi"/>
          <w:lang w:val="sr-Latn-CS"/>
        </w:rPr>
        <w:t>. Genomsi profil pacijenata dečijeg uzrasta sa hepatičnim glikogenozama: korelacija genotipa i fenotipa i funkcionalna karakterizacija novih varijanti.</w:t>
      </w:r>
      <w:r w:rsidR="00904E40">
        <w:rPr>
          <w:rFonts w:asciiTheme="minorHAnsi" w:hAnsiTheme="minorHAnsi" w:cstheme="minorHAnsi"/>
          <w:lang w:val="sr-Latn-CS"/>
        </w:rPr>
        <w:t xml:space="preserve"> </w:t>
      </w:r>
      <w:r w:rsidRPr="00904E40">
        <w:rPr>
          <w:rFonts w:asciiTheme="minorHAnsi" w:hAnsiTheme="minorHAnsi" w:cstheme="minorHAnsi"/>
          <w:lang w:val="sr-Latn-CS"/>
        </w:rPr>
        <w:t>Doktorska disertacija. Biološki fakultet, Univerzitet u Beogradu, 2019.</w:t>
      </w:r>
    </w:p>
    <w:p w14:paraId="2D4DF779" w14:textId="77777777" w:rsidR="00760CF6" w:rsidRPr="00F623B8" w:rsidRDefault="00760CF6" w:rsidP="00A12DDA">
      <w:pPr>
        <w:pStyle w:val="ListParagraph"/>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Stoiljković Maja (mentor), dr Pavlović Sonja (mentor),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 dr Radović Svetlana (član), dr Đorđević Milošević Maja (član)</w:t>
      </w:r>
      <w:r w:rsidR="000C7E2D">
        <w:rPr>
          <w:rFonts w:asciiTheme="minorHAnsi" w:hAnsiTheme="minorHAnsi" w:cstheme="minorHAnsi"/>
          <w:lang w:val="sr-Latn-CS"/>
        </w:rPr>
        <w:t>.</w:t>
      </w:r>
    </w:p>
    <w:p w14:paraId="231BAD5B" w14:textId="77777777" w:rsidR="00DA55C3" w:rsidRPr="00904E40" w:rsidRDefault="00DA55C3" w:rsidP="00904E40">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An</w:t>
      </w:r>
      <w:r w:rsidRPr="00F623B8">
        <w:rPr>
          <w:rFonts w:asciiTheme="minorHAnsi" w:hAnsiTheme="minorHAnsi" w:cstheme="minorHAnsi"/>
          <w:b/>
        </w:rPr>
        <w:t>đelković Marina</w:t>
      </w:r>
      <w:r w:rsidRPr="00F623B8">
        <w:rPr>
          <w:rFonts w:asciiTheme="minorHAnsi" w:hAnsiTheme="minorHAnsi" w:cstheme="minorHAnsi"/>
        </w:rPr>
        <w:t xml:space="preserve">. Genomski profil pacijenata dečijeg uzrasta sa primarnim cilijarnom diskinezijom: korelacija genotipa i fenotipa i funkcionalna karakterizacija novih genetičkih varijanti. </w:t>
      </w:r>
      <w:r w:rsidRPr="00904E40">
        <w:rPr>
          <w:rFonts w:asciiTheme="minorHAnsi" w:hAnsiTheme="minorHAnsi" w:cstheme="minorHAnsi"/>
          <w:lang w:val="sr-Latn-CS"/>
        </w:rPr>
        <w:t>Doktorska disertacija. Biološki fakultet, Univerzitet u Beogradu, 2019.</w:t>
      </w:r>
    </w:p>
    <w:p w14:paraId="77D65213" w14:textId="77777777" w:rsidR="00DA55C3" w:rsidRPr="00F623B8" w:rsidRDefault="00DA55C3"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Spasovski Vesna (mentor), dr Pavlović Sonja (mentor),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 dr Radović Svetlana (član), dr Minić Predrag (član)</w:t>
      </w:r>
      <w:r w:rsidR="000C7E2D">
        <w:rPr>
          <w:rFonts w:asciiTheme="minorHAnsi" w:hAnsiTheme="minorHAnsi" w:cstheme="minorHAnsi"/>
          <w:lang w:val="sr-Latn-CS"/>
        </w:rPr>
        <w:t>.</w:t>
      </w:r>
    </w:p>
    <w:p w14:paraId="741790D2" w14:textId="77777777" w:rsidR="009759E5" w:rsidRPr="00F623B8" w:rsidRDefault="009759E5" w:rsidP="009759E5">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Pešović Jovan</w:t>
      </w:r>
      <w:r w:rsidRPr="00F623B8">
        <w:rPr>
          <w:rFonts w:asciiTheme="minorHAnsi" w:hAnsiTheme="minorHAnsi" w:cstheme="minorHAnsi"/>
          <w:lang w:val="sr-Latn-CS"/>
        </w:rPr>
        <w:t xml:space="preserve">. Mitotička i mejotička nestabilnost </w:t>
      </w:r>
      <w:r w:rsidRPr="00F623B8">
        <w:rPr>
          <w:rFonts w:asciiTheme="minorHAnsi" w:hAnsiTheme="minorHAnsi" w:cstheme="minorHAnsi"/>
          <w:i/>
          <w:lang w:val="sr-Latn-CS"/>
        </w:rPr>
        <w:t>DMPK</w:t>
      </w:r>
      <w:r w:rsidR="004E071B">
        <w:rPr>
          <w:rFonts w:asciiTheme="minorHAnsi" w:hAnsiTheme="minorHAnsi" w:cstheme="minorHAnsi"/>
          <w:i/>
          <w:lang w:val="sr-Latn-CS"/>
        </w:rPr>
        <w:t xml:space="preserve"> </w:t>
      </w:r>
      <w:r w:rsidRPr="00F623B8">
        <w:rPr>
          <w:rFonts w:asciiTheme="minorHAnsi" w:hAnsiTheme="minorHAnsi" w:cstheme="minorHAnsi"/>
          <w:lang w:val="sr-Latn-CS"/>
        </w:rPr>
        <w:t>ekspanzija sa varijantnim ponovcima kao genetički modifikator fenotip</w:t>
      </w:r>
      <w:r w:rsidR="00DA55C3" w:rsidRPr="00F623B8">
        <w:rPr>
          <w:rFonts w:asciiTheme="minorHAnsi" w:hAnsiTheme="minorHAnsi" w:cstheme="minorHAnsi"/>
          <w:lang w:val="sr-Latn-CS"/>
        </w:rPr>
        <w:t>a miotonične distrofije tipa</w:t>
      </w:r>
      <w:r w:rsidR="004E071B">
        <w:rPr>
          <w:rFonts w:asciiTheme="minorHAnsi" w:hAnsiTheme="minorHAnsi" w:cstheme="minorHAnsi"/>
          <w:lang w:val="sr-Latn-CS"/>
        </w:rPr>
        <w:t xml:space="preserve"> 1.</w:t>
      </w:r>
      <w:r w:rsidR="00DA55C3" w:rsidRPr="00F623B8">
        <w:rPr>
          <w:rFonts w:asciiTheme="minorHAnsi" w:hAnsiTheme="minorHAnsi" w:cstheme="minorHAnsi"/>
          <w:lang w:val="sr-Latn-CS"/>
        </w:rPr>
        <w:t xml:space="preserve"> </w:t>
      </w:r>
      <w:r w:rsidRPr="00F623B8">
        <w:rPr>
          <w:rFonts w:asciiTheme="minorHAnsi" w:hAnsiTheme="minorHAnsi" w:cstheme="minorHAnsi"/>
          <w:lang w:val="sr-Latn-CS"/>
        </w:rPr>
        <w:t>Doktorska disertacija. Biološki fakultet, Univerzitet u Beogradu, 2019.</w:t>
      </w:r>
    </w:p>
    <w:p w14:paraId="471BB41C" w14:textId="77777777" w:rsidR="009759E5" w:rsidRPr="00F623B8" w:rsidRDefault="009759E5" w:rsidP="00A12DDA">
      <w:pPr>
        <w:pStyle w:val="ListParagraph"/>
        <w:ind w:left="360"/>
        <w:jc w:val="both"/>
        <w:rPr>
          <w:rFonts w:asciiTheme="minorHAnsi" w:hAnsiTheme="minorHAnsi" w:cstheme="minorHAnsi"/>
          <w:lang w:val="sr-Latn-CS"/>
        </w:rPr>
      </w:pPr>
      <w:r w:rsidRPr="00F623B8">
        <w:rPr>
          <w:rFonts w:asciiTheme="minorHAnsi" w:hAnsiTheme="minorHAnsi" w:cstheme="minorHAnsi"/>
          <w:lang w:val="sr-Latn-CS"/>
        </w:rPr>
        <w:lastRenderedPageBreak/>
        <w:t xml:space="preserve">Komisija: dr Savić-Pavićević Dušanka  (mentor), dr Vidosava Rakočević Stojanović (mentor), dr Pavle Anđus (član), </w:t>
      </w:r>
      <w:r w:rsidRPr="00F623B8">
        <w:rPr>
          <w:rFonts w:asciiTheme="minorHAnsi" w:hAnsiTheme="minorHAnsi" w:cstheme="minorHAnsi"/>
          <w:u w:val="single"/>
          <w:lang w:val="sr-Latn-CS"/>
        </w:rPr>
        <w:t>dr Brajušković Goran (član, predsednik Komisije)</w:t>
      </w:r>
      <w:r w:rsidR="000C7E2D">
        <w:rPr>
          <w:rFonts w:asciiTheme="minorHAnsi" w:hAnsiTheme="minorHAnsi" w:cstheme="minorHAnsi"/>
          <w:u w:val="single"/>
          <w:lang w:val="sr-Latn-CS"/>
        </w:rPr>
        <w:t>.</w:t>
      </w:r>
    </w:p>
    <w:p w14:paraId="0CD97EB3" w14:textId="77777777" w:rsidR="00EC1982" w:rsidRPr="00F623B8" w:rsidRDefault="00EC1982" w:rsidP="00EC1982">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Vreća Miša</w:t>
      </w:r>
      <w:r w:rsidRPr="00F623B8">
        <w:rPr>
          <w:rFonts w:asciiTheme="minorHAnsi" w:hAnsiTheme="minorHAnsi" w:cstheme="minorHAnsi"/>
          <w:lang w:val="sr-Latn-CS"/>
        </w:rPr>
        <w:t>.</w:t>
      </w:r>
      <w:r w:rsidR="00904E40">
        <w:rPr>
          <w:rFonts w:asciiTheme="minorHAnsi" w:hAnsiTheme="minorHAnsi" w:cstheme="minorHAnsi"/>
          <w:lang w:val="sr-Latn-CS"/>
        </w:rPr>
        <w:t xml:space="preserve"> </w:t>
      </w:r>
      <w:r w:rsidR="0075597E" w:rsidRPr="00F623B8">
        <w:rPr>
          <w:rFonts w:asciiTheme="minorHAnsi" w:hAnsiTheme="minorHAnsi" w:cstheme="minorHAnsi"/>
          <w:lang w:val="sr-Latn-CS"/>
        </w:rPr>
        <w:t xml:space="preserve">Ekspresija gena markera inflamacije i fibroze i gena kandidata za optimizovanu ćelijsku terapiju kod pacijenata sa sistemskom sklerozom. </w:t>
      </w:r>
      <w:r w:rsidRPr="00F623B8">
        <w:rPr>
          <w:rFonts w:asciiTheme="minorHAnsi" w:hAnsiTheme="minorHAnsi" w:cstheme="minorHAnsi"/>
          <w:lang w:val="sr-Latn-CS"/>
        </w:rPr>
        <w:t>Doktorska disertacija. Biološki fakultet, Univerzitet u Beogradu, 2019.</w:t>
      </w:r>
    </w:p>
    <w:p w14:paraId="0EDE5B6B" w14:textId="77777777" w:rsidR="00EC1982" w:rsidRPr="00F623B8" w:rsidRDefault="00EC1982"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w:t>
      </w:r>
      <w:r w:rsidR="0075597E" w:rsidRPr="00F623B8">
        <w:rPr>
          <w:rFonts w:asciiTheme="minorHAnsi" w:hAnsiTheme="minorHAnsi" w:cstheme="minorHAnsi"/>
          <w:lang w:val="sr-Latn-CS"/>
        </w:rPr>
        <w:t xml:space="preserve"> dr Spasovski Vesna (mentor), dr Pavlović Sonja (mentor), </w:t>
      </w:r>
      <w:r w:rsidR="0075597E" w:rsidRPr="00F623B8">
        <w:rPr>
          <w:rFonts w:asciiTheme="minorHAnsi" w:hAnsiTheme="minorHAnsi" w:cstheme="minorHAnsi"/>
          <w:u w:val="single"/>
          <w:lang w:val="sr-Latn-CS"/>
        </w:rPr>
        <w:t>dr Brajušković Goran (član)</w:t>
      </w:r>
      <w:r w:rsidR="0075597E" w:rsidRPr="00F623B8">
        <w:rPr>
          <w:rFonts w:asciiTheme="minorHAnsi" w:hAnsiTheme="minorHAnsi" w:cstheme="minorHAnsi"/>
          <w:lang w:val="sr-Latn-CS"/>
        </w:rPr>
        <w:t>, dr Damnjanov Nemanja (član), dr Radović Svetlana (član)</w:t>
      </w:r>
      <w:r w:rsidR="000C7E2D">
        <w:rPr>
          <w:rFonts w:asciiTheme="minorHAnsi" w:hAnsiTheme="minorHAnsi" w:cstheme="minorHAnsi"/>
          <w:lang w:val="sr-Latn-CS"/>
        </w:rPr>
        <w:t>.</w:t>
      </w:r>
    </w:p>
    <w:p w14:paraId="0365C8CE" w14:textId="77777777" w:rsidR="004342EA" w:rsidRPr="00F623B8" w:rsidRDefault="004342EA" w:rsidP="004342E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Brku</w:t>
      </w:r>
      <w:r w:rsidRPr="00F623B8">
        <w:rPr>
          <w:rFonts w:asciiTheme="minorHAnsi" w:hAnsiTheme="minorHAnsi" w:cstheme="minorHAnsi"/>
          <w:b/>
        </w:rPr>
        <w:t>šanin Miloš</w:t>
      </w:r>
      <w:r w:rsidRPr="00F623B8">
        <w:rPr>
          <w:rFonts w:asciiTheme="minorHAnsi" w:hAnsiTheme="minorHAnsi" w:cstheme="minorHAnsi"/>
        </w:rPr>
        <w:t xml:space="preserve">. Struktura segmentalne duplikacije 5q13,2 kao modifikator fenotipa spinalne mišićne atrofije i amiotrofične lateralne skleroze. </w:t>
      </w:r>
      <w:r w:rsidRPr="00F623B8">
        <w:rPr>
          <w:rFonts w:asciiTheme="minorHAnsi" w:hAnsiTheme="minorHAnsi" w:cstheme="minorHAnsi"/>
          <w:lang w:val="sr-Latn-CS"/>
        </w:rPr>
        <w:t>Doktorska disertacija. Biološki fakultet, Univerzitet u Beogradu, 2018.</w:t>
      </w:r>
    </w:p>
    <w:p w14:paraId="72D52B66" w14:textId="77777777" w:rsidR="004342EA" w:rsidRPr="00F623B8" w:rsidRDefault="004342EA"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 dr Savić-Pavićević Dušanka  (mentor), dr Stević Zorica (član), dr Milić Rašić Vedrana (član), dr Mojsin Marija (član),</w:t>
      </w:r>
      <w:r w:rsidR="00904E40">
        <w:rPr>
          <w:rFonts w:asciiTheme="minorHAnsi" w:hAnsiTheme="minorHAnsi" w:cstheme="minorHAnsi"/>
          <w:lang w:val="sr-Latn-CS"/>
        </w:rPr>
        <w:t xml:space="preserve"> </w:t>
      </w:r>
      <w:r w:rsidRPr="00F623B8">
        <w:rPr>
          <w:rFonts w:asciiTheme="minorHAnsi" w:hAnsiTheme="minorHAnsi" w:cstheme="minorHAnsi"/>
          <w:u w:val="single"/>
          <w:lang w:val="sr-Latn-CS"/>
        </w:rPr>
        <w:t>dr Brajušković Goran (član</w:t>
      </w:r>
      <w:r w:rsidR="00B3610D" w:rsidRPr="00F623B8">
        <w:rPr>
          <w:rFonts w:asciiTheme="minorHAnsi" w:hAnsiTheme="minorHAnsi" w:cstheme="minorHAnsi"/>
          <w:u w:val="single"/>
          <w:lang w:val="sr-Latn-CS"/>
        </w:rPr>
        <w:t>, predsednik Komisije</w:t>
      </w:r>
      <w:r w:rsidRPr="00F623B8">
        <w:rPr>
          <w:rFonts w:asciiTheme="minorHAnsi" w:hAnsiTheme="minorHAnsi" w:cstheme="minorHAnsi"/>
          <w:u w:val="single"/>
          <w:lang w:val="sr-Latn-CS"/>
        </w:rPr>
        <w:t>)</w:t>
      </w:r>
      <w:r w:rsidR="000C7E2D">
        <w:rPr>
          <w:rFonts w:asciiTheme="minorHAnsi" w:hAnsiTheme="minorHAnsi" w:cstheme="minorHAnsi"/>
          <w:u w:val="single"/>
          <w:lang w:val="sr-Latn-CS"/>
        </w:rPr>
        <w:t>.</w:t>
      </w:r>
    </w:p>
    <w:p w14:paraId="76EEDA78" w14:textId="77777777" w:rsidR="00FC5E42" w:rsidRPr="00F623B8" w:rsidRDefault="00FC5E42" w:rsidP="00FC5E42">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Novakovi</w:t>
      </w:r>
      <w:r w:rsidRPr="00F623B8">
        <w:rPr>
          <w:rFonts w:asciiTheme="minorHAnsi" w:hAnsiTheme="minorHAnsi" w:cstheme="minorHAnsi"/>
          <w:b/>
        </w:rPr>
        <w:t>ć Milica</w:t>
      </w:r>
      <w:r w:rsidRPr="00F623B8">
        <w:rPr>
          <w:rFonts w:asciiTheme="minorHAnsi" w:hAnsiTheme="minorHAnsi" w:cstheme="minorHAnsi"/>
        </w:rPr>
        <w:t xml:space="preserve">. Analiza promotorskih varijanti gena </w:t>
      </w:r>
      <w:r w:rsidRPr="00F623B8">
        <w:rPr>
          <w:rFonts w:asciiTheme="minorHAnsi" w:hAnsiTheme="minorHAnsi" w:cstheme="minorHAnsi"/>
          <w:i/>
        </w:rPr>
        <w:t>CYP2C19</w:t>
      </w:r>
      <w:r w:rsidRPr="00F623B8">
        <w:rPr>
          <w:rFonts w:asciiTheme="minorHAnsi" w:hAnsiTheme="minorHAnsi" w:cstheme="minorHAnsi"/>
        </w:rPr>
        <w:t xml:space="preserve"> i njihova uloga u predviđanju terapijskog odgovora na lek klopidogrel kod pacijanata sa infatktom miokarda i stenozom karotida. </w:t>
      </w:r>
      <w:r w:rsidRPr="00F623B8">
        <w:rPr>
          <w:rFonts w:asciiTheme="minorHAnsi" w:hAnsiTheme="minorHAnsi" w:cstheme="minorHAnsi"/>
          <w:lang w:val="sr-Latn-CS"/>
        </w:rPr>
        <w:t>Doktorska disertacija. Biološki fakultet, Univerzitet u Beogradu, 2018.</w:t>
      </w:r>
    </w:p>
    <w:p w14:paraId="44401585" w14:textId="77777777" w:rsidR="00382C20" w:rsidRPr="00F623B8" w:rsidRDefault="00FC5E42"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 dr Rakočević Ljiljana (mentor), dr Savić-Pavićević Dušanka  (mentor), dr Radojković Dragica</w:t>
      </w:r>
      <w:r w:rsidR="000C7E2D">
        <w:rPr>
          <w:rFonts w:asciiTheme="minorHAnsi" w:hAnsiTheme="minorHAnsi" w:cstheme="minorHAnsi"/>
          <w:lang w:val="sr-Latn-CS"/>
        </w:rPr>
        <w:t xml:space="preserve"> </w:t>
      </w:r>
      <w:r w:rsidRPr="00F623B8">
        <w:rPr>
          <w:rFonts w:asciiTheme="minorHAnsi" w:hAnsiTheme="minorHAnsi" w:cstheme="minorHAnsi"/>
          <w:lang w:val="sr-Latn-CS"/>
        </w:rPr>
        <w:t>(član), dr Antonijević Nebojša (član)</w:t>
      </w:r>
      <w:r w:rsidR="00C81C41" w:rsidRPr="00F623B8">
        <w:rPr>
          <w:rFonts w:asciiTheme="minorHAnsi" w:hAnsiTheme="minorHAnsi" w:cstheme="minorHAnsi"/>
          <w:lang w:val="sr-Latn-CS"/>
        </w:rPr>
        <w:t xml:space="preserve">, </w:t>
      </w:r>
      <w:r w:rsidRPr="00F623B8">
        <w:rPr>
          <w:rFonts w:asciiTheme="minorHAnsi" w:hAnsiTheme="minorHAnsi" w:cstheme="minorHAnsi"/>
          <w:u w:val="single"/>
          <w:lang w:val="sr-Latn-CS"/>
        </w:rPr>
        <w:t>dr Brajušković Goran (član)</w:t>
      </w:r>
      <w:r w:rsidR="000C7E2D">
        <w:rPr>
          <w:rFonts w:asciiTheme="minorHAnsi" w:hAnsiTheme="minorHAnsi" w:cstheme="minorHAnsi"/>
          <w:u w:val="single"/>
          <w:lang w:val="sr-Latn-CS"/>
        </w:rPr>
        <w:t>.</w:t>
      </w:r>
    </w:p>
    <w:p w14:paraId="698666C1" w14:textId="77777777" w:rsidR="003B3903" w:rsidRPr="00F623B8" w:rsidRDefault="003B3903" w:rsidP="003B3903">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Nedeljković Milica</w:t>
      </w:r>
      <w:r w:rsidRPr="00F623B8">
        <w:rPr>
          <w:rFonts w:asciiTheme="minorHAnsi" w:hAnsiTheme="minorHAnsi" w:cstheme="minorHAnsi"/>
          <w:lang w:val="sr-Latn-CS"/>
        </w:rPr>
        <w:t>. Molekularno profilisanje i karakterizacija trostruko negativnih i hormnoski zavisnih tumora dojke. Doktorska disertacija. Biološki fakultet, Univerzitet u Beogradu, 2018.</w:t>
      </w:r>
    </w:p>
    <w:p w14:paraId="6420F957" w14:textId="77777777" w:rsidR="003B3903" w:rsidRPr="00F623B8" w:rsidRDefault="003B3903"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Tanić Nikola (mentor), dr Konjević Gordana (mentor), dr Tanić Nasta (član),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 dr Matić Gordana (član)</w:t>
      </w:r>
      <w:r w:rsidR="000C7E2D">
        <w:rPr>
          <w:rFonts w:asciiTheme="minorHAnsi" w:hAnsiTheme="minorHAnsi" w:cstheme="minorHAnsi"/>
          <w:lang w:val="sr-Latn-CS"/>
        </w:rPr>
        <w:t>.</w:t>
      </w:r>
    </w:p>
    <w:p w14:paraId="600A68C7" w14:textId="77777777" w:rsidR="00A8265A" w:rsidRPr="00F623B8" w:rsidRDefault="00EE0C6B" w:rsidP="00A8265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Ilić Bojana</w:t>
      </w:r>
      <w:r w:rsidRPr="00F623B8">
        <w:rPr>
          <w:rFonts w:asciiTheme="minorHAnsi" w:hAnsiTheme="minorHAnsi" w:cstheme="minorHAnsi"/>
          <w:lang w:val="sr-Latn-CS"/>
        </w:rPr>
        <w:t xml:space="preserve">. </w:t>
      </w:r>
      <w:r w:rsidR="00A8265A" w:rsidRPr="00F623B8">
        <w:rPr>
          <w:rFonts w:asciiTheme="minorHAnsi" w:hAnsiTheme="minorHAnsi" w:cstheme="minorHAnsi"/>
          <w:lang w:val="sr-Latn-CS"/>
        </w:rPr>
        <w:t>Efekat mutacije gena VHL na nivo ekspresije proteina mTOR signalnog puta u svetloćelijskom karcinomu bubrega. Doktorska disertacija. Biološki fakultet, Univerzitet u Beogradu, 2017.</w:t>
      </w:r>
    </w:p>
    <w:p w14:paraId="0A6282E5" w14:textId="08586EB9" w:rsidR="00EE0C6B" w:rsidRPr="00F623B8" w:rsidRDefault="004E071B" w:rsidP="00A8265A">
      <w:pPr>
        <w:ind w:left="360"/>
        <w:jc w:val="both"/>
        <w:rPr>
          <w:rFonts w:asciiTheme="minorHAnsi" w:hAnsiTheme="minorHAnsi" w:cstheme="minorHAnsi"/>
          <w:lang w:val="sr-Latn-CS"/>
        </w:rPr>
      </w:pPr>
      <w:r>
        <w:rPr>
          <w:rFonts w:asciiTheme="minorHAnsi" w:hAnsiTheme="minorHAnsi" w:cstheme="minorHAnsi"/>
          <w:lang w:val="sr-Latn-CS"/>
        </w:rPr>
        <w:t>Mento</w:t>
      </w:r>
      <w:r w:rsidR="00A8265A" w:rsidRPr="00F623B8">
        <w:rPr>
          <w:rFonts w:asciiTheme="minorHAnsi" w:hAnsiTheme="minorHAnsi" w:cstheme="minorHAnsi"/>
          <w:lang w:val="sr-Latn-CS"/>
        </w:rPr>
        <w:t xml:space="preserve">ri: dr Matić </w:t>
      </w:r>
      <w:r w:rsidR="00984E6B" w:rsidRPr="00F623B8">
        <w:rPr>
          <w:rFonts w:asciiTheme="minorHAnsi" w:hAnsiTheme="minorHAnsi" w:cstheme="minorHAnsi"/>
          <w:lang w:val="sr-Latn-CS"/>
        </w:rPr>
        <w:t xml:space="preserve">Gordana </w:t>
      </w:r>
      <w:r w:rsidR="00A8265A" w:rsidRPr="00F623B8">
        <w:rPr>
          <w:rFonts w:asciiTheme="minorHAnsi" w:hAnsiTheme="minorHAnsi" w:cstheme="minorHAnsi"/>
          <w:lang w:val="sr-Latn-CS"/>
        </w:rPr>
        <w:t>i dr Damjanović</w:t>
      </w:r>
      <w:r w:rsidR="00984E6B" w:rsidRPr="00984E6B">
        <w:rPr>
          <w:rFonts w:asciiTheme="minorHAnsi" w:hAnsiTheme="minorHAnsi" w:cstheme="minorHAnsi"/>
          <w:lang w:val="sr-Latn-CS"/>
        </w:rPr>
        <w:t xml:space="preserve"> </w:t>
      </w:r>
      <w:r w:rsidR="00984E6B" w:rsidRPr="00F623B8">
        <w:rPr>
          <w:rFonts w:asciiTheme="minorHAnsi" w:hAnsiTheme="minorHAnsi" w:cstheme="minorHAnsi"/>
          <w:lang w:val="sr-Latn-CS"/>
        </w:rPr>
        <w:t>Svetozar</w:t>
      </w:r>
    </w:p>
    <w:p w14:paraId="0044548D" w14:textId="58DDCBE6" w:rsidR="00A8265A" w:rsidRPr="00F623B8" w:rsidRDefault="00A8265A"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w:t>
      </w:r>
      <w:r w:rsidRPr="00F623B8">
        <w:rPr>
          <w:rFonts w:asciiTheme="minorHAnsi" w:hAnsiTheme="minorHAnsi" w:cstheme="minorHAnsi"/>
          <w:u w:val="single"/>
          <w:lang w:val="sr-Latn-CS"/>
        </w:rPr>
        <w:t xml:space="preserve">dr </w:t>
      </w:r>
      <w:r w:rsidRPr="00984E6B">
        <w:rPr>
          <w:rFonts w:asciiTheme="minorHAnsi" w:hAnsiTheme="minorHAnsi" w:cstheme="minorHAnsi"/>
          <w:u w:val="single"/>
          <w:lang w:val="sr-Latn-CS"/>
        </w:rPr>
        <w:t xml:space="preserve">Brajušković </w:t>
      </w:r>
      <w:r w:rsidR="00984E6B" w:rsidRPr="00984E6B">
        <w:rPr>
          <w:rFonts w:asciiTheme="minorHAnsi" w:hAnsiTheme="minorHAnsi" w:cstheme="minorHAnsi"/>
          <w:u w:val="single"/>
          <w:lang w:val="sr-Latn-CS"/>
        </w:rPr>
        <w:t>G</w:t>
      </w:r>
      <w:r w:rsidR="00984E6B" w:rsidRPr="00F623B8">
        <w:rPr>
          <w:rFonts w:asciiTheme="minorHAnsi" w:hAnsiTheme="minorHAnsi" w:cstheme="minorHAnsi"/>
          <w:u w:val="single"/>
          <w:lang w:val="sr-Latn-CS"/>
        </w:rPr>
        <w:t xml:space="preserve">oran </w:t>
      </w:r>
      <w:r w:rsidRPr="00F623B8">
        <w:rPr>
          <w:rFonts w:asciiTheme="minorHAnsi" w:hAnsiTheme="minorHAnsi" w:cstheme="minorHAnsi"/>
          <w:lang w:val="sr-Latn-CS"/>
        </w:rPr>
        <w:t xml:space="preserve">(predsednik Komisije), dr Đorđević </w:t>
      </w:r>
      <w:r w:rsidR="00984E6B" w:rsidRPr="00F623B8">
        <w:rPr>
          <w:rFonts w:asciiTheme="minorHAnsi" w:hAnsiTheme="minorHAnsi" w:cstheme="minorHAnsi"/>
          <w:lang w:val="sr-Latn-CS"/>
        </w:rPr>
        <w:t xml:space="preserve">Ana </w:t>
      </w:r>
      <w:r w:rsidRPr="00F623B8">
        <w:rPr>
          <w:rFonts w:asciiTheme="minorHAnsi" w:hAnsiTheme="minorHAnsi" w:cstheme="minorHAnsi"/>
          <w:lang w:val="sr-Latn-CS"/>
        </w:rPr>
        <w:t xml:space="preserve">(član), dr Marković Lipkovski </w:t>
      </w:r>
      <w:r w:rsidR="00984E6B" w:rsidRPr="00F623B8">
        <w:rPr>
          <w:rFonts w:asciiTheme="minorHAnsi" w:hAnsiTheme="minorHAnsi" w:cstheme="minorHAnsi"/>
          <w:lang w:val="sr-Latn-CS"/>
        </w:rPr>
        <w:t xml:space="preserve">Jasmina </w:t>
      </w:r>
      <w:r w:rsidRPr="00F623B8">
        <w:rPr>
          <w:rFonts w:asciiTheme="minorHAnsi" w:hAnsiTheme="minorHAnsi" w:cstheme="minorHAnsi"/>
          <w:lang w:val="sr-Latn-CS"/>
        </w:rPr>
        <w:t>(član)</w:t>
      </w:r>
      <w:r w:rsidR="000C7E2D">
        <w:rPr>
          <w:rFonts w:asciiTheme="minorHAnsi" w:hAnsiTheme="minorHAnsi" w:cstheme="minorHAnsi"/>
          <w:lang w:val="sr-Latn-CS"/>
        </w:rPr>
        <w:t>.</w:t>
      </w:r>
    </w:p>
    <w:p w14:paraId="586C5207" w14:textId="77777777" w:rsidR="00A170F3" w:rsidRPr="00F623B8" w:rsidRDefault="00A170F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Karanović Jelena</w:t>
      </w:r>
      <w:r w:rsidRPr="00F623B8">
        <w:rPr>
          <w:rFonts w:asciiTheme="minorHAnsi" w:hAnsiTheme="minorHAnsi" w:cstheme="minorHAnsi"/>
          <w:lang w:val="sr-Latn-CS"/>
        </w:rPr>
        <w:t>. Varijante u genima za editovanje RNK, serotoninski receptor 2C i triptofan-hidroksilazu 2 kao faktori rizika za pokušaj samoubistva kod psihijatrijskih bolesnika. Doktorska disertacija. Biološki fakultet, Univerzitet u Beogradu, 2017.</w:t>
      </w:r>
    </w:p>
    <w:p w14:paraId="4E93C836" w14:textId="17EB69BB" w:rsidR="00E125F9" w:rsidRPr="00F623B8" w:rsidRDefault="00A170F3"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Savić-Pavićević </w:t>
      </w:r>
      <w:r w:rsidR="00984E6B" w:rsidRPr="00F623B8">
        <w:rPr>
          <w:rFonts w:asciiTheme="minorHAnsi" w:hAnsiTheme="minorHAnsi" w:cstheme="minorHAnsi"/>
          <w:lang w:val="sr-Latn-CS"/>
        </w:rPr>
        <w:t xml:space="preserve">Dušanka </w:t>
      </w:r>
      <w:r w:rsidRPr="00F623B8">
        <w:rPr>
          <w:rFonts w:asciiTheme="minorHAnsi" w:hAnsiTheme="minorHAnsi" w:cstheme="minorHAnsi"/>
          <w:lang w:val="sr-Latn-CS"/>
        </w:rPr>
        <w:t>(mentor)</w:t>
      </w:r>
      <w:r w:rsidR="00233708" w:rsidRPr="00F623B8">
        <w:rPr>
          <w:rFonts w:asciiTheme="minorHAnsi" w:hAnsiTheme="minorHAnsi" w:cstheme="minorHAnsi"/>
          <w:lang w:val="sr-Latn-CS"/>
        </w:rPr>
        <w:t xml:space="preserve">, </w:t>
      </w:r>
      <w:r w:rsidR="00233708" w:rsidRPr="00F623B8">
        <w:rPr>
          <w:rFonts w:asciiTheme="minorHAnsi" w:hAnsiTheme="minorHAnsi" w:cstheme="minorHAnsi"/>
          <w:u w:val="single"/>
          <w:lang w:val="sr-Latn-CS"/>
        </w:rPr>
        <w:t xml:space="preserve">dr Brajušković </w:t>
      </w:r>
      <w:r w:rsidR="00984E6B" w:rsidRPr="00F623B8">
        <w:rPr>
          <w:rFonts w:asciiTheme="minorHAnsi" w:hAnsiTheme="minorHAnsi" w:cstheme="minorHAnsi"/>
          <w:u w:val="single"/>
          <w:lang w:val="sr-Latn-CS"/>
        </w:rPr>
        <w:t xml:space="preserve">Goran </w:t>
      </w:r>
      <w:r w:rsidR="00233708" w:rsidRPr="00F623B8">
        <w:rPr>
          <w:rFonts w:asciiTheme="minorHAnsi" w:hAnsiTheme="minorHAnsi" w:cstheme="minorHAnsi"/>
          <w:u w:val="single"/>
          <w:lang w:val="sr-Latn-CS"/>
        </w:rPr>
        <w:t>(član)</w:t>
      </w:r>
      <w:r w:rsidR="00233708" w:rsidRPr="00F623B8">
        <w:rPr>
          <w:rFonts w:asciiTheme="minorHAnsi" w:hAnsiTheme="minorHAnsi" w:cstheme="minorHAnsi"/>
          <w:lang w:val="sr-Latn-CS"/>
        </w:rPr>
        <w:t>,</w:t>
      </w:r>
      <w:r w:rsidR="00E125F9" w:rsidRPr="00F623B8">
        <w:rPr>
          <w:rFonts w:asciiTheme="minorHAnsi" w:hAnsiTheme="minorHAnsi" w:cstheme="minorHAnsi"/>
          <w:lang w:val="sr-Latn-CS"/>
        </w:rPr>
        <w:t xml:space="preserve"> dr Ivković </w:t>
      </w:r>
      <w:r w:rsidR="00984E6B" w:rsidRPr="00F623B8">
        <w:rPr>
          <w:rFonts w:asciiTheme="minorHAnsi" w:hAnsiTheme="minorHAnsi" w:cstheme="minorHAnsi"/>
          <w:lang w:val="sr-Latn-CS"/>
        </w:rPr>
        <w:t xml:space="preserve">Maja </w:t>
      </w:r>
      <w:r w:rsidR="00E125F9" w:rsidRPr="00F623B8">
        <w:rPr>
          <w:rFonts w:asciiTheme="minorHAnsi" w:hAnsiTheme="minorHAnsi" w:cstheme="minorHAnsi"/>
          <w:lang w:val="sr-Latn-CS"/>
        </w:rPr>
        <w:t>(član), dr Jovanović</w:t>
      </w:r>
      <w:r w:rsidR="00984E6B">
        <w:rPr>
          <w:rFonts w:asciiTheme="minorHAnsi" w:hAnsiTheme="minorHAnsi" w:cstheme="minorHAnsi"/>
          <w:lang w:val="sr-Latn-CS"/>
        </w:rPr>
        <w:t xml:space="preserve"> </w:t>
      </w:r>
      <w:r w:rsidR="00984E6B" w:rsidRPr="00F623B8">
        <w:rPr>
          <w:rFonts w:asciiTheme="minorHAnsi" w:hAnsiTheme="minorHAnsi" w:cstheme="minorHAnsi"/>
          <w:lang w:val="sr-Latn-CS"/>
        </w:rPr>
        <w:t>Vladimir</w:t>
      </w:r>
      <w:r w:rsidR="00E125F9" w:rsidRPr="00F623B8">
        <w:rPr>
          <w:rFonts w:asciiTheme="minorHAnsi" w:hAnsiTheme="minorHAnsi" w:cstheme="minorHAnsi"/>
          <w:lang w:val="sr-Latn-CS"/>
        </w:rPr>
        <w:t xml:space="preserve"> (član).</w:t>
      </w:r>
    </w:p>
    <w:p w14:paraId="16749689" w14:textId="77777777" w:rsidR="00CB6E24" w:rsidRPr="00F623B8" w:rsidRDefault="00CB6E24"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rPr>
        <w:t>Đorđević Crnogorac Marija</w:t>
      </w:r>
      <w:r w:rsidRPr="00F623B8">
        <w:rPr>
          <w:rFonts w:asciiTheme="minorHAnsi" w:hAnsiTheme="minorHAnsi" w:cstheme="minorHAnsi"/>
        </w:rPr>
        <w:t xml:space="preserve">. Značaj razlika nivoa imunoglobulina specifičnih za melanin i tirozinazu u antitumorskoj imunosti bolesnika sa melanomom. </w:t>
      </w:r>
      <w:r w:rsidRPr="00F623B8">
        <w:rPr>
          <w:rFonts w:asciiTheme="minorHAnsi" w:hAnsiTheme="minorHAnsi" w:cstheme="minorHAnsi"/>
          <w:lang w:val="sr-Latn-CS"/>
        </w:rPr>
        <w:t>Doktorska disertacija. Biološki fakultet, Univerzitet u Beogradu, 2017.</w:t>
      </w:r>
    </w:p>
    <w:p w14:paraId="11BFD439" w14:textId="77777777" w:rsidR="00CB6E24" w:rsidRPr="00F623B8" w:rsidRDefault="00CB6E24" w:rsidP="00A12DDA">
      <w:pPr>
        <w:ind w:left="360"/>
        <w:jc w:val="both"/>
        <w:rPr>
          <w:rFonts w:asciiTheme="minorHAnsi" w:hAnsiTheme="minorHAnsi" w:cstheme="minorHAnsi"/>
          <w:lang w:val="sr-Latn-CS"/>
        </w:rPr>
      </w:pPr>
      <w:r w:rsidRPr="00F623B8">
        <w:rPr>
          <w:rFonts w:asciiTheme="minorHAnsi" w:hAnsiTheme="minorHAnsi" w:cstheme="minorHAnsi"/>
        </w:rPr>
        <w:t>Komisija</w:t>
      </w:r>
      <w:r w:rsidRPr="00F623B8">
        <w:rPr>
          <w:rFonts w:asciiTheme="minorHAnsi" w:hAnsiTheme="minorHAnsi" w:cstheme="minorHAnsi"/>
          <w:lang w:val="sr-Latn-CS"/>
        </w:rPr>
        <w:t xml:space="preserve">: dr Božić Nedeljković Biljana (mentor), dr Matić Ivana (mentor),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w:t>
      </w:r>
    </w:p>
    <w:p w14:paraId="073D4901" w14:textId="77777777" w:rsidR="00EE57D7" w:rsidRPr="00F623B8" w:rsidRDefault="00EE57D7"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Jovi</w:t>
      </w:r>
      <w:r w:rsidRPr="00F623B8">
        <w:rPr>
          <w:rFonts w:asciiTheme="minorHAnsi" w:hAnsiTheme="minorHAnsi" w:cstheme="minorHAnsi"/>
          <w:b/>
        </w:rPr>
        <w:t>ć Milena</w:t>
      </w:r>
      <w:r w:rsidRPr="00F623B8">
        <w:rPr>
          <w:rFonts w:asciiTheme="minorHAnsi" w:hAnsiTheme="minorHAnsi" w:cstheme="minorHAnsi"/>
        </w:rPr>
        <w:t xml:space="preserve">. Procena bioloških svojstava tumora na osnovu patohistološkog tipa, </w:t>
      </w:r>
      <w:r w:rsidRPr="00F623B8">
        <w:rPr>
          <w:rFonts w:asciiTheme="minorHAnsi" w:hAnsiTheme="minorHAnsi" w:cstheme="minorHAnsi"/>
          <w:i/>
        </w:rPr>
        <w:t>in situ</w:t>
      </w:r>
      <w:r w:rsidRPr="00F623B8">
        <w:rPr>
          <w:rFonts w:asciiTheme="minorHAnsi" w:hAnsiTheme="minorHAnsi" w:cstheme="minorHAnsi"/>
        </w:rPr>
        <w:t xml:space="preserve"> ekspresije i serumskih koncentracija survivina u bolesnika sa melanomom. Doktorska disertacija. Medicinski fakultet, Univerzitet odbrane Beograd, 2015</w:t>
      </w:r>
      <w:r w:rsidRPr="00F623B8">
        <w:rPr>
          <w:rFonts w:asciiTheme="minorHAnsi" w:hAnsiTheme="minorHAnsi" w:cstheme="minorHAnsi"/>
          <w:lang w:val="sr-Latn-CS"/>
        </w:rPr>
        <w:t>.</w:t>
      </w:r>
    </w:p>
    <w:p w14:paraId="55266AFA" w14:textId="77777777" w:rsidR="00EE57D7" w:rsidRPr="00F623B8" w:rsidRDefault="00EE57D7"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 dr Cerović Snežana (mentor), dr Vojvodić Danilo (predsednik</w:t>
      </w:r>
      <w:r w:rsidR="000C7E2D">
        <w:rPr>
          <w:rFonts w:asciiTheme="minorHAnsi" w:hAnsiTheme="minorHAnsi" w:cstheme="minorHAnsi"/>
          <w:lang w:val="sr-Latn-CS"/>
        </w:rPr>
        <w:t xml:space="preserve"> Komisije</w:t>
      </w:r>
      <w:r w:rsidRPr="00F623B8">
        <w:rPr>
          <w:rFonts w:asciiTheme="minorHAnsi" w:hAnsiTheme="minorHAnsi" w:cstheme="minorHAnsi"/>
          <w:lang w:val="sr-Latn-CS"/>
        </w:rPr>
        <w:t xml:space="preserve">), dr Kostov Miloš (ćlan), dr Jauković Ljiljana (član),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w:t>
      </w:r>
    </w:p>
    <w:p w14:paraId="3DE2DAD4" w14:textId="77777777" w:rsidR="004D6886" w:rsidRPr="00F623B8" w:rsidRDefault="004D6886"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Zolotarevski Lidija</w:t>
      </w:r>
      <w:r w:rsidRPr="00F623B8">
        <w:rPr>
          <w:rFonts w:asciiTheme="minorHAnsi" w:hAnsiTheme="minorHAnsi" w:cstheme="minorHAnsi"/>
          <w:lang w:val="sr-Latn-CS"/>
        </w:rPr>
        <w:t>. Morfolo</w:t>
      </w:r>
      <w:r w:rsidRPr="00F623B8">
        <w:rPr>
          <w:rFonts w:asciiTheme="minorHAnsi" w:hAnsiTheme="minorHAnsi" w:cstheme="minorHAnsi"/>
        </w:rPr>
        <w:t xml:space="preserve">ške i funkcionalne promene u koži pacova nakon epikutane aplikacije varfarina. </w:t>
      </w:r>
      <w:r w:rsidRPr="00F623B8">
        <w:rPr>
          <w:rFonts w:asciiTheme="minorHAnsi" w:hAnsiTheme="minorHAnsi" w:cstheme="minorHAnsi"/>
          <w:lang w:val="sr-Latn-CS"/>
        </w:rPr>
        <w:t>Doktorska disertacija. Medicinski fakultet, Univerzitet u Beogradu, 2015.</w:t>
      </w:r>
    </w:p>
    <w:p w14:paraId="42F1C0F8" w14:textId="77777777" w:rsidR="00B3610D" w:rsidRPr="00F623B8" w:rsidRDefault="0003308D" w:rsidP="00B3610D">
      <w:pPr>
        <w:pStyle w:val="ListParagraph"/>
        <w:ind w:left="360"/>
        <w:jc w:val="both"/>
        <w:rPr>
          <w:rFonts w:asciiTheme="minorHAnsi" w:hAnsiTheme="minorHAnsi" w:cstheme="minorHAnsi"/>
          <w:lang w:val="sr-Latn-CS"/>
        </w:rPr>
      </w:pPr>
      <w:r>
        <w:rPr>
          <w:rFonts w:asciiTheme="minorHAnsi" w:hAnsiTheme="minorHAnsi" w:cstheme="minorHAnsi"/>
          <w:lang w:val="sr-Latn-CS"/>
        </w:rPr>
        <w:lastRenderedPageBreak/>
        <w:t>Mentori: dr Tatić Svetislav, dr Kataranovska Milena</w:t>
      </w:r>
      <w:r w:rsidR="00B3610D" w:rsidRPr="00F623B8">
        <w:rPr>
          <w:rFonts w:asciiTheme="minorHAnsi" w:hAnsiTheme="minorHAnsi" w:cstheme="minorHAnsi"/>
          <w:lang w:val="sr-Latn-CS"/>
        </w:rPr>
        <w:t>.</w:t>
      </w:r>
    </w:p>
    <w:p w14:paraId="4F84CEA6" w14:textId="77777777" w:rsidR="004D6886" w:rsidRPr="00F623B8" w:rsidRDefault="004D6886"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Brašanac </w:t>
      </w:r>
      <w:r w:rsidR="00CF25A2" w:rsidRPr="00F623B8">
        <w:rPr>
          <w:rFonts w:asciiTheme="minorHAnsi" w:hAnsiTheme="minorHAnsi" w:cstheme="minorHAnsi"/>
          <w:lang w:val="sr-Latn-CS"/>
        </w:rPr>
        <w:t xml:space="preserve">Dimitrije </w:t>
      </w:r>
      <w:r w:rsidRPr="00F623B8">
        <w:rPr>
          <w:rFonts w:asciiTheme="minorHAnsi" w:hAnsiTheme="minorHAnsi" w:cstheme="minorHAnsi"/>
          <w:lang w:val="sr-Latn-CS"/>
        </w:rPr>
        <w:t xml:space="preserve">(član), dr Dobrosavljević </w:t>
      </w:r>
      <w:r w:rsidR="00CF25A2" w:rsidRPr="00F623B8">
        <w:rPr>
          <w:rFonts w:asciiTheme="minorHAnsi" w:hAnsiTheme="minorHAnsi" w:cstheme="minorHAnsi"/>
          <w:lang w:val="sr-Latn-CS"/>
        </w:rPr>
        <w:t xml:space="preserve">Danijela </w:t>
      </w:r>
      <w:r w:rsidRPr="00F623B8">
        <w:rPr>
          <w:rFonts w:asciiTheme="minorHAnsi" w:hAnsiTheme="minorHAnsi" w:cstheme="minorHAnsi"/>
          <w:lang w:val="sr-Latn-CS"/>
        </w:rPr>
        <w:t xml:space="preserve">(član), </w:t>
      </w:r>
      <w:r w:rsidRPr="00F623B8">
        <w:rPr>
          <w:rFonts w:asciiTheme="minorHAnsi" w:hAnsiTheme="minorHAnsi" w:cstheme="minorHAnsi"/>
          <w:u w:val="single"/>
          <w:lang w:val="sr-Latn-CS"/>
        </w:rPr>
        <w:t xml:space="preserve">dr Brajušković </w:t>
      </w:r>
      <w:r w:rsidR="00CF25A2" w:rsidRPr="00F623B8">
        <w:rPr>
          <w:rFonts w:asciiTheme="minorHAnsi" w:hAnsiTheme="minorHAnsi" w:cstheme="minorHAnsi"/>
          <w:u w:val="single"/>
          <w:lang w:val="sr-Latn-CS"/>
        </w:rPr>
        <w:t xml:space="preserve">Goran </w:t>
      </w:r>
      <w:r w:rsidRPr="00F623B8">
        <w:rPr>
          <w:rFonts w:asciiTheme="minorHAnsi" w:hAnsiTheme="minorHAnsi" w:cstheme="minorHAnsi"/>
          <w:u w:val="single"/>
          <w:lang w:val="sr-Latn-CS"/>
        </w:rPr>
        <w:t>(član).</w:t>
      </w:r>
    </w:p>
    <w:p w14:paraId="34F88701" w14:textId="77777777" w:rsidR="004B6D71" w:rsidRPr="00F623B8" w:rsidRDefault="004B6D71"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Stankovi</w:t>
      </w:r>
      <w:r w:rsidRPr="00F623B8">
        <w:rPr>
          <w:rFonts w:asciiTheme="minorHAnsi" w:hAnsiTheme="minorHAnsi" w:cstheme="minorHAnsi"/>
          <w:b/>
        </w:rPr>
        <w:t>ć Biljana</w:t>
      </w:r>
      <w:r w:rsidRPr="00F623B8">
        <w:rPr>
          <w:rFonts w:asciiTheme="minorHAnsi" w:hAnsiTheme="minorHAnsi" w:cstheme="minorHAnsi"/>
        </w:rPr>
        <w:t xml:space="preserve">. Molekularni markeri hronične inflamacije i apoptoze kod inflamatornih bolesti creva. </w:t>
      </w:r>
      <w:r w:rsidRPr="00F623B8">
        <w:rPr>
          <w:rFonts w:asciiTheme="minorHAnsi" w:hAnsiTheme="minorHAnsi" w:cstheme="minorHAnsi"/>
          <w:lang w:val="sr-Latn-CS"/>
        </w:rPr>
        <w:t>Doktorska disertacija. Biološki fakultet, U</w:t>
      </w:r>
      <w:r w:rsidR="007034B1" w:rsidRPr="00F623B8">
        <w:rPr>
          <w:rFonts w:asciiTheme="minorHAnsi" w:hAnsiTheme="minorHAnsi" w:cstheme="minorHAnsi"/>
          <w:lang w:val="sr-Latn-CS"/>
        </w:rPr>
        <w:t>niverzitet u Beogradu, 2015.</w:t>
      </w:r>
    </w:p>
    <w:p w14:paraId="3D5FFCE4" w14:textId="77777777" w:rsidR="004B6D71" w:rsidRPr="00F623B8" w:rsidRDefault="004B6D71"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 dr Pavlović Sonja (mentor), dr N</w:t>
      </w:r>
      <w:r w:rsidR="000C7E2D">
        <w:rPr>
          <w:rFonts w:asciiTheme="minorHAnsi" w:hAnsiTheme="minorHAnsi" w:cstheme="minorHAnsi"/>
          <w:lang w:val="sr-Latn-CS"/>
        </w:rPr>
        <w:t>ikčević Gordana (</w:t>
      </w:r>
      <w:r w:rsidRPr="00F623B8">
        <w:rPr>
          <w:rFonts w:asciiTheme="minorHAnsi" w:hAnsiTheme="minorHAnsi" w:cstheme="minorHAnsi"/>
          <w:lang w:val="sr-Latn-CS"/>
        </w:rPr>
        <w:t xml:space="preserve">mentor),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w:t>
      </w:r>
    </w:p>
    <w:p w14:paraId="26759444" w14:textId="77777777" w:rsidR="008A1642" w:rsidRPr="00F623B8" w:rsidRDefault="008A1642"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Klaassen Kristel</w:t>
      </w:r>
      <w:r w:rsidRPr="00F623B8">
        <w:rPr>
          <w:rFonts w:asciiTheme="minorHAnsi" w:hAnsiTheme="minorHAnsi" w:cstheme="minorHAnsi"/>
          <w:lang w:val="sr-Latn-CS"/>
        </w:rPr>
        <w:t>. Uticaj varijanti u kodiraju</w:t>
      </w:r>
      <w:r w:rsidRPr="00F623B8">
        <w:rPr>
          <w:rFonts w:asciiTheme="minorHAnsi" w:hAnsiTheme="minorHAnsi" w:cstheme="minorHAnsi"/>
        </w:rPr>
        <w:t xml:space="preserve">ćim i nekodirajućim regionima gena uzorčnika i gena modifikatora na fenotip pacijenata sa hiperfenilalaninemijom. </w:t>
      </w:r>
      <w:r w:rsidRPr="00F623B8">
        <w:rPr>
          <w:rFonts w:asciiTheme="minorHAnsi" w:hAnsiTheme="minorHAnsi" w:cstheme="minorHAnsi"/>
          <w:lang w:val="sr-Latn-CS"/>
        </w:rPr>
        <w:t>Doktorska disertacija. Biološki fakultet, Univerzitet u Beogradu, 201</w:t>
      </w:r>
      <w:r w:rsidR="007034B1" w:rsidRPr="00F623B8">
        <w:rPr>
          <w:rFonts w:asciiTheme="minorHAnsi" w:hAnsiTheme="minorHAnsi" w:cstheme="minorHAnsi"/>
          <w:lang w:val="sr-Latn-CS"/>
        </w:rPr>
        <w:t>5.</w:t>
      </w:r>
    </w:p>
    <w:p w14:paraId="07C5BB97" w14:textId="77777777" w:rsidR="00AA3040" w:rsidRPr="00F623B8" w:rsidRDefault="00AA3040"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 dr Pavlović Sonja (mentor), dr Stojilj</w:t>
      </w:r>
      <w:r w:rsidR="000C7E2D">
        <w:rPr>
          <w:rFonts w:asciiTheme="minorHAnsi" w:hAnsiTheme="minorHAnsi" w:cstheme="minorHAnsi"/>
          <w:lang w:val="sr-Latn-CS"/>
        </w:rPr>
        <w:t>ković Maja (</w:t>
      </w:r>
      <w:r w:rsidR="006D6435" w:rsidRPr="00F623B8">
        <w:rPr>
          <w:rFonts w:asciiTheme="minorHAnsi" w:hAnsiTheme="minorHAnsi" w:cstheme="minorHAnsi"/>
          <w:lang w:val="sr-Latn-CS"/>
        </w:rPr>
        <w:t>mentor), dr Savić-</w:t>
      </w:r>
      <w:r w:rsidRPr="00F623B8">
        <w:rPr>
          <w:rFonts w:asciiTheme="minorHAnsi" w:hAnsiTheme="minorHAnsi" w:cstheme="minorHAnsi"/>
          <w:lang w:val="sr-Latn-CS"/>
        </w:rPr>
        <w:t xml:space="preserve">Pavićević Dušanka (član),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 xml:space="preserve"> dr Pérez Gonzáles Belen (član).</w:t>
      </w:r>
    </w:p>
    <w:p w14:paraId="47BA3CE3" w14:textId="77777777" w:rsidR="00E85952" w:rsidRPr="00F623B8" w:rsidRDefault="00E85952"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Gemovi</w:t>
      </w:r>
      <w:r w:rsidRPr="00F623B8">
        <w:rPr>
          <w:rFonts w:asciiTheme="minorHAnsi" w:hAnsiTheme="minorHAnsi" w:cstheme="minorHAnsi"/>
          <w:b/>
        </w:rPr>
        <w:t>ć Branislava.</w:t>
      </w:r>
      <w:r w:rsidRPr="00F623B8">
        <w:rPr>
          <w:rFonts w:asciiTheme="minorHAnsi" w:hAnsiTheme="minorHAnsi" w:cstheme="minorHAnsi"/>
        </w:rPr>
        <w:t xml:space="preserve"> Bioinformatička analiza proteina uključenih u patogenezu mijeloidnih maligniteta. </w:t>
      </w:r>
      <w:r w:rsidRPr="00F623B8">
        <w:rPr>
          <w:rFonts w:asciiTheme="minorHAnsi" w:hAnsiTheme="minorHAnsi" w:cstheme="minorHAnsi"/>
          <w:lang w:val="sr-Latn-CS"/>
        </w:rPr>
        <w:t>Doktorska disertacija. Biološki fakultet, Univerzitet u Beogradu, 2015</w:t>
      </w:r>
      <w:r w:rsidR="007034B1" w:rsidRPr="00F623B8">
        <w:rPr>
          <w:rFonts w:asciiTheme="minorHAnsi" w:hAnsiTheme="minorHAnsi" w:cstheme="minorHAnsi"/>
          <w:lang w:val="sr-Latn-CS"/>
        </w:rPr>
        <w:t>.</w:t>
      </w:r>
    </w:p>
    <w:p w14:paraId="4EBEB0AC" w14:textId="77777777" w:rsidR="00E85952" w:rsidRPr="00F623B8" w:rsidRDefault="000F1E8F"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Veljković </w:t>
      </w:r>
      <w:r w:rsidR="00DD099A" w:rsidRPr="00F623B8">
        <w:rPr>
          <w:rFonts w:asciiTheme="minorHAnsi" w:hAnsiTheme="minorHAnsi" w:cstheme="minorHAnsi"/>
          <w:lang w:val="sr-Latn-CS"/>
        </w:rPr>
        <w:t xml:space="preserve">Nevena </w:t>
      </w:r>
      <w:r w:rsidRPr="00F623B8">
        <w:rPr>
          <w:rFonts w:asciiTheme="minorHAnsi" w:hAnsiTheme="minorHAnsi" w:cstheme="minorHAnsi"/>
          <w:lang w:val="sr-Latn-CS"/>
        </w:rPr>
        <w:t>(mentor), dr S</w:t>
      </w:r>
      <w:r w:rsidR="006D6435" w:rsidRPr="00F623B8">
        <w:rPr>
          <w:rFonts w:asciiTheme="minorHAnsi" w:hAnsiTheme="minorHAnsi" w:cstheme="minorHAnsi"/>
          <w:lang w:val="sr-Latn-CS"/>
        </w:rPr>
        <w:t>avić-</w:t>
      </w:r>
      <w:r w:rsidRPr="00F623B8">
        <w:rPr>
          <w:rFonts w:asciiTheme="minorHAnsi" w:hAnsiTheme="minorHAnsi" w:cstheme="minorHAnsi"/>
          <w:lang w:val="sr-Latn-CS"/>
        </w:rPr>
        <w:t xml:space="preserve">Pavićević </w:t>
      </w:r>
      <w:r w:rsidR="00DD099A" w:rsidRPr="00F623B8">
        <w:rPr>
          <w:rFonts w:asciiTheme="minorHAnsi" w:hAnsiTheme="minorHAnsi" w:cstheme="minorHAnsi"/>
          <w:lang w:val="sr-Latn-CS"/>
        </w:rPr>
        <w:t xml:space="preserve">Dušanka </w:t>
      </w:r>
      <w:r w:rsidR="000C7E2D">
        <w:rPr>
          <w:rFonts w:asciiTheme="minorHAnsi" w:hAnsiTheme="minorHAnsi" w:cstheme="minorHAnsi"/>
          <w:lang w:val="sr-Latn-CS"/>
        </w:rPr>
        <w:t>(</w:t>
      </w:r>
      <w:r w:rsidRPr="00F623B8">
        <w:rPr>
          <w:rFonts w:asciiTheme="minorHAnsi" w:hAnsiTheme="minorHAnsi" w:cstheme="minorHAnsi"/>
          <w:lang w:val="sr-Latn-CS"/>
        </w:rPr>
        <w:t>mentor), dr Marisavljević</w:t>
      </w:r>
      <w:r w:rsidR="00CB1250">
        <w:rPr>
          <w:rFonts w:asciiTheme="minorHAnsi" w:hAnsiTheme="minorHAnsi" w:cstheme="minorHAnsi"/>
          <w:lang w:val="sr-Latn-CS"/>
        </w:rPr>
        <w:t xml:space="preserve"> </w:t>
      </w:r>
      <w:r w:rsidR="00DD099A" w:rsidRPr="00F623B8">
        <w:rPr>
          <w:rFonts w:asciiTheme="minorHAnsi" w:hAnsiTheme="minorHAnsi" w:cstheme="minorHAnsi"/>
          <w:lang w:val="sr-Latn-CS"/>
        </w:rPr>
        <w:t>Dragomir</w:t>
      </w:r>
      <w:r w:rsidR="00CB1250">
        <w:rPr>
          <w:rFonts w:asciiTheme="minorHAnsi" w:hAnsiTheme="minorHAnsi" w:cstheme="minorHAnsi"/>
          <w:lang w:val="sr-Latn-CS"/>
        </w:rPr>
        <w:t xml:space="preserve"> </w:t>
      </w:r>
      <w:r w:rsidRPr="00F623B8">
        <w:rPr>
          <w:rFonts w:asciiTheme="minorHAnsi" w:hAnsiTheme="minorHAnsi" w:cstheme="minorHAnsi"/>
          <w:lang w:val="sr-Latn-CS"/>
        </w:rPr>
        <w:t xml:space="preserve">(član), </w:t>
      </w:r>
      <w:r w:rsidRPr="00F623B8">
        <w:rPr>
          <w:rFonts w:asciiTheme="minorHAnsi" w:hAnsiTheme="minorHAnsi" w:cstheme="minorHAnsi"/>
          <w:u w:val="single"/>
          <w:lang w:val="sr-Latn-CS"/>
        </w:rPr>
        <w:t>dr Brajušković</w:t>
      </w:r>
      <w:r w:rsidR="00DD099A" w:rsidRPr="00F623B8">
        <w:rPr>
          <w:rFonts w:asciiTheme="minorHAnsi" w:hAnsiTheme="minorHAnsi" w:cstheme="minorHAnsi"/>
          <w:u w:val="single"/>
          <w:lang w:val="sr-Latn-CS"/>
        </w:rPr>
        <w:t xml:space="preserve"> Goran </w:t>
      </w:r>
      <w:r w:rsidRPr="00F623B8">
        <w:rPr>
          <w:rFonts w:asciiTheme="minorHAnsi" w:hAnsiTheme="minorHAnsi" w:cstheme="minorHAnsi"/>
          <w:u w:val="single"/>
          <w:lang w:val="sr-Latn-CS"/>
        </w:rPr>
        <w:t>(član),</w:t>
      </w:r>
      <w:r w:rsidRPr="00F623B8">
        <w:rPr>
          <w:rFonts w:asciiTheme="minorHAnsi" w:hAnsiTheme="minorHAnsi" w:cstheme="minorHAnsi"/>
          <w:lang w:val="sr-Latn-CS"/>
        </w:rPr>
        <w:t xml:space="preserve"> dr Nikolić</w:t>
      </w:r>
      <w:r w:rsidR="000C7E2D">
        <w:rPr>
          <w:rFonts w:asciiTheme="minorHAnsi" w:hAnsiTheme="minorHAnsi" w:cstheme="minorHAnsi"/>
          <w:lang w:val="sr-Latn-CS"/>
        </w:rPr>
        <w:t xml:space="preserve"> </w:t>
      </w:r>
      <w:r w:rsidR="00DD099A" w:rsidRPr="00F623B8">
        <w:rPr>
          <w:rFonts w:asciiTheme="minorHAnsi" w:hAnsiTheme="minorHAnsi" w:cstheme="minorHAnsi"/>
          <w:lang w:val="sr-Latn-CS"/>
        </w:rPr>
        <w:t>Katarina</w:t>
      </w:r>
      <w:r w:rsidR="000C7E2D">
        <w:rPr>
          <w:rFonts w:asciiTheme="minorHAnsi" w:hAnsiTheme="minorHAnsi" w:cstheme="minorHAnsi"/>
          <w:lang w:val="sr-Latn-CS"/>
        </w:rPr>
        <w:t xml:space="preserve"> </w:t>
      </w:r>
      <w:r w:rsidRPr="00F623B8">
        <w:rPr>
          <w:rFonts w:asciiTheme="minorHAnsi" w:hAnsiTheme="minorHAnsi" w:cstheme="minorHAnsi"/>
          <w:lang w:val="sr-Latn-CS"/>
        </w:rPr>
        <w:t>(član)</w:t>
      </w:r>
      <w:r w:rsidR="00DD099A" w:rsidRPr="00F623B8">
        <w:rPr>
          <w:rFonts w:asciiTheme="minorHAnsi" w:hAnsiTheme="minorHAnsi" w:cstheme="minorHAnsi"/>
          <w:lang w:val="sr-Latn-CS"/>
        </w:rPr>
        <w:t>.</w:t>
      </w:r>
    </w:p>
    <w:p w14:paraId="048C9905" w14:textId="77777777" w:rsidR="00F92003"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Keckarević Dušan.</w:t>
      </w:r>
      <w:r w:rsidRPr="00F623B8">
        <w:rPr>
          <w:rFonts w:asciiTheme="minorHAnsi" w:hAnsiTheme="minorHAnsi" w:cstheme="minorHAnsi"/>
          <w:lang w:val="sr-Latn-CS"/>
        </w:rPr>
        <w:t xml:space="preserve"> Molekularno genetička osnova amiotrofične lateralne skleroze kod pacijenata u populaciji Srbije. Doktorska disertacija. Biološki fakultet, Univ</w:t>
      </w:r>
      <w:r w:rsidR="00EE518F" w:rsidRPr="00F623B8">
        <w:rPr>
          <w:rFonts w:asciiTheme="minorHAnsi" w:hAnsiTheme="minorHAnsi" w:cstheme="minorHAnsi"/>
          <w:lang w:val="sr-Latn-CS"/>
        </w:rPr>
        <w:t xml:space="preserve">erzitet </w:t>
      </w:r>
      <w:r w:rsidR="007034B1" w:rsidRPr="00F623B8">
        <w:rPr>
          <w:rFonts w:asciiTheme="minorHAnsi" w:hAnsiTheme="minorHAnsi" w:cstheme="minorHAnsi"/>
          <w:lang w:val="sr-Latn-CS"/>
        </w:rPr>
        <w:t>u Beogradu, 2011.</w:t>
      </w:r>
    </w:p>
    <w:p w14:paraId="20D702D3" w14:textId="77777777" w:rsidR="00F0349E" w:rsidRPr="00F623B8" w:rsidRDefault="00F0349E"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Romac </w:t>
      </w:r>
      <w:r w:rsidR="00C23179" w:rsidRPr="00F623B8">
        <w:rPr>
          <w:rFonts w:asciiTheme="minorHAnsi" w:hAnsiTheme="minorHAnsi" w:cstheme="minorHAnsi"/>
          <w:lang w:val="sr-Latn-CS"/>
        </w:rPr>
        <w:t xml:space="preserve">Stanka </w:t>
      </w:r>
      <w:r w:rsidRPr="00F623B8">
        <w:rPr>
          <w:rFonts w:asciiTheme="minorHAnsi" w:hAnsiTheme="minorHAnsi" w:cstheme="minorHAnsi"/>
          <w:lang w:val="sr-Latn-CS"/>
        </w:rPr>
        <w:t xml:space="preserve">(mentor), dr Stević </w:t>
      </w:r>
      <w:r w:rsidR="00C23179" w:rsidRPr="00F623B8">
        <w:rPr>
          <w:rFonts w:asciiTheme="minorHAnsi" w:hAnsiTheme="minorHAnsi" w:cstheme="minorHAnsi"/>
          <w:lang w:val="sr-Latn-CS"/>
        </w:rPr>
        <w:t xml:space="preserve">Zorica </w:t>
      </w:r>
      <w:r w:rsidR="000C7E2D">
        <w:rPr>
          <w:rFonts w:asciiTheme="minorHAnsi" w:hAnsiTheme="minorHAnsi" w:cstheme="minorHAnsi"/>
          <w:lang w:val="sr-Latn-CS"/>
        </w:rPr>
        <w:t>(</w:t>
      </w:r>
      <w:r w:rsidRPr="00F623B8">
        <w:rPr>
          <w:rFonts w:asciiTheme="minorHAnsi" w:hAnsiTheme="minorHAnsi" w:cstheme="minorHAnsi"/>
          <w:lang w:val="sr-Latn-CS"/>
        </w:rPr>
        <w:t>mentor), dr Anđus</w:t>
      </w:r>
      <w:r w:rsidR="00904E40">
        <w:rPr>
          <w:rFonts w:asciiTheme="minorHAnsi" w:hAnsiTheme="minorHAnsi" w:cstheme="minorHAnsi"/>
          <w:lang w:val="sr-Latn-CS"/>
        </w:rPr>
        <w:t xml:space="preserve"> </w:t>
      </w:r>
      <w:r w:rsidR="00C23179" w:rsidRPr="00F623B8">
        <w:rPr>
          <w:rFonts w:asciiTheme="minorHAnsi" w:hAnsiTheme="minorHAnsi" w:cstheme="minorHAnsi"/>
          <w:lang w:val="sr-Latn-CS"/>
        </w:rPr>
        <w:t>Pavle</w:t>
      </w:r>
      <w:r w:rsidR="00904E40">
        <w:rPr>
          <w:rFonts w:asciiTheme="minorHAnsi" w:hAnsiTheme="minorHAnsi" w:cstheme="minorHAnsi"/>
          <w:lang w:val="sr-Latn-CS"/>
        </w:rPr>
        <w:t xml:space="preserve"> </w:t>
      </w:r>
      <w:r w:rsidRPr="00F623B8">
        <w:rPr>
          <w:rFonts w:asciiTheme="minorHAnsi" w:hAnsiTheme="minorHAnsi" w:cstheme="minorHAnsi"/>
          <w:lang w:val="sr-Latn-CS"/>
        </w:rPr>
        <w:t>(član)</w:t>
      </w:r>
      <w:r w:rsidR="006D6435" w:rsidRPr="00F623B8">
        <w:rPr>
          <w:rFonts w:asciiTheme="minorHAnsi" w:hAnsiTheme="minorHAnsi" w:cstheme="minorHAnsi"/>
          <w:lang w:val="sr-Latn-CS"/>
        </w:rPr>
        <w:t>, dr Savić-</w:t>
      </w:r>
      <w:r w:rsidRPr="00F623B8">
        <w:rPr>
          <w:rFonts w:asciiTheme="minorHAnsi" w:hAnsiTheme="minorHAnsi" w:cstheme="minorHAnsi"/>
          <w:lang w:val="sr-Latn-CS"/>
        </w:rPr>
        <w:t>Pavićević</w:t>
      </w:r>
      <w:r w:rsidR="00904E40">
        <w:rPr>
          <w:rFonts w:asciiTheme="minorHAnsi" w:hAnsiTheme="minorHAnsi" w:cstheme="minorHAnsi"/>
          <w:lang w:val="sr-Latn-CS"/>
        </w:rPr>
        <w:t xml:space="preserve"> </w:t>
      </w:r>
      <w:r w:rsidR="00C23179" w:rsidRPr="00F623B8">
        <w:rPr>
          <w:rFonts w:asciiTheme="minorHAnsi" w:hAnsiTheme="minorHAnsi" w:cstheme="minorHAnsi"/>
          <w:lang w:val="sr-Latn-CS"/>
        </w:rPr>
        <w:t>Dušanka</w:t>
      </w:r>
      <w:r w:rsidR="000C7E2D">
        <w:rPr>
          <w:rFonts w:asciiTheme="minorHAnsi" w:hAnsiTheme="minorHAnsi" w:cstheme="minorHAnsi"/>
          <w:lang w:val="sr-Latn-CS"/>
        </w:rPr>
        <w:t xml:space="preserve"> </w:t>
      </w:r>
      <w:r w:rsidRPr="00F623B8">
        <w:rPr>
          <w:rFonts w:asciiTheme="minorHAnsi" w:hAnsiTheme="minorHAnsi" w:cstheme="minorHAnsi"/>
          <w:lang w:val="sr-Latn-CS"/>
        </w:rPr>
        <w:t>(član),</w:t>
      </w:r>
      <w:r w:rsidR="000C7E2D">
        <w:rPr>
          <w:rFonts w:asciiTheme="minorHAnsi" w:hAnsiTheme="minorHAnsi" w:cstheme="minorHAnsi"/>
          <w:lang w:val="sr-Latn-CS"/>
        </w:rPr>
        <w:t xml:space="preserve"> </w:t>
      </w:r>
      <w:r w:rsidRPr="00F623B8">
        <w:rPr>
          <w:rFonts w:asciiTheme="minorHAnsi" w:hAnsiTheme="minorHAnsi" w:cstheme="minorHAnsi"/>
          <w:u w:val="single"/>
          <w:lang w:val="sr-Latn-CS"/>
        </w:rPr>
        <w:t xml:space="preserve">dr Brajušković </w:t>
      </w:r>
      <w:r w:rsidR="00C23179" w:rsidRPr="00F623B8">
        <w:rPr>
          <w:rFonts w:asciiTheme="minorHAnsi" w:hAnsiTheme="minorHAnsi" w:cstheme="minorHAnsi"/>
          <w:u w:val="single"/>
          <w:lang w:val="sr-Latn-CS"/>
        </w:rPr>
        <w:t xml:space="preserve">Goran </w:t>
      </w:r>
      <w:r w:rsidRPr="00F623B8">
        <w:rPr>
          <w:rFonts w:asciiTheme="minorHAnsi" w:hAnsiTheme="minorHAnsi" w:cstheme="minorHAnsi"/>
          <w:u w:val="single"/>
          <w:lang w:val="sr-Latn-CS"/>
        </w:rPr>
        <w:t>(član</w:t>
      </w:r>
      <w:r w:rsidR="00B3610D" w:rsidRPr="00F623B8">
        <w:rPr>
          <w:rFonts w:asciiTheme="minorHAnsi" w:hAnsiTheme="minorHAnsi" w:cstheme="minorHAnsi"/>
          <w:u w:val="single"/>
          <w:lang w:val="sr-Latn-CS"/>
        </w:rPr>
        <w:t>, predsednik Komisije</w:t>
      </w:r>
      <w:r w:rsidRPr="00F623B8">
        <w:rPr>
          <w:rFonts w:asciiTheme="minorHAnsi" w:hAnsiTheme="minorHAnsi" w:cstheme="minorHAnsi"/>
          <w:u w:val="single"/>
          <w:lang w:val="sr-Latn-CS"/>
        </w:rPr>
        <w:t>),</w:t>
      </w:r>
      <w:r w:rsidRPr="00F623B8">
        <w:rPr>
          <w:rFonts w:asciiTheme="minorHAnsi" w:hAnsiTheme="minorHAnsi" w:cstheme="minorHAnsi"/>
          <w:lang w:val="sr-Latn-CS"/>
        </w:rPr>
        <w:t xml:space="preserve"> dr Todorović</w:t>
      </w:r>
      <w:r w:rsidR="00904E40">
        <w:rPr>
          <w:rFonts w:asciiTheme="minorHAnsi" w:hAnsiTheme="minorHAnsi" w:cstheme="minorHAnsi"/>
          <w:lang w:val="sr-Latn-CS"/>
        </w:rPr>
        <w:t xml:space="preserve"> </w:t>
      </w:r>
      <w:r w:rsidR="00C23179" w:rsidRPr="00F623B8">
        <w:rPr>
          <w:rFonts w:asciiTheme="minorHAnsi" w:hAnsiTheme="minorHAnsi" w:cstheme="minorHAnsi"/>
          <w:lang w:val="sr-Latn-CS"/>
        </w:rPr>
        <w:t>Slobodanka</w:t>
      </w:r>
      <w:r w:rsidR="000C7E2D">
        <w:rPr>
          <w:rFonts w:asciiTheme="minorHAnsi" w:hAnsiTheme="minorHAnsi" w:cstheme="minorHAnsi"/>
          <w:lang w:val="sr-Latn-CS"/>
        </w:rPr>
        <w:t xml:space="preserve"> </w:t>
      </w:r>
      <w:r w:rsidRPr="00F623B8">
        <w:rPr>
          <w:rFonts w:asciiTheme="minorHAnsi" w:hAnsiTheme="minorHAnsi" w:cstheme="minorHAnsi"/>
          <w:lang w:val="sr-Latn-CS"/>
        </w:rPr>
        <w:t>(član).</w:t>
      </w:r>
    </w:p>
    <w:p w14:paraId="7394205B" w14:textId="77777777" w:rsidR="007034B1"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rPr>
        <w:t>Kecmanović Miljana</w:t>
      </w:r>
      <w:r w:rsidRPr="00F623B8">
        <w:rPr>
          <w:rFonts w:asciiTheme="minorHAnsi" w:hAnsiTheme="minorHAnsi" w:cstheme="minorHAnsi"/>
        </w:rPr>
        <w:t xml:space="preserve">. Molekularno genetička analiza različitih tipova progresivnih miokloničnih epilepsija u populaciji Srbije. </w:t>
      </w:r>
      <w:r w:rsidRPr="00F623B8">
        <w:rPr>
          <w:rFonts w:asciiTheme="minorHAnsi" w:hAnsiTheme="minorHAnsi" w:cstheme="minorHAnsi"/>
          <w:lang w:val="sr-Latn-CS"/>
        </w:rPr>
        <w:t xml:space="preserve">Doktorska disertacija. Biološki fakultet, Univerzitet u Beogradu, 2011. </w:t>
      </w:r>
    </w:p>
    <w:p w14:paraId="14AA3CBF" w14:textId="77777777" w:rsidR="007B79CF" w:rsidRPr="00F623B8" w:rsidRDefault="007B79CF" w:rsidP="00A12DDA">
      <w:pPr>
        <w:tabs>
          <w:tab w:val="left" w:pos="360"/>
        </w:tabs>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Romac </w:t>
      </w:r>
      <w:r w:rsidR="00C23179" w:rsidRPr="00F623B8">
        <w:rPr>
          <w:rFonts w:asciiTheme="minorHAnsi" w:hAnsiTheme="minorHAnsi" w:cstheme="minorHAnsi"/>
          <w:lang w:val="sr-Latn-CS"/>
        </w:rPr>
        <w:t xml:space="preserve">Stanka </w:t>
      </w:r>
      <w:r w:rsidRPr="00F623B8">
        <w:rPr>
          <w:rFonts w:asciiTheme="minorHAnsi" w:hAnsiTheme="minorHAnsi" w:cstheme="minorHAnsi"/>
          <w:lang w:val="sr-Latn-CS"/>
        </w:rPr>
        <w:t>(ment</w:t>
      </w:r>
      <w:r w:rsidR="006D6435" w:rsidRPr="00F623B8">
        <w:rPr>
          <w:rFonts w:asciiTheme="minorHAnsi" w:hAnsiTheme="minorHAnsi" w:cstheme="minorHAnsi"/>
          <w:lang w:val="sr-Latn-CS"/>
        </w:rPr>
        <w:t>or), dr Savić-</w:t>
      </w:r>
      <w:r w:rsidRPr="00F623B8">
        <w:rPr>
          <w:rFonts w:asciiTheme="minorHAnsi" w:hAnsiTheme="minorHAnsi" w:cstheme="minorHAnsi"/>
          <w:lang w:val="sr-Latn-CS"/>
        </w:rPr>
        <w:t xml:space="preserve">Pavićević </w:t>
      </w:r>
      <w:r w:rsidR="00C23179" w:rsidRPr="00F623B8">
        <w:rPr>
          <w:rFonts w:asciiTheme="minorHAnsi" w:hAnsiTheme="minorHAnsi" w:cstheme="minorHAnsi"/>
          <w:lang w:val="sr-Latn-CS"/>
        </w:rPr>
        <w:t xml:space="preserve">Dušanka </w:t>
      </w:r>
      <w:r w:rsidRPr="00F623B8">
        <w:rPr>
          <w:rFonts w:asciiTheme="minorHAnsi" w:hAnsiTheme="minorHAnsi" w:cstheme="minorHAnsi"/>
          <w:lang w:val="sr-Latn-CS"/>
        </w:rPr>
        <w:t xml:space="preserve">(član), </w:t>
      </w:r>
      <w:r w:rsidRPr="00F623B8">
        <w:rPr>
          <w:rFonts w:asciiTheme="minorHAnsi" w:hAnsiTheme="minorHAnsi" w:cstheme="minorHAnsi"/>
          <w:u w:val="single"/>
          <w:lang w:val="sr-Latn-CS"/>
        </w:rPr>
        <w:t xml:space="preserve">dr Brajušković </w:t>
      </w:r>
      <w:r w:rsidR="00C23179" w:rsidRPr="00F623B8">
        <w:rPr>
          <w:rFonts w:asciiTheme="minorHAnsi" w:hAnsiTheme="minorHAnsi" w:cstheme="minorHAnsi"/>
          <w:u w:val="single"/>
          <w:lang w:val="sr-Latn-CS"/>
        </w:rPr>
        <w:t xml:space="preserve">Goran </w:t>
      </w:r>
      <w:r w:rsidRPr="00F623B8">
        <w:rPr>
          <w:rFonts w:asciiTheme="minorHAnsi" w:hAnsiTheme="minorHAnsi" w:cstheme="minorHAnsi"/>
          <w:u w:val="single"/>
          <w:lang w:val="sr-Latn-CS"/>
        </w:rPr>
        <w:t>(član</w:t>
      </w:r>
      <w:r w:rsidR="00B3610D" w:rsidRPr="00F623B8">
        <w:rPr>
          <w:rFonts w:asciiTheme="minorHAnsi" w:hAnsiTheme="minorHAnsi" w:cstheme="minorHAnsi"/>
          <w:u w:val="single"/>
          <w:lang w:val="sr-Latn-CS"/>
        </w:rPr>
        <w:t>, predsednik Komisije</w:t>
      </w:r>
      <w:r w:rsidRPr="00F623B8">
        <w:rPr>
          <w:rFonts w:asciiTheme="minorHAnsi" w:hAnsiTheme="minorHAnsi" w:cstheme="minorHAnsi"/>
          <w:u w:val="single"/>
          <w:lang w:val="sr-Latn-CS"/>
        </w:rPr>
        <w:t>),</w:t>
      </w:r>
      <w:r w:rsidRPr="00F623B8">
        <w:rPr>
          <w:rFonts w:asciiTheme="minorHAnsi" w:hAnsiTheme="minorHAnsi" w:cstheme="minorHAnsi"/>
          <w:lang w:val="sr-Latn-CS"/>
        </w:rPr>
        <w:t xml:space="preserve"> dr Jović </w:t>
      </w:r>
      <w:r w:rsidR="00C23179" w:rsidRPr="00F623B8">
        <w:rPr>
          <w:rFonts w:asciiTheme="minorHAnsi" w:hAnsiTheme="minorHAnsi" w:cstheme="minorHAnsi"/>
          <w:lang w:val="sr-Latn-CS"/>
        </w:rPr>
        <w:t xml:space="preserve">Nebojša </w:t>
      </w:r>
      <w:r w:rsidRPr="00F623B8">
        <w:rPr>
          <w:rFonts w:asciiTheme="minorHAnsi" w:hAnsiTheme="minorHAnsi" w:cstheme="minorHAnsi"/>
          <w:lang w:val="sr-Latn-CS"/>
        </w:rPr>
        <w:t>(član).</w:t>
      </w:r>
    </w:p>
    <w:p w14:paraId="61E91E43" w14:textId="77777777" w:rsidR="00F92003"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Keckarević Marković Milica</w:t>
      </w:r>
      <w:r w:rsidRPr="00F623B8">
        <w:rPr>
          <w:rFonts w:asciiTheme="minorHAnsi" w:hAnsiTheme="minorHAnsi" w:cstheme="minorHAnsi"/>
          <w:lang w:val="sr-Latn-CS"/>
        </w:rPr>
        <w:t>. Molekularno genetička osnova hereditarne motorne i senzorne neuropatije tip 1 (HMSN1) kod pacijenata u populaciji Srbije. Doktorska disertacija. Biološki fakultet, Univ</w:t>
      </w:r>
      <w:r w:rsidR="007034B1" w:rsidRPr="00F623B8">
        <w:rPr>
          <w:rFonts w:asciiTheme="minorHAnsi" w:hAnsiTheme="minorHAnsi" w:cstheme="minorHAnsi"/>
          <w:lang w:val="sr-Latn-CS"/>
        </w:rPr>
        <w:t>erzitet u Beogradu, 2010.</w:t>
      </w:r>
    </w:p>
    <w:p w14:paraId="473AD6FE" w14:textId="77777777" w:rsidR="007B79CF" w:rsidRPr="00F623B8" w:rsidRDefault="007B79CF"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Romac </w:t>
      </w:r>
      <w:r w:rsidR="00C23179" w:rsidRPr="00F623B8">
        <w:rPr>
          <w:rFonts w:asciiTheme="minorHAnsi" w:hAnsiTheme="minorHAnsi" w:cstheme="minorHAnsi"/>
          <w:lang w:val="sr-Latn-CS"/>
        </w:rPr>
        <w:t xml:space="preserve">Stanka </w:t>
      </w:r>
      <w:r w:rsidRPr="00F623B8">
        <w:rPr>
          <w:rFonts w:asciiTheme="minorHAnsi" w:hAnsiTheme="minorHAnsi" w:cstheme="minorHAnsi"/>
          <w:lang w:val="sr-Latn-CS"/>
        </w:rPr>
        <w:t>(mentor), dr Todorović</w:t>
      </w:r>
      <w:r w:rsidR="00FE5314">
        <w:rPr>
          <w:rFonts w:asciiTheme="minorHAnsi" w:hAnsiTheme="minorHAnsi" w:cstheme="minorHAnsi"/>
          <w:lang w:val="sr-Latn-CS"/>
        </w:rPr>
        <w:t xml:space="preserve"> </w:t>
      </w:r>
      <w:r w:rsidR="00C23179" w:rsidRPr="00F623B8">
        <w:rPr>
          <w:rFonts w:asciiTheme="minorHAnsi" w:hAnsiTheme="minorHAnsi" w:cstheme="minorHAnsi"/>
          <w:lang w:val="sr-Latn-CS"/>
        </w:rPr>
        <w:t>Slobodanka</w:t>
      </w:r>
      <w:r w:rsidR="00FE5314">
        <w:rPr>
          <w:rFonts w:asciiTheme="minorHAnsi" w:hAnsiTheme="minorHAnsi" w:cstheme="minorHAnsi"/>
          <w:lang w:val="sr-Latn-CS"/>
        </w:rPr>
        <w:t xml:space="preserve"> </w:t>
      </w:r>
      <w:r w:rsidRPr="00F623B8">
        <w:rPr>
          <w:rFonts w:asciiTheme="minorHAnsi" w:hAnsiTheme="minorHAnsi" w:cstheme="minorHAnsi"/>
          <w:lang w:val="sr-Latn-CS"/>
        </w:rPr>
        <w:t>(član), dr Milić Rašić</w:t>
      </w:r>
      <w:r w:rsidR="00FE5314">
        <w:rPr>
          <w:rFonts w:asciiTheme="minorHAnsi" w:hAnsiTheme="minorHAnsi" w:cstheme="minorHAnsi"/>
          <w:lang w:val="sr-Latn-CS"/>
        </w:rPr>
        <w:t xml:space="preserve"> </w:t>
      </w:r>
      <w:r w:rsidR="00C23179" w:rsidRPr="00F623B8">
        <w:rPr>
          <w:rFonts w:asciiTheme="minorHAnsi" w:hAnsiTheme="minorHAnsi" w:cstheme="minorHAnsi"/>
          <w:lang w:val="sr-Latn-CS"/>
        </w:rPr>
        <w:t>Vedrana</w:t>
      </w:r>
      <w:r w:rsidR="00FE5314">
        <w:rPr>
          <w:rFonts w:asciiTheme="minorHAnsi" w:hAnsiTheme="minorHAnsi" w:cstheme="minorHAnsi"/>
          <w:lang w:val="sr-Latn-CS"/>
        </w:rPr>
        <w:t xml:space="preserve"> </w:t>
      </w:r>
      <w:r w:rsidRPr="00F623B8">
        <w:rPr>
          <w:rFonts w:asciiTheme="minorHAnsi" w:hAnsiTheme="minorHAnsi" w:cstheme="minorHAnsi"/>
          <w:lang w:val="sr-Latn-CS"/>
        </w:rPr>
        <w:t>(član)</w:t>
      </w:r>
      <w:r w:rsidR="006D6435" w:rsidRPr="00F623B8">
        <w:rPr>
          <w:rFonts w:asciiTheme="minorHAnsi" w:hAnsiTheme="minorHAnsi" w:cstheme="minorHAnsi"/>
          <w:lang w:val="sr-Latn-CS"/>
        </w:rPr>
        <w:t>, dr Savić-</w:t>
      </w:r>
      <w:r w:rsidRPr="00F623B8">
        <w:rPr>
          <w:rFonts w:asciiTheme="minorHAnsi" w:hAnsiTheme="minorHAnsi" w:cstheme="minorHAnsi"/>
          <w:lang w:val="sr-Latn-CS"/>
        </w:rPr>
        <w:t>Pavićević</w:t>
      </w:r>
      <w:r w:rsidR="00FE5314">
        <w:rPr>
          <w:rFonts w:asciiTheme="minorHAnsi" w:hAnsiTheme="minorHAnsi" w:cstheme="minorHAnsi"/>
          <w:lang w:val="sr-Latn-CS"/>
        </w:rPr>
        <w:t xml:space="preserve"> </w:t>
      </w:r>
      <w:r w:rsidR="00C23179" w:rsidRPr="00F623B8">
        <w:rPr>
          <w:rFonts w:asciiTheme="minorHAnsi" w:hAnsiTheme="minorHAnsi" w:cstheme="minorHAnsi"/>
          <w:lang w:val="sr-Latn-CS"/>
        </w:rPr>
        <w:t>Dušanka</w:t>
      </w:r>
      <w:r w:rsidR="00FE5314">
        <w:rPr>
          <w:rFonts w:asciiTheme="minorHAnsi" w:hAnsiTheme="minorHAnsi" w:cstheme="minorHAnsi"/>
          <w:lang w:val="sr-Latn-CS"/>
        </w:rPr>
        <w:t xml:space="preserve"> </w:t>
      </w:r>
      <w:r w:rsidRPr="00F623B8">
        <w:rPr>
          <w:rFonts w:asciiTheme="minorHAnsi" w:hAnsiTheme="minorHAnsi" w:cstheme="minorHAnsi"/>
          <w:lang w:val="sr-Latn-CS"/>
        </w:rPr>
        <w:t xml:space="preserve">(član), </w:t>
      </w:r>
      <w:r w:rsidRPr="00F623B8">
        <w:rPr>
          <w:rFonts w:asciiTheme="minorHAnsi" w:hAnsiTheme="minorHAnsi" w:cstheme="minorHAnsi"/>
          <w:u w:val="single"/>
          <w:lang w:val="sr-Latn-CS"/>
        </w:rPr>
        <w:t xml:space="preserve">dr Brajušković </w:t>
      </w:r>
      <w:r w:rsidR="00C23179" w:rsidRPr="00F623B8">
        <w:rPr>
          <w:rFonts w:asciiTheme="minorHAnsi" w:hAnsiTheme="minorHAnsi" w:cstheme="minorHAnsi"/>
          <w:u w:val="single"/>
          <w:lang w:val="sr-Latn-CS"/>
        </w:rPr>
        <w:t xml:space="preserve">Goran </w:t>
      </w:r>
      <w:r w:rsidRPr="00F623B8">
        <w:rPr>
          <w:rFonts w:asciiTheme="minorHAnsi" w:hAnsiTheme="minorHAnsi" w:cstheme="minorHAnsi"/>
          <w:u w:val="single"/>
          <w:lang w:val="sr-Latn-CS"/>
        </w:rPr>
        <w:t>(član</w:t>
      </w:r>
      <w:r w:rsidR="00B3610D" w:rsidRPr="00F623B8">
        <w:rPr>
          <w:rFonts w:asciiTheme="minorHAnsi" w:hAnsiTheme="minorHAnsi" w:cstheme="minorHAnsi"/>
          <w:u w:val="single"/>
          <w:lang w:val="sr-Latn-CS"/>
        </w:rPr>
        <w:t>, predsednik Komisije</w:t>
      </w:r>
      <w:r w:rsidRPr="00F623B8">
        <w:rPr>
          <w:rFonts w:asciiTheme="minorHAnsi" w:hAnsiTheme="minorHAnsi" w:cstheme="minorHAnsi"/>
          <w:u w:val="single"/>
          <w:lang w:val="sr-Latn-CS"/>
        </w:rPr>
        <w:t>)</w:t>
      </w:r>
      <w:r w:rsidRPr="00F623B8">
        <w:rPr>
          <w:rFonts w:asciiTheme="minorHAnsi" w:hAnsiTheme="minorHAnsi" w:cstheme="minorHAnsi"/>
          <w:lang w:val="sr-Latn-CS"/>
        </w:rPr>
        <w:t>.</w:t>
      </w:r>
    </w:p>
    <w:p w14:paraId="3756A245" w14:textId="77777777" w:rsidR="00F92003"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Šarić Marizela</w:t>
      </w:r>
      <w:r w:rsidRPr="00F623B8">
        <w:rPr>
          <w:rFonts w:asciiTheme="minorHAnsi" w:hAnsiTheme="minorHAnsi" w:cstheme="minorHAnsi"/>
          <w:lang w:val="sr-Latn-CS"/>
        </w:rPr>
        <w:t>. Molekularna genetika hereditarne hemohromatoze tip 1 i 2. Doktorska disertacija. Biološki fakultet, Univ</w:t>
      </w:r>
      <w:r w:rsidR="007034B1" w:rsidRPr="00F623B8">
        <w:rPr>
          <w:rFonts w:asciiTheme="minorHAnsi" w:hAnsiTheme="minorHAnsi" w:cstheme="minorHAnsi"/>
          <w:lang w:val="sr-Latn-CS"/>
        </w:rPr>
        <w:t>erzitet u Beogradu, 2008.</w:t>
      </w:r>
    </w:p>
    <w:p w14:paraId="119BFC4C" w14:textId="77777777" w:rsidR="007B79CF" w:rsidRPr="00F623B8" w:rsidRDefault="007B79CF" w:rsidP="00A12DDA">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Romac </w:t>
      </w:r>
      <w:r w:rsidR="00C23179" w:rsidRPr="00F623B8">
        <w:rPr>
          <w:rFonts w:asciiTheme="minorHAnsi" w:hAnsiTheme="minorHAnsi" w:cstheme="minorHAnsi"/>
          <w:lang w:val="sr-Latn-CS"/>
        </w:rPr>
        <w:t xml:space="preserve">Stanka </w:t>
      </w:r>
      <w:r w:rsidR="006D6435" w:rsidRPr="00F623B8">
        <w:rPr>
          <w:rFonts w:asciiTheme="minorHAnsi" w:hAnsiTheme="minorHAnsi" w:cstheme="minorHAnsi"/>
          <w:lang w:val="sr-Latn-CS"/>
        </w:rPr>
        <w:t>(mentor), dr Savić-</w:t>
      </w:r>
      <w:r w:rsidRPr="00F623B8">
        <w:rPr>
          <w:rFonts w:asciiTheme="minorHAnsi" w:hAnsiTheme="minorHAnsi" w:cstheme="minorHAnsi"/>
          <w:lang w:val="sr-Latn-CS"/>
        </w:rPr>
        <w:t>Pavićević</w:t>
      </w:r>
      <w:r w:rsidR="00FE5314">
        <w:rPr>
          <w:rFonts w:asciiTheme="minorHAnsi" w:hAnsiTheme="minorHAnsi" w:cstheme="minorHAnsi"/>
          <w:lang w:val="sr-Latn-CS"/>
        </w:rPr>
        <w:t xml:space="preserve"> </w:t>
      </w:r>
      <w:r w:rsidR="00C23179" w:rsidRPr="00F623B8">
        <w:rPr>
          <w:rFonts w:asciiTheme="minorHAnsi" w:hAnsiTheme="minorHAnsi" w:cstheme="minorHAnsi"/>
          <w:lang w:val="sr-Latn-CS"/>
        </w:rPr>
        <w:t>Dušanka</w:t>
      </w:r>
      <w:r w:rsidR="000C7E2D">
        <w:rPr>
          <w:rFonts w:asciiTheme="minorHAnsi" w:hAnsiTheme="minorHAnsi" w:cstheme="minorHAnsi"/>
          <w:lang w:val="sr-Latn-CS"/>
        </w:rPr>
        <w:t xml:space="preserve"> </w:t>
      </w:r>
      <w:r w:rsidRPr="00F623B8">
        <w:rPr>
          <w:rFonts w:asciiTheme="minorHAnsi" w:hAnsiTheme="minorHAnsi" w:cstheme="minorHAnsi"/>
          <w:lang w:val="sr-Latn-CS"/>
        </w:rPr>
        <w:t xml:space="preserve">(član), </w:t>
      </w:r>
      <w:r w:rsidRPr="00F623B8">
        <w:rPr>
          <w:rFonts w:asciiTheme="minorHAnsi" w:hAnsiTheme="minorHAnsi" w:cstheme="minorHAnsi"/>
          <w:u w:val="single"/>
          <w:lang w:val="sr-Latn-CS"/>
        </w:rPr>
        <w:t xml:space="preserve">dr Brajušković </w:t>
      </w:r>
      <w:r w:rsidR="00C23179" w:rsidRPr="00F623B8">
        <w:rPr>
          <w:rFonts w:asciiTheme="minorHAnsi" w:hAnsiTheme="minorHAnsi" w:cstheme="minorHAnsi"/>
          <w:u w:val="single"/>
          <w:lang w:val="sr-Latn-CS"/>
        </w:rPr>
        <w:t xml:space="preserve">Goran </w:t>
      </w:r>
      <w:r w:rsidRPr="00F623B8">
        <w:rPr>
          <w:rFonts w:asciiTheme="minorHAnsi" w:hAnsiTheme="minorHAnsi" w:cstheme="minorHAnsi"/>
          <w:u w:val="single"/>
          <w:lang w:val="sr-Latn-CS"/>
        </w:rPr>
        <w:t>(član</w:t>
      </w:r>
      <w:r w:rsidR="00B3610D" w:rsidRPr="00F623B8">
        <w:rPr>
          <w:rFonts w:asciiTheme="minorHAnsi" w:hAnsiTheme="minorHAnsi" w:cstheme="minorHAnsi"/>
          <w:u w:val="single"/>
          <w:lang w:val="sr-Latn-CS"/>
        </w:rPr>
        <w:t>, predsednik Komisije</w:t>
      </w:r>
      <w:r w:rsidRPr="00F623B8">
        <w:rPr>
          <w:rFonts w:asciiTheme="minorHAnsi" w:hAnsiTheme="minorHAnsi" w:cstheme="minorHAnsi"/>
          <w:u w:val="single"/>
          <w:lang w:val="sr-Latn-CS"/>
        </w:rPr>
        <w:t>)</w:t>
      </w:r>
      <w:r w:rsidRPr="00F623B8">
        <w:rPr>
          <w:rFonts w:asciiTheme="minorHAnsi" w:hAnsiTheme="minorHAnsi" w:cstheme="minorHAnsi"/>
          <w:lang w:val="sr-Latn-CS"/>
        </w:rPr>
        <w:t xml:space="preserve">, dr Jović </w:t>
      </w:r>
      <w:r w:rsidR="00C23179" w:rsidRPr="00F623B8">
        <w:rPr>
          <w:rFonts w:asciiTheme="minorHAnsi" w:hAnsiTheme="minorHAnsi" w:cstheme="minorHAnsi"/>
          <w:lang w:val="sr-Latn-CS"/>
        </w:rPr>
        <w:t xml:space="preserve">Jasna </w:t>
      </w:r>
      <w:r w:rsidRPr="00F623B8">
        <w:rPr>
          <w:rFonts w:asciiTheme="minorHAnsi" w:hAnsiTheme="minorHAnsi" w:cstheme="minorHAnsi"/>
          <w:lang w:val="sr-Latn-CS"/>
        </w:rPr>
        <w:t>(član).</w:t>
      </w:r>
    </w:p>
    <w:p w14:paraId="282AB12C" w14:textId="77777777" w:rsidR="00F92003"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Mojsin Marija</w:t>
      </w:r>
      <w:r w:rsidRPr="00F623B8">
        <w:rPr>
          <w:rFonts w:asciiTheme="minorHAnsi" w:hAnsiTheme="minorHAnsi" w:cstheme="minorHAnsi"/>
          <w:lang w:val="sr-Latn-CS"/>
        </w:rPr>
        <w:t xml:space="preserve">. Uloga </w:t>
      </w:r>
      <w:r w:rsidR="00395CE8" w:rsidRPr="00F623B8">
        <w:rPr>
          <w:rFonts w:asciiTheme="minorHAnsi" w:hAnsiTheme="minorHAnsi" w:cstheme="minorHAnsi"/>
          <w:lang w:val="sr-Latn-CS"/>
        </w:rPr>
        <w:t>TALE</w:t>
      </w:r>
      <w:r w:rsidRPr="00F623B8">
        <w:rPr>
          <w:rFonts w:asciiTheme="minorHAnsi" w:hAnsiTheme="minorHAnsi" w:cstheme="minorHAnsi"/>
          <w:lang w:val="sr-Latn-CS"/>
        </w:rPr>
        <w:t xml:space="preserve"> transkripcionog faktora u regulaciji ekspresije SOX3 gena retioničnom kiselinom. Doktorska disertacija. Biološki fakultet, Univ</w:t>
      </w:r>
      <w:r w:rsidR="007034B1" w:rsidRPr="00F623B8">
        <w:rPr>
          <w:rFonts w:asciiTheme="minorHAnsi" w:hAnsiTheme="minorHAnsi" w:cstheme="minorHAnsi"/>
          <w:lang w:val="sr-Latn-CS"/>
        </w:rPr>
        <w:t>erzitet u Beogradu, 2008.</w:t>
      </w:r>
    </w:p>
    <w:p w14:paraId="08DBBC5B" w14:textId="77777777" w:rsidR="00E749B8" w:rsidRPr="00A12DDA" w:rsidRDefault="00E749B8"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w:t>
      </w:r>
      <w:r w:rsidR="00395CE8" w:rsidRPr="00F623B8">
        <w:rPr>
          <w:rFonts w:asciiTheme="minorHAnsi" w:hAnsiTheme="minorHAnsi" w:cstheme="minorHAnsi"/>
          <w:lang w:val="sr-Latn-CS"/>
        </w:rPr>
        <w:t xml:space="preserve"> dr Stevanović Milena (</w:t>
      </w:r>
      <w:r w:rsidR="000C7E2D">
        <w:rPr>
          <w:rFonts w:asciiTheme="minorHAnsi" w:hAnsiTheme="minorHAnsi" w:cstheme="minorHAnsi"/>
          <w:lang w:val="sr-Latn-CS"/>
        </w:rPr>
        <w:t>mentor), dr Radović Svetlana (</w:t>
      </w:r>
      <w:r w:rsidR="00395CE8" w:rsidRPr="00F623B8">
        <w:rPr>
          <w:rFonts w:asciiTheme="minorHAnsi" w:hAnsiTheme="minorHAnsi" w:cstheme="minorHAnsi"/>
          <w:lang w:val="sr-Latn-CS"/>
        </w:rPr>
        <w:t xml:space="preserve">mentor), </w:t>
      </w:r>
      <w:r w:rsidR="00395CE8" w:rsidRPr="00F623B8">
        <w:rPr>
          <w:rFonts w:asciiTheme="minorHAnsi" w:hAnsiTheme="minorHAnsi" w:cstheme="minorHAnsi"/>
          <w:u w:val="single"/>
          <w:lang w:val="sr-Latn-CS"/>
        </w:rPr>
        <w:t>dr Brajušković Goran (član).</w:t>
      </w:r>
    </w:p>
    <w:p w14:paraId="70D59A97" w14:textId="77777777" w:rsidR="00F92003"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Jeremić Nebojša</w:t>
      </w:r>
      <w:r w:rsidRPr="00F623B8">
        <w:rPr>
          <w:rFonts w:asciiTheme="minorHAnsi" w:hAnsiTheme="minorHAnsi" w:cstheme="minorHAnsi"/>
          <w:lang w:val="sr-Latn-CS"/>
        </w:rPr>
        <w:t>. Značaj imunohistohemijske identifikacije ciklooksigenaze 2 u radikalnim prostatektomijama. Doktorska disertacija. Vojnomedicinska ak</w:t>
      </w:r>
      <w:r w:rsidR="005555D1" w:rsidRPr="00F623B8">
        <w:rPr>
          <w:rFonts w:asciiTheme="minorHAnsi" w:hAnsiTheme="minorHAnsi" w:cstheme="minorHAnsi"/>
          <w:lang w:val="sr-Latn-CS"/>
        </w:rPr>
        <w:t>a</w:t>
      </w:r>
      <w:r w:rsidRPr="00F623B8">
        <w:rPr>
          <w:rFonts w:asciiTheme="minorHAnsi" w:hAnsiTheme="minorHAnsi" w:cstheme="minorHAnsi"/>
          <w:lang w:val="sr-Latn-CS"/>
        </w:rPr>
        <w:t>demija, Beograd, Srbija, 2007.</w:t>
      </w:r>
    </w:p>
    <w:p w14:paraId="4D988126" w14:textId="77777777" w:rsidR="00E749B8" w:rsidRPr="00F623B8" w:rsidRDefault="00E749B8" w:rsidP="00A12DDA">
      <w:pPr>
        <w:ind w:left="360"/>
        <w:jc w:val="both"/>
        <w:rPr>
          <w:rFonts w:asciiTheme="minorHAnsi" w:hAnsiTheme="minorHAnsi" w:cstheme="minorHAnsi"/>
          <w:lang w:val="sr-Latn-CS"/>
        </w:rPr>
      </w:pPr>
      <w:r w:rsidRPr="00F623B8">
        <w:rPr>
          <w:rFonts w:asciiTheme="minorHAnsi" w:hAnsiTheme="minorHAnsi" w:cstheme="minorHAnsi"/>
          <w:lang w:val="sr-Latn-CS"/>
        </w:rPr>
        <w:lastRenderedPageBreak/>
        <w:t>Komsija:</w:t>
      </w:r>
      <w:r w:rsidR="00286AE6" w:rsidRPr="00F623B8">
        <w:rPr>
          <w:rFonts w:asciiTheme="minorHAnsi" w:hAnsiTheme="minorHAnsi" w:cstheme="minorHAnsi"/>
          <w:lang w:val="sr-Latn-CS"/>
        </w:rPr>
        <w:t xml:space="preserve"> dr Cerović Snežana (mentor), </w:t>
      </w:r>
      <w:r w:rsidR="00286AE6" w:rsidRPr="00F623B8">
        <w:rPr>
          <w:rFonts w:asciiTheme="minorHAnsi" w:hAnsiTheme="minorHAnsi" w:cstheme="minorHAnsi"/>
          <w:u w:val="single"/>
          <w:lang w:val="sr-Latn-CS"/>
        </w:rPr>
        <w:t xml:space="preserve">dr Brajušković </w:t>
      </w:r>
      <w:r w:rsidR="00DC5D71" w:rsidRPr="00F623B8">
        <w:rPr>
          <w:rFonts w:asciiTheme="minorHAnsi" w:hAnsiTheme="minorHAnsi" w:cstheme="minorHAnsi"/>
          <w:u w:val="single"/>
          <w:lang w:val="sr-Latn-CS"/>
        </w:rPr>
        <w:t xml:space="preserve">Goran </w:t>
      </w:r>
      <w:r w:rsidR="00286AE6" w:rsidRPr="00F623B8">
        <w:rPr>
          <w:rFonts w:asciiTheme="minorHAnsi" w:hAnsiTheme="minorHAnsi" w:cstheme="minorHAnsi"/>
          <w:u w:val="single"/>
          <w:lang w:val="sr-Latn-CS"/>
        </w:rPr>
        <w:t>(član),</w:t>
      </w:r>
      <w:r w:rsidR="00FE5314">
        <w:rPr>
          <w:rFonts w:asciiTheme="minorHAnsi" w:hAnsiTheme="minorHAnsi" w:cstheme="minorHAnsi"/>
          <w:u w:val="single"/>
          <w:lang w:val="sr-Latn-CS"/>
        </w:rPr>
        <w:t xml:space="preserve"> </w:t>
      </w:r>
      <w:r w:rsidR="00A32F40" w:rsidRPr="00F623B8">
        <w:rPr>
          <w:rFonts w:asciiTheme="minorHAnsi" w:hAnsiTheme="minorHAnsi" w:cstheme="minorHAnsi"/>
          <w:lang w:val="sr-Latn-CS"/>
        </w:rPr>
        <w:t xml:space="preserve">dr Vukotić Vinka (član), </w:t>
      </w:r>
      <w:r w:rsidR="00286AE6" w:rsidRPr="00F623B8">
        <w:rPr>
          <w:rFonts w:asciiTheme="minorHAnsi" w:hAnsiTheme="minorHAnsi" w:cstheme="minorHAnsi"/>
          <w:lang w:val="sr-Latn-CS"/>
        </w:rPr>
        <w:t xml:space="preserve">dr </w:t>
      </w:r>
      <w:r w:rsidR="00A32F40" w:rsidRPr="00F623B8">
        <w:rPr>
          <w:rFonts w:asciiTheme="minorHAnsi" w:hAnsiTheme="minorHAnsi" w:cstheme="minorHAnsi"/>
          <w:lang w:val="sr-Latn-CS"/>
        </w:rPr>
        <w:t>Milo</w:t>
      </w:r>
      <w:r w:rsidR="00A32F40" w:rsidRPr="00F623B8">
        <w:rPr>
          <w:rFonts w:asciiTheme="minorHAnsi" w:hAnsiTheme="minorHAnsi" w:cstheme="minorHAnsi"/>
        </w:rPr>
        <w:t>šević Aleksandar</w:t>
      </w:r>
      <w:r w:rsidR="00286AE6" w:rsidRPr="00F623B8">
        <w:rPr>
          <w:rFonts w:asciiTheme="minorHAnsi" w:hAnsiTheme="minorHAnsi" w:cstheme="minorHAnsi"/>
          <w:lang w:val="sr-Latn-CS"/>
        </w:rPr>
        <w:t xml:space="preserve"> (član), dr Milović Novak (član).</w:t>
      </w:r>
    </w:p>
    <w:p w14:paraId="6E9F7707" w14:textId="77777777" w:rsidR="007034B1" w:rsidRPr="00F623B8" w:rsidRDefault="00F92003" w:rsidP="00925E2A">
      <w:pPr>
        <w:numPr>
          <w:ilvl w:val="0"/>
          <w:numId w:val="7"/>
        </w:numPr>
        <w:tabs>
          <w:tab w:val="left" w:pos="360"/>
        </w:tabs>
        <w:jc w:val="both"/>
        <w:rPr>
          <w:rFonts w:asciiTheme="minorHAnsi" w:hAnsiTheme="minorHAnsi" w:cstheme="minorHAnsi"/>
        </w:rPr>
      </w:pPr>
      <w:r w:rsidRPr="00F623B8">
        <w:rPr>
          <w:rFonts w:asciiTheme="minorHAnsi" w:hAnsiTheme="minorHAnsi" w:cstheme="minorHAnsi"/>
          <w:b/>
          <w:bCs/>
          <w:lang w:val="sr-Latn-CS"/>
        </w:rPr>
        <w:t>Fenjveši Atila</w:t>
      </w:r>
      <w:r w:rsidRPr="00F623B8">
        <w:rPr>
          <w:rFonts w:asciiTheme="minorHAnsi" w:hAnsiTheme="minorHAnsi" w:cstheme="minorHAnsi"/>
          <w:lang w:val="sr-Latn-CS"/>
        </w:rPr>
        <w:t>. Prognostički značaj mikrosatelitne nestabilnosti u kolorektalnim karcinomima. Doktorska disertacija. Medicinski fakultet, Univer</w:t>
      </w:r>
      <w:r w:rsidR="00EE518F" w:rsidRPr="00F623B8">
        <w:rPr>
          <w:rFonts w:asciiTheme="minorHAnsi" w:hAnsiTheme="minorHAnsi" w:cstheme="minorHAnsi"/>
          <w:lang w:val="sr-Latn-CS"/>
        </w:rPr>
        <w:t xml:space="preserve">zitet u Novom Sadu, 2006. </w:t>
      </w:r>
    </w:p>
    <w:p w14:paraId="76A63AC8" w14:textId="77777777" w:rsidR="008213BE" w:rsidRPr="00A12DDA" w:rsidRDefault="008213BE" w:rsidP="00A12DDA">
      <w:pPr>
        <w:tabs>
          <w:tab w:val="left" w:pos="360"/>
        </w:tabs>
        <w:ind w:left="360"/>
        <w:jc w:val="both"/>
        <w:rPr>
          <w:rFonts w:asciiTheme="minorHAnsi" w:hAnsiTheme="minorHAnsi" w:cstheme="minorHAnsi"/>
        </w:rPr>
      </w:pPr>
      <w:r w:rsidRPr="00F623B8">
        <w:rPr>
          <w:rFonts w:asciiTheme="minorHAnsi" w:hAnsiTheme="minorHAnsi" w:cstheme="minorHAnsi"/>
          <w:bCs/>
          <w:lang w:val="sr-Latn-CS"/>
        </w:rPr>
        <w:t>Komisija</w:t>
      </w:r>
      <w:r w:rsidRPr="00F623B8">
        <w:rPr>
          <w:rFonts w:asciiTheme="minorHAnsi" w:hAnsiTheme="minorHAnsi" w:cstheme="minorHAnsi"/>
          <w:lang w:val="sr-Latn-CS"/>
        </w:rPr>
        <w:t xml:space="preserve">: </w:t>
      </w:r>
      <w:r w:rsidRPr="00F623B8">
        <w:rPr>
          <w:rFonts w:asciiTheme="minorHAnsi" w:hAnsiTheme="minorHAnsi" w:cstheme="minorHAnsi"/>
        </w:rPr>
        <w:t>dr Klem Ištvan (mentor), dr Eri Živka</w:t>
      </w:r>
      <w:r w:rsidR="00FE5314">
        <w:rPr>
          <w:rFonts w:asciiTheme="minorHAnsi" w:hAnsiTheme="minorHAnsi" w:cstheme="minorHAnsi"/>
        </w:rPr>
        <w:t xml:space="preserve"> </w:t>
      </w:r>
      <w:r w:rsidR="006D6435" w:rsidRPr="00F623B8">
        <w:rPr>
          <w:rFonts w:asciiTheme="minorHAnsi" w:hAnsiTheme="minorHAnsi" w:cstheme="minorHAnsi"/>
          <w:lang w:val="sr-Latn-CS"/>
        </w:rPr>
        <w:t>(član)</w:t>
      </w:r>
      <w:r w:rsidRPr="00F623B8">
        <w:rPr>
          <w:rFonts w:asciiTheme="minorHAnsi" w:hAnsiTheme="minorHAnsi" w:cstheme="minorHAnsi"/>
        </w:rPr>
        <w:t>,  dr Jovanović Dušan</w:t>
      </w:r>
      <w:r w:rsidR="00FE5314">
        <w:rPr>
          <w:rFonts w:asciiTheme="minorHAnsi" w:hAnsiTheme="minorHAnsi" w:cstheme="minorHAnsi"/>
        </w:rPr>
        <w:t xml:space="preserve"> </w:t>
      </w:r>
      <w:r w:rsidR="006D6435" w:rsidRPr="00F623B8">
        <w:rPr>
          <w:rFonts w:asciiTheme="minorHAnsi" w:hAnsiTheme="minorHAnsi" w:cstheme="minorHAnsi"/>
          <w:lang w:val="sr-Latn-CS"/>
        </w:rPr>
        <w:t>(član)</w:t>
      </w:r>
      <w:r w:rsidRPr="00F623B8">
        <w:rPr>
          <w:rFonts w:asciiTheme="minorHAnsi" w:hAnsiTheme="minorHAnsi" w:cstheme="minorHAnsi"/>
        </w:rPr>
        <w:t>, dr Budakov Pavle</w:t>
      </w:r>
      <w:r w:rsidR="00FE5314">
        <w:rPr>
          <w:rFonts w:asciiTheme="minorHAnsi" w:hAnsiTheme="minorHAnsi" w:cstheme="minorHAnsi"/>
        </w:rPr>
        <w:t xml:space="preserve"> </w:t>
      </w:r>
      <w:r w:rsidR="00FD35FB" w:rsidRPr="00F623B8">
        <w:rPr>
          <w:rFonts w:asciiTheme="minorHAnsi" w:hAnsiTheme="minorHAnsi" w:cstheme="minorHAnsi"/>
          <w:lang w:val="sr-Latn-CS"/>
        </w:rPr>
        <w:t>(član)</w:t>
      </w:r>
      <w:r w:rsidRPr="00F623B8">
        <w:rPr>
          <w:rFonts w:asciiTheme="minorHAnsi" w:hAnsiTheme="minorHAnsi" w:cstheme="minorHAnsi"/>
        </w:rPr>
        <w:t xml:space="preserve">, </w:t>
      </w:r>
      <w:r w:rsidRPr="00F623B8">
        <w:rPr>
          <w:rFonts w:asciiTheme="minorHAnsi" w:hAnsiTheme="minorHAnsi" w:cstheme="minorHAnsi"/>
          <w:u w:val="single"/>
        </w:rPr>
        <w:t>dr Brajušković Goran</w:t>
      </w:r>
      <w:r w:rsidR="000C7E2D">
        <w:rPr>
          <w:rFonts w:asciiTheme="minorHAnsi" w:hAnsiTheme="minorHAnsi" w:cstheme="minorHAnsi"/>
          <w:u w:val="single"/>
        </w:rPr>
        <w:t xml:space="preserve"> </w:t>
      </w:r>
      <w:r w:rsidR="00FD35FB" w:rsidRPr="00F623B8">
        <w:rPr>
          <w:rFonts w:asciiTheme="minorHAnsi" w:hAnsiTheme="minorHAnsi" w:cstheme="minorHAnsi"/>
          <w:u w:val="single"/>
          <w:lang w:val="sr-Latn-CS"/>
        </w:rPr>
        <w:t>(član)</w:t>
      </w:r>
      <w:r w:rsidRPr="00F623B8">
        <w:rPr>
          <w:rFonts w:asciiTheme="minorHAnsi" w:hAnsiTheme="minorHAnsi" w:cstheme="minorHAnsi"/>
          <w:u w:val="single"/>
        </w:rPr>
        <w:t>,</w:t>
      </w:r>
      <w:r w:rsidR="00B91D89" w:rsidRPr="00F623B8">
        <w:rPr>
          <w:rFonts w:asciiTheme="minorHAnsi" w:hAnsiTheme="minorHAnsi" w:cstheme="minorHAnsi"/>
        </w:rPr>
        <w:t xml:space="preserve"> dr Knežević-Ušaj</w:t>
      </w:r>
      <w:r w:rsidRPr="00F623B8">
        <w:rPr>
          <w:rFonts w:asciiTheme="minorHAnsi" w:hAnsiTheme="minorHAnsi" w:cstheme="minorHAnsi"/>
        </w:rPr>
        <w:t xml:space="preserve"> Slavica</w:t>
      </w:r>
      <w:r w:rsidR="00FE5314">
        <w:rPr>
          <w:rFonts w:asciiTheme="minorHAnsi" w:hAnsiTheme="minorHAnsi" w:cstheme="minorHAnsi"/>
        </w:rPr>
        <w:t xml:space="preserve"> </w:t>
      </w:r>
      <w:r w:rsidR="00FD35FB" w:rsidRPr="00F623B8">
        <w:rPr>
          <w:rFonts w:asciiTheme="minorHAnsi" w:hAnsiTheme="minorHAnsi" w:cstheme="minorHAnsi"/>
          <w:lang w:val="sr-Latn-CS"/>
        </w:rPr>
        <w:t>(član).</w:t>
      </w:r>
    </w:p>
    <w:p w14:paraId="6229F294" w14:textId="77777777" w:rsidR="007034B1" w:rsidRPr="00F623B8" w:rsidRDefault="00F92003" w:rsidP="00925E2A">
      <w:pPr>
        <w:numPr>
          <w:ilvl w:val="0"/>
          <w:numId w:val="7"/>
        </w:numPr>
        <w:tabs>
          <w:tab w:val="left" w:pos="360"/>
        </w:tabs>
        <w:jc w:val="both"/>
        <w:rPr>
          <w:rFonts w:asciiTheme="minorHAnsi" w:hAnsiTheme="minorHAnsi" w:cstheme="minorHAnsi"/>
        </w:rPr>
      </w:pPr>
      <w:r w:rsidRPr="00F623B8">
        <w:rPr>
          <w:rFonts w:asciiTheme="minorHAnsi" w:hAnsiTheme="minorHAnsi" w:cstheme="minorHAnsi"/>
          <w:b/>
          <w:lang w:val="sr-Latn-CS"/>
        </w:rPr>
        <w:t>Krnolejac Dijana</w:t>
      </w:r>
      <w:r w:rsidRPr="00F623B8">
        <w:rPr>
          <w:rFonts w:asciiTheme="minorHAnsi" w:hAnsiTheme="minorHAnsi" w:cstheme="minorHAnsi"/>
          <w:lang w:val="sr-Latn-CS"/>
        </w:rPr>
        <w:t>. Morfološke odlike i mogućnost promene biološkog ponašanja eksperimentalnog fibrosarkoma u hrčka. Doktorska disertacija</w:t>
      </w:r>
      <w:r w:rsidRPr="00F623B8">
        <w:rPr>
          <w:rFonts w:asciiTheme="minorHAnsi" w:hAnsiTheme="minorHAnsi" w:cstheme="minorHAnsi"/>
        </w:rPr>
        <w:t xml:space="preserve"> Medicinski fakultet, Univerzitet u Novom Sadu, 2005. </w:t>
      </w:r>
    </w:p>
    <w:p w14:paraId="7E4C1591" w14:textId="77777777" w:rsidR="000F1E8F" w:rsidRPr="00F623B8" w:rsidRDefault="000F1E8F" w:rsidP="00A12DDA">
      <w:pPr>
        <w:tabs>
          <w:tab w:val="left" w:pos="360"/>
        </w:tabs>
        <w:ind w:left="360"/>
        <w:jc w:val="both"/>
        <w:rPr>
          <w:rFonts w:asciiTheme="minorHAnsi" w:hAnsiTheme="minorHAnsi" w:cstheme="minorHAnsi"/>
        </w:rPr>
      </w:pPr>
      <w:r w:rsidRPr="00F623B8">
        <w:rPr>
          <w:rFonts w:asciiTheme="minorHAnsi" w:hAnsiTheme="minorHAnsi" w:cstheme="minorHAnsi"/>
          <w:lang w:val="sr-Latn-CS"/>
        </w:rPr>
        <w:t xml:space="preserve">Komisija: </w:t>
      </w:r>
      <w:hyperlink r:id="rId12" w:history="1">
        <w:r w:rsidRPr="00F623B8">
          <w:rPr>
            <w:rFonts w:asciiTheme="minorHAnsi" w:hAnsiTheme="minorHAnsi" w:cstheme="minorHAnsi"/>
          </w:rPr>
          <w:t xml:space="preserve"> dr Lalošević Dušan</w:t>
        </w:r>
      </w:hyperlink>
      <w:r w:rsidRPr="00F623B8">
        <w:rPr>
          <w:rFonts w:asciiTheme="minorHAnsi" w:hAnsiTheme="minorHAnsi" w:cstheme="minorHAnsi"/>
        </w:rPr>
        <w:t xml:space="preserve"> (mentor), dr </w:t>
      </w:r>
      <w:hyperlink r:id="rId13" w:history="1">
        <w:r w:rsidRPr="00F623B8">
          <w:rPr>
            <w:rFonts w:asciiTheme="minorHAnsi" w:hAnsiTheme="minorHAnsi" w:cstheme="minorHAnsi"/>
          </w:rPr>
          <w:t>Šljapić Nada</w:t>
        </w:r>
      </w:hyperlink>
      <w:r w:rsidR="00FE5314">
        <w:rPr>
          <w:rFonts w:asciiTheme="minorHAnsi" w:hAnsiTheme="minorHAnsi" w:cstheme="minorHAnsi"/>
        </w:rPr>
        <w:t xml:space="preserve"> </w:t>
      </w:r>
      <w:r w:rsidR="00FD35FB" w:rsidRPr="00F623B8">
        <w:rPr>
          <w:rFonts w:asciiTheme="minorHAnsi" w:hAnsiTheme="minorHAnsi" w:cstheme="minorHAnsi"/>
          <w:lang w:val="sr-Latn-CS"/>
        </w:rPr>
        <w:t>(član)</w:t>
      </w:r>
      <w:r w:rsidRPr="00F623B8">
        <w:rPr>
          <w:rFonts w:asciiTheme="minorHAnsi" w:hAnsiTheme="minorHAnsi" w:cstheme="minorHAnsi"/>
        </w:rPr>
        <w:t xml:space="preserve">, dr </w:t>
      </w:r>
      <w:hyperlink r:id="rId14" w:history="1">
        <w:r w:rsidRPr="00F623B8">
          <w:rPr>
            <w:rFonts w:asciiTheme="minorHAnsi" w:hAnsiTheme="minorHAnsi" w:cstheme="minorHAnsi"/>
          </w:rPr>
          <w:t>Vučković Nada</w:t>
        </w:r>
      </w:hyperlink>
      <w:r w:rsidR="00FE5314">
        <w:rPr>
          <w:rFonts w:asciiTheme="minorHAnsi" w:hAnsiTheme="minorHAnsi" w:cstheme="minorHAnsi"/>
        </w:rPr>
        <w:t xml:space="preserve"> </w:t>
      </w:r>
      <w:r w:rsidR="00FD35FB" w:rsidRPr="00F623B8">
        <w:rPr>
          <w:rFonts w:asciiTheme="minorHAnsi" w:hAnsiTheme="minorHAnsi" w:cstheme="minorHAnsi"/>
          <w:lang w:val="sr-Latn-CS"/>
        </w:rPr>
        <w:t>(član)</w:t>
      </w:r>
      <w:r w:rsidRPr="00F623B8">
        <w:rPr>
          <w:rFonts w:asciiTheme="minorHAnsi" w:hAnsiTheme="minorHAnsi" w:cstheme="minorHAnsi"/>
        </w:rPr>
        <w:t xml:space="preserve">, dr </w:t>
      </w:r>
      <w:hyperlink r:id="rId15" w:history="1">
        <w:r w:rsidRPr="00F623B8">
          <w:rPr>
            <w:rFonts w:asciiTheme="minorHAnsi" w:hAnsiTheme="minorHAnsi" w:cstheme="minorHAnsi"/>
          </w:rPr>
          <w:t>Somer Ljiljana</w:t>
        </w:r>
      </w:hyperlink>
      <w:r w:rsidR="00FE5314">
        <w:rPr>
          <w:rFonts w:asciiTheme="minorHAnsi" w:hAnsiTheme="minorHAnsi" w:cstheme="minorHAnsi"/>
        </w:rPr>
        <w:t xml:space="preserve"> </w:t>
      </w:r>
      <w:r w:rsidR="00FD35FB" w:rsidRPr="00F623B8">
        <w:rPr>
          <w:rFonts w:asciiTheme="minorHAnsi" w:hAnsiTheme="minorHAnsi" w:cstheme="minorHAnsi"/>
          <w:lang w:val="sr-Latn-CS"/>
        </w:rPr>
        <w:t>(član)</w:t>
      </w:r>
      <w:r w:rsidRPr="00F623B8">
        <w:rPr>
          <w:rFonts w:asciiTheme="minorHAnsi" w:hAnsiTheme="minorHAnsi" w:cstheme="minorHAnsi"/>
        </w:rPr>
        <w:t xml:space="preserve">, </w:t>
      </w:r>
      <w:r w:rsidRPr="000C7E2D">
        <w:rPr>
          <w:rFonts w:asciiTheme="minorHAnsi" w:hAnsiTheme="minorHAnsi" w:cstheme="minorHAnsi"/>
          <w:u w:val="single"/>
        </w:rPr>
        <w:t xml:space="preserve">dr </w:t>
      </w:r>
      <w:hyperlink r:id="rId16" w:history="1">
        <w:r w:rsidRPr="000C7E2D">
          <w:rPr>
            <w:rFonts w:asciiTheme="minorHAnsi" w:hAnsiTheme="minorHAnsi" w:cstheme="minorHAnsi"/>
            <w:u w:val="single"/>
          </w:rPr>
          <w:t>Brajušković Goran</w:t>
        </w:r>
      </w:hyperlink>
      <w:r w:rsidR="00FE5314" w:rsidRPr="000C7E2D">
        <w:rPr>
          <w:rFonts w:asciiTheme="minorHAnsi" w:hAnsiTheme="minorHAnsi" w:cstheme="minorHAnsi"/>
          <w:u w:val="single"/>
        </w:rPr>
        <w:t xml:space="preserve"> </w:t>
      </w:r>
      <w:r w:rsidR="00FD35FB" w:rsidRPr="000C7E2D">
        <w:rPr>
          <w:rFonts w:asciiTheme="minorHAnsi" w:hAnsiTheme="minorHAnsi" w:cstheme="minorHAnsi"/>
          <w:u w:val="single"/>
          <w:lang w:val="sr-Latn-CS"/>
        </w:rPr>
        <w:t>(član)</w:t>
      </w:r>
      <w:r w:rsidRPr="000C7E2D">
        <w:rPr>
          <w:rFonts w:asciiTheme="minorHAnsi" w:hAnsiTheme="minorHAnsi" w:cstheme="minorHAnsi"/>
          <w:u w:val="single"/>
        </w:rPr>
        <w:t>,</w:t>
      </w:r>
      <w:r w:rsidRPr="000C7E2D">
        <w:rPr>
          <w:rFonts w:asciiTheme="minorHAnsi" w:hAnsiTheme="minorHAnsi" w:cstheme="minorHAnsi"/>
        </w:rPr>
        <w:t xml:space="preserve"> </w:t>
      </w:r>
      <w:r w:rsidRPr="00F623B8">
        <w:rPr>
          <w:rFonts w:asciiTheme="minorHAnsi" w:hAnsiTheme="minorHAnsi" w:cstheme="minorHAnsi"/>
        </w:rPr>
        <w:t xml:space="preserve">dr </w:t>
      </w:r>
      <w:hyperlink r:id="rId17" w:history="1">
        <w:r w:rsidRPr="00F623B8">
          <w:rPr>
            <w:rFonts w:asciiTheme="minorHAnsi" w:hAnsiTheme="minorHAnsi" w:cstheme="minorHAnsi"/>
          </w:rPr>
          <w:t>Kovačević Zoran</w:t>
        </w:r>
      </w:hyperlink>
      <w:r w:rsidR="00FE5314">
        <w:rPr>
          <w:rFonts w:asciiTheme="minorHAnsi" w:hAnsiTheme="minorHAnsi" w:cstheme="minorHAnsi"/>
        </w:rPr>
        <w:t xml:space="preserve"> </w:t>
      </w:r>
      <w:r w:rsidR="00FD35FB" w:rsidRPr="00F623B8">
        <w:rPr>
          <w:rFonts w:asciiTheme="minorHAnsi" w:hAnsiTheme="minorHAnsi" w:cstheme="minorHAnsi"/>
          <w:lang w:val="sr-Latn-CS"/>
        </w:rPr>
        <w:t>(član).</w:t>
      </w:r>
    </w:p>
    <w:p w14:paraId="47E45AE7" w14:textId="77777777" w:rsidR="007034B1" w:rsidRPr="00F623B8" w:rsidRDefault="00F92003" w:rsidP="00925E2A">
      <w:pPr>
        <w:numPr>
          <w:ilvl w:val="0"/>
          <w:numId w:val="7"/>
        </w:numPr>
        <w:tabs>
          <w:tab w:val="left" w:pos="360"/>
        </w:tabs>
        <w:jc w:val="both"/>
        <w:rPr>
          <w:rFonts w:asciiTheme="minorHAnsi" w:hAnsiTheme="minorHAnsi" w:cstheme="minorHAnsi"/>
        </w:rPr>
      </w:pPr>
      <w:r w:rsidRPr="00F623B8">
        <w:rPr>
          <w:rFonts w:asciiTheme="minorHAnsi" w:hAnsiTheme="minorHAnsi" w:cstheme="minorHAnsi"/>
          <w:b/>
          <w:lang w:val="sv-SE"/>
        </w:rPr>
        <w:t>Strnad Milica</w:t>
      </w:r>
      <w:r w:rsidRPr="00F623B8">
        <w:rPr>
          <w:rFonts w:asciiTheme="minorHAnsi" w:hAnsiTheme="minorHAnsi" w:cstheme="minorHAnsi"/>
          <w:lang w:val="sv-SE"/>
        </w:rPr>
        <w:t xml:space="preserve">. Ekspresija proteina programirane ćelijske smrti u bolesnika sa hroničnom granulocitnom leukemijom. </w:t>
      </w:r>
      <w:r w:rsidRPr="00F623B8">
        <w:rPr>
          <w:rFonts w:asciiTheme="minorHAnsi" w:hAnsiTheme="minorHAnsi" w:cstheme="minorHAnsi"/>
          <w:lang w:val="sr-Latn-CS"/>
        </w:rPr>
        <w:t>Doktorska disertacija</w:t>
      </w:r>
      <w:r w:rsidRPr="00F623B8">
        <w:rPr>
          <w:rFonts w:asciiTheme="minorHAnsi" w:hAnsiTheme="minorHAnsi" w:cstheme="minorHAnsi"/>
        </w:rPr>
        <w:t xml:space="preserve">. Biološki fakultet, Univerzitet u Beogradu, 2005. </w:t>
      </w:r>
    </w:p>
    <w:p w14:paraId="1E803A3E" w14:textId="77777777" w:rsidR="00C23179" w:rsidRPr="00F623B8" w:rsidRDefault="00233708" w:rsidP="00A12DDA">
      <w:pPr>
        <w:tabs>
          <w:tab w:val="left" w:pos="360"/>
        </w:tabs>
        <w:ind w:left="360"/>
        <w:jc w:val="both"/>
        <w:rPr>
          <w:rFonts w:asciiTheme="minorHAnsi" w:hAnsiTheme="minorHAnsi" w:cstheme="minorHAnsi"/>
        </w:rPr>
      </w:pPr>
      <w:r w:rsidRPr="00F623B8">
        <w:rPr>
          <w:rFonts w:asciiTheme="minorHAnsi" w:hAnsiTheme="minorHAnsi" w:cstheme="minorHAnsi"/>
          <w:lang w:val="sv-SE"/>
        </w:rPr>
        <w:t>Komisija: dr Škaro-</w:t>
      </w:r>
      <w:r w:rsidR="00C23179" w:rsidRPr="00F623B8">
        <w:rPr>
          <w:rFonts w:asciiTheme="minorHAnsi" w:hAnsiTheme="minorHAnsi" w:cstheme="minorHAnsi"/>
          <w:lang w:val="sv-SE"/>
        </w:rPr>
        <w:t xml:space="preserve">Milić Anđelija (mentor), dr </w:t>
      </w:r>
      <w:r w:rsidR="00C23179" w:rsidRPr="00F623B8">
        <w:rPr>
          <w:rFonts w:asciiTheme="minorHAnsi" w:hAnsiTheme="minorHAnsi" w:cstheme="minorHAnsi"/>
        </w:rPr>
        <w:t>Ro</w:t>
      </w:r>
      <w:r w:rsidR="000C7E2D">
        <w:rPr>
          <w:rFonts w:asciiTheme="minorHAnsi" w:hAnsiTheme="minorHAnsi" w:cstheme="minorHAnsi"/>
        </w:rPr>
        <w:t>mac Stanka (</w:t>
      </w:r>
      <w:r w:rsidR="00C23179" w:rsidRPr="00F623B8">
        <w:rPr>
          <w:rFonts w:asciiTheme="minorHAnsi" w:hAnsiTheme="minorHAnsi" w:cstheme="minorHAnsi"/>
        </w:rPr>
        <w:t xml:space="preserve">mentor), </w:t>
      </w:r>
      <w:r w:rsidR="00C23179" w:rsidRPr="00F623B8">
        <w:rPr>
          <w:rFonts w:asciiTheme="minorHAnsi" w:hAnsiTheme="minorHAnsi" w:cstheme="minorHAnsi"/>
          <w:u w:val="single"/>
        </w:rPr>
        <w:t>dr Brajušković Goran (član),</w:t>
      </w:r>
      <w:r w:rsidR="00C23179" w:rsidRPr="00F623B8">
        <w:rPr>
          <w:rFonts w:asciiTheme="minorHAnsi" w:hAnsiTheme="minorHAnsi" w:cstheme="minorHAnsi"/>
        </w:rPr>
        <w:t xml:space="preserve"> dr Stamatović Dragana (član), dr Magić Zvonko (član). </w:t>
      </w:r>
    </w:p>
    <w:p w14:paraId="38472CB3" w14:textId="77777777" w:rsidR="00F92003"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es-ES"/>
        </w:rPr>
        <w:t>Basta Tamara</w:t>
      </w:r>
      <w:r w:rsidRPr="00F623B8">
        <w:rPr>
          <w:rFonts w:asciiTheme="minorHAnsi" w:hAnsiTheme="minorHAnsi" w:cstheme="minorHAnsi"/>
          <w:lang w:val="es-ES"/>
        </w:rPr>
        <w:t>. Uloga SOX3 gena u ranom embrionalnom razvi</w:t>
      </w:r>
      <w:r w:rsidRPr="00F623B8">
        <w:rPr>
          <w:rFonts w:asciiTheme="minorHAnsi" w:hAnsiTheme="minorHAnsi" w:cstheme="minorHAnsi"/>
          <w:lang w:val="sr-Latn-CS"/>
        </w:rPr>
        <w:t>ć</w:t>
      </w:r>
      <w:r w:rsidRPr="00F623B8">
        <w:rPr>
          <w:rFonts w:asciiTheme="minorHAnsi" w:hAnsiTheme="minorHAnsi" w:cstheme="minorHAnsi"/>
          <w:lang w:val="es-ES"/>
        </w:rPr>
        <w:t xml:space="preserve">u </w:t>
      </w:r>
      <w:r w:rsidRPr="00F623B8">
        <w:rPr>
          <w:rFonts w:asciiTheme="minorHAnsi" w:hAnsiTheme="minorHAnsi" w:cstheme="minorHAnsi"/>
          <w:i/>
          <w:lang w:val="es-ES"/>
        </w:rPr>
        <w:t>Xenopus laevis</w:t>
      </w:r>
      <w:r w:rsidRPr="00F623B8">
        <w:rPr>
          <w:rFonts w:asciiTheme="minorHAnsi" w:hAnsiTheme="minorHAnsi" w:cstheme="minorHAnsi"/>
          <w:lang w:val="es-ES"/>
        </w:rPr>
        <w:t xml:space="preserve">-a. </w:t>
      </w:r>
      <w:r w:rsidRPr="00F623B8">
        <w:rPr>
          <w:rFonts w:asciiTheme="minorHAnsi" w:hAnsiTheme="minorHAnsi" w:cstheme="minorHAnsi"/>
          <w:lang w:val="sr-Latn-CS"/>
        </w:rPr>
        <w:t>Doktorska disertacija.</w:t>
      </w:r>
      <w:r w:rsidRPr="00F623B8">
        <w:rPr>
          <w:rFonts w:asciiTheme="minorHAnsi" w:hAnsiTheme="minorHAnsi" w:cstheme="minorHAnsi"/>
        </w:rPr>
        <w:t xml:space="preserve"> Biološki fakultet, Univerzitet u Beogradu, 2005. </w:t>
      </w:r>
    </w:p>
    <w:p w14:paraId="1D8A9024" w14:textId="77777777" w:rsidR="00B91D89" w:rsidRPr="00F623B8" w:rsidRDefault="00E749B8" w:rsidP="00A12DDA">
      <w:pPr>
        <w:ind w:left="360"/>
        <w:jc w:val="both"/>
        <w:rPr>
          <w:rFonts w:asciiTheme="minorHAnsi" w:hAnsiTheme="minorHAnsi" w:cstheme="minorHAnsi"/>
          <w:lang w:val="sr-Latn-CS"/>
        </w:rPr>
      </w:pPr>
      <w:r w:rsidRPr="00F623B8">
        <w:rPr>
          <w:rFonts w:asciiTheme="minorHAnsi" w:hAnsiTheme="minorHAnsi" w:cstheme="minorHAnsi"/>
          <w:lang w:val="sr-Latn-CS"/>
        </w:rPr>
        <w:t>Komisija:</w:t>
      </w:r>
      <w:r w:rsidR="0003308D">
        <w:rPr>
          <w:rFonts w:asciiTheme="minorHAnsi" w:hAnsiTheme="minorHAnsi" w:cstheme="minorHAnsi"/>
          <w:lang w:val="sr-Latn-CS"/>
        </w:rPr>
        <w:t xml:space="preserve"> </w:t>
      </w:r>
      <w:r w:rsidR="00CC64FB" w:rsidRPr="00F623B8">
        <w:rPr>
          <w:rFonts w:asciiTheme="minorHAnsi" w:hAnsiTheme="minorHAnsi" w:cstheme="minorHAnsi"/>
          <w:lang w:val="sr-Latn-CS"/>
        </w:rPr>
        <w:t xml:space="preserve">dr Romac Stanka (mentor), </w:t>
      </w:r>
      <w:r w:rsidR="00DC5D71" w:rsidRPr="00F623B8">
        <w:rPr>
          <w:rFonts w:asciiTheme="minorHAnsi" w:hAnsiTheme="minorHAnsi" w:cstheme="minorHAnsi"/>
          <w:u w:val="single"/>
          <w:lang w:val="sr-Latn-CS"/>
        </w:rPr>
        <w:t>dr Brajušković Goran (član)</w:t>
      </w:r>
      <w:r w:rsidR="00CC64FB" w:rsidRPr="00F623B8">
        <w:rPr>
          <w:rFonts w:asciiTheme="minorHAnsi" w:hAnsiTheme="minorHAnsi" w:cstheme="minorHAnsi"/>
          <w:lang w:val="sr-Latn-CS"/>
        </w:rPr>
        <w:t>, dr Nataša Golić (član)</w:t>
      </w:r>
      <w:r w:rsidR="00DC5D71" w:rsidRPr="00F623B8">
        <w:rPr>
          <w:rFonts w:asciiTheme="minorHAnsi" w:hAnsiTheme="minorHAnsi" w:cstheme="minorHAnsi"/>
          <w:lang w:val="sr-Latn-CS"/>
        </w:rPr>
        <w:t>.</w:t>
      </w:r>
    </w:p>
    <w:p w14:paraId="67C888FF" w14:textId="77777777" w:rsidR="00F92003" w:rsidRPr="00F623B8" w:rsidRDefault="00F92003" w:rsidP="00925E2A">
      <w:pPr>
        <w:numPr>
          <w:ilvl w:val="0"/>
          <w:numId w:val="7"/>
        </w:numPr>
        <w:tabs>
          <w:tab w:val="left" w:pos="360"/>
        </w:tabs>
        <w:jc w:val="both"/>
        <w:rPr>
          <w:rFonts w:asciiTheme="minorHAnsi" w:hAnsiTheme="minorHAnsi" w:cstheme="minorHAnsi"/>
          <w:lang w:val="sr-Latn-CS"/>
        </w:rPr>
      </w:pPr>
      <w:r w:rsidRPr="00F623B8">
        <w:rPr>
          <w:rFonts w:asciiTheme="minorHAnsi" w:hAnsiTheme="minorHAnsi" w:cstheme="minorHAnsi"/>
          <w:b/>
          <w:lang w:val="sr-Latn-CS"/>
        </w:rPr>
        <w:t>Ćorić Tatjana</w:t>
      </w:r>
      <w:r w:rsidRPr="00F623B8">
        <w:rPr>
          <w:rFonts w:asciiTheme="minorHAnsi" w:hAnsiTheme="minorHAnsi" w:cstheme="minorHAnsi"/>
          <w:lang w:val="sr-Latn-CS"/>
        </w:rPr>
        <w:t xml:space="preserve">. Jonski kanali zavisni od pH kod ribe </w:t>
      </w:r>
      <w:r w:rsidRPr="00F623B8">
        <w:rPr>
          <w:rFonts w:asciiTheme="minorHAnsi" w:hAnsiTheme="minorHAnsi" w:cstheme="minorHAnsi"/>
          <w:i/>
          <w:lang w:val="sr-Latn-CS"/>
        </w:rPr>
        <w:t>Opsanus tau</w:t>
      </w:r>
      <w:r w:rsidRPr="00F623B8">
        <w:rPr>
          <w:rFonts w:asciiTheme="minorHAnsi" w:hAnsiTheme="minorHAnsi" w:cstheme="minorHAnsi"/>
          <w:lang w:val="sr-Latn-CS"/>
        </w:rPr>
        <w:t>: kloniranje gena i funkcionalna karakterizacija kanala. Doktorska disertacija. Biološki fakultet, Univ</w:t>
      </w:r>
      <w:r w:rsidR="00EE518F" w:rsidRPr="00F623B8">
        <w:rPr>
          <w:rFonts w:asciiTheme="minorHAnsi" w:hAnsiTheme="minorHAnsi" w:cstheme="minorHAnsi"/>
          <w:lang w:val="sr-Latn-CS"/>
        </w:rPr>
        <w:t xml:space="preserve">erzitet u Beogradu, 2003. </w:t>
      </w:r>
    </w:p>
    <w:p w14:paraId="146A9507" w14:textId="3DE3F978" w:rsidR="00627EFE" w:rsidRPr="00C934EA" w:rsidRDefault="00B91D89" w:rsidP="00C934EA">
      <w:pPr>
        <w:pStyle w:val="ListParagraph"/>
        <w:ind w:left="360"/>
        <w:jc w:val="both"/>
        <w:rPr>
          <w:rFonts w:asciiTheme="minorHAnsi" w:hAnsiTheme="minorHAnsi" w:cstheme="minorHAnsi"/>
        </w:rPr>
      </w:pPr>
      <w:r w:rsidRPr="00F623B8">
        <w:rPr>
          <w:rFonts w:asciiTheme="minorHAnsi" w:hAnsiTheme="minorHAnsi" w:cstheme="minorHAnsi"/>
          <w:lang w:val="sr-Latn-CS"/>
        </w:rPr>
        <w:t>Komisija: dr Vukosavi</w:t>
      </w:r>
      <w:r w:rsidRPr="00F623B8">
        <w:rPr>
          <w:rFonts w:asciiTheme="minorHAnsi" w:hAnsiTheme="minorHAnsi" w:cstheme="minorHAnsi"/>
        </w:rPr>
        <w:t xml:space="preserve">ć Slobodanka (mentor), dr Anđus Pavle (član), </w:t>
      </w:r>
      <w:r w:rsidRPr="00F623B8">
        <w:rPr>
          <w:rFonts w:asciiTheme="minorHAnsi" w:hAnsiTheme="minorHAnsi" w:cstheme="minorHAnsi"/>
          <w:u w:val="single"/>
        </w:rPr>
        <w:t>dr Brajušković Goran (član)</w:t>
      </w:r>
      <w:r w:rsidRPr="00F623B8">
        <w:rPr>
          <w:rFonts w:asciiTheme="minorHAnsi" w:hAnsiTheme="minorHAnsi" w:cstheme="minorHAnsi"/>
        </w:rPr>
        <w:t>.</w:t>
      </w:r>
    </w:p>
    <w:p w14:paraId="4FBCD1F6" w14:textId="77777777" w:rsidR="00E95F07" w:rsidRDefault="00E95F07" w:rsidP="00925E2A">
      <w:pPr>
        <w:jc w:val="both"/>
        <w:rPr>
          <w:rFonts w:asciiTheme="minorHAnsi" w:hAnsiTheme="minorHAnsi" w:cstheme="minorHAnsi"/>
          <w:b/>
          <w:bCs/>
          <w:lang w:val="pl-PL"/>
        </w:rPr>
      </w:pPr>
    </w:p>
    <w:p w14:paraId="57E3DE2C" w14:textId="3A8D09C6" w:rsidR="008E12DC" w:rsidRPr="00F623B8" w:rsidRDefault="00F92003" w:rsidP="00925E2A">
      <w:pPr>
        <w:jc w:val="both"/>
        <w:rPr>
          <w:rFonts w:asciiTheme="minorHAnsi" w:hAnsiTheme="minorHAnsi" w:cstheme="minorHAnsi"/>
          <w:b/>
          <w:bCs/>
          <w:lang w:val="pl-PL"/>
        </w:rPr>
      </w:pPr>
      <w:r w:rsidRPr="00F623B8">
        <w:rPr>
          <w:rFonts w:asciiTheme="minorHAnsi" w:hAnsiTheme="minorHAnsi" w:cstheme="minorHAnsi"/>
          <w:b/>
          <w:bCs/>
          <w:lang w:val="pl-PL"/>
        </w:rPr>
        <w:t xml:space="preserve">Učešća u komisijama za </w:t>
      </w:r>
      <w:r w:rsidR="00EE518F" w:rsidRPr="00F623B8">
        <w:rPr>
          <w:rFonts w:asciiTheme="minorHAnsi" w:hAnsiTheme="minorHAnsi" w:cstheme="minorHAnsi"/>
          <w:b/>
          <w:bCs/>
          <w:lang w:val="pl-PL"/>
        </w:rPr>
        <w:t>odbranu magistarskih teza</w:t>
      </w:r>
    </w:p>
    <w:p w14:paraId="5BCF1367" w14:textId="77777777" w:rsidR="00DA48C0" w:rsidRPr="00F623B8" w:rsidRDefault="00DA48C0" w:rsidP="00925E2A">
      <w:pPr>
        <w:jc w:val="both"/>
        <w:rPr>
          <w:rFonts w:asciiTheme="minorHAnsi" w:hAnsiTheme="minorHAnsi" w:cstheme="minorHAnsi"/>
          <w:b/>
          <w:bCs/>
          <w:lang w:val="pl-PL"/>
        </w:rPr>
      </w:pPr>
    </w:p>
    <w:p w14:paraId="322832F5" w14:textId="77777777" w:rsidR="00F92003" w:rsidRPr="00F623B8" w:rsidRDefault="00F92003" w:rsidP="00925E2A">
      <w:pPr>
        <w:pStyle w:val="BodyTextIndent"/>
        <w:numPr>
          <w:ilvl w:val="0"/>
          <w:numId w:val="8"/>
        </w:numPr>
        <w:spacing w:after="0"/>
        <w:jc w:val="both"/>
        <w:rPr>
          <w:rFonts w:asciiTheme="minorHAnsi" w:hAnsiTheme="minorHAnsi" w:cstheme="minorHAnsi"/>
          <w:lang w:val="sr-Latn-CS"/>
        </w:rPr>
      </w:pPr>
      <w:r w:rsidRPr="00F623B8">
        <w:rPr>
          <w:rFonts w:asciiTheme="minorHAnsi" w:hAnsiTheme="minorHAnsi" w:cstheme="minorHAnsi"/>
          <w:b/>
          <w:lang w:val="sr-Latn-CS"/>
        </w:rPr>
        <w:t>Zamurović Ljubica</w:t>
      </w:r>
      <w:r w:rsidRPr="00F623B8">
        <w:rPr>
          <w:rFonts w:asciiTheme="minorHAnsi" w:hAnsiTheme="minorHAnsi" w:cstheme="minorHAnsi"/>
          <w:lang w:val="sr-Latn-CS"/>
        </w:rPr>
        <w:t>. Molekularno-genetička analiza gena kod pacijenata obolelih od shizofrenije: THO1, RAI1 i PCQAP lokusa. Magistarski rad. Biološki fakultet, Univ</w:t>
      </w:r>
      <w:r w:rsidR="007034B1" w:rsidRPr="00F623B8">
        <w:rPr>
          <w:rFonts w:asciiTheme="minorHAnsi" w:hAnsiTheme="minorHAnsi" w:cstheme="minorHAnsi"/>
          <w:lang w:val="sr-Latn-CS"/>
        </w:rPr>
        <w:t>erzitet u Beogradu, 2006.</w:t>
      </w:r>
    </w:p>
    <w:p w14:paraId="4B37A0FE" w14:textId="77777777" w:rsidR="00FD35FB" w:rsidRPr="00A12DDA" w:rsidRDefault="00FD35FB" w:rsidP="00A12DDA">
      <w:pPr>
        <w:pStyle w:val="BodyTextIndent"/>
        <w:spacing w:after="0"/>
        <w:ind w:left="360"/>
        <w:jc w:val="both"/>
        <w:rPr>
          <w:rFonts w:asciiTheme="minorHAnsi" w:hAnsiTheme="minorHAnsi" w:cstheme="minorHAnsi"/>
          <w:u w:val="single"/>
          <w:lang w:val="sr-Latn-CS"/>
        </w:rPr>
      </w:pPr>
      <w:r w:rsidRPr="00F623B8">
        <w:rPr>
          <w:rFonts w:asciiTheme="minorHAnsi" w:hAnsiTheme="minorHAnsi" w:cstheme="minorHAnsi"/>
          <w:lang w:val="sr-Latn-CS"/>
        </w:rPr>
        <w:t xml:space="preserve">Komisija: dr Romac Stanka </w:t>
      </w:r>
      <w:r w:rsidR="006D6435" w:rsidRPr="00F623B8">
        <w:rPr>
          <w:rFonts w:asciiTheme="minorHAnsi" w:hAnsiTheme="minorHAnsi" w:cstheme="minorHAnsi"/>
          <w:lang w:val="sr-Latn-CS"/>
        </w:rPr>
        <w:t>(mentor), dr Savić-</w:t>
      </w:r>
      <w:r w:rsidRPr="00F623B8">
        <w:rPr>
          <w:rFonts w:asciiTheme="minorHAnsi" w:hAnsiTheme="minorHAnsi" w:cstheme="minorHAnsi"/>
          <w:lang w:val="sr-Latn-CS"/>
        </w:rPr>
        <w:t xml:space="preserve">Pavićević Dušanka (član), </w:t>
      </w:r>
      <w:r w:rsidRPr="00F623B8">
        <w:rPr>
          <w:rFonts w:asciiTheme="minorHAnsi" w:hAnsiTheme="minorHAnsi" w:cstheme="minorHAnsi"/>
          <w:u w:val="single"/>
          <w:lang w:val="sr-Latn-CS"/>
        </w:rPr>
        <w:t>dr Brajušković Goran (član).</w:t>
      </w:r>
    </w:p>
    <w:p w14:paraId="30280EC2" w14:textId="77777777" w:rsidR="00F92003" w:rsidRPr="00F623B8" w:rsidRDefault="00F92003" w:rsidP="00925E2A">
      <w:pPr>
        <w:pStyle w:val="BodyTextIndent"/>
        <w:numPr>
          <w:ilvl w:val="0"/>
          <w:numId w:val="8"/>
        </w:numPr>
        <w:spacing w:after="0"/>
        <w:jc w:val="both"/>
        <w:rPr>
          <w:rFonts w:asciiTheme="minorHAnsi" w:hAnsiTheme="minorHAnsi" w:cstheme="minorHAnsi"/>
          <w:lang w:val="sr-Latn-CS"/>
        </w:rPr>
      </w:pPr>
      <w:r w:rsidRPr="00F623B8">
        <w:rPr>
          <w:rFonts w:asciiTheme="minorHAnsi" w:hAnsiTheme="minorHAnsi" w:cstheme="minorHAnsi"/>
          <w:b/>
          <w:lang w:val="sr-Latn-CS"/>
        </w:rPr>
        <w:t>Stevanović Miljana</w:t>
      </w:r>
      <w:r w:rsidRPr="00F623B8">
        <w:rPr>
          <w:rFonts w:asciiTheme="minorHAnsi" w:hAnsiTheme="minorHAnsi" w:cstheme="minorHAnsi"/>
          <w:lang w:val="sr-Latn-CS"/>
        </w:rPr>
        <w:t xml:space="preserve">. </w:t>
      </w:r>
      <w:r w:rsidRPr="00F623B8">
        <w:rPr>
          <w:rFonts w:asciiTheme="minorHAnsi" w:hAnsiTheme="minorHAnsi" w:cstheme="minorHAnsi"/>
          <w:iCs/>
          <w:lang w:val="sr-Latn-CS"/>
        </w:rPr>
        <w:t>Molekularna genetika spinalne mišićne atrofije: analiza haplotipova. Magistarski rad. Biološki fakultet</w:t>
      </w:r>
      <w:r w:rsidR="007034B1" w:rsidRPr="00F623B8">
        <w:rPr>
          <w:rFonts w:asciiTheme="minorHAnsi" w:hAnsiTheme="minorHAnsi" w:cstheme="minorHAnsi"/>
          <w:iCs/>
          <w:lang w:val="sr-Latn-CS"/>
        </w:rPr>
        <w:t>, Univerzitet u Beogradu, 2004.</w:t>
      </w:r>
    </w:p>
    <w:p w14:paraId="0BCB0431" w14:textId="77777777" w:rsidR="00296AF6" w:rsidRPr="00A12DDA" w:rsidRDefault="00296AF6" w:rsidP="00A12DDA">
      <w:pPr>
        <w:pStyle w:val="BodyTextIndent"/>
        <w:spacing w:after="0"/>
        <w:ind w:left="360"/>
        <w:jc w:val="both"/>
        <w:rPr>
          <w:rFonts w:asciiTheme="minorHAnsi" w:hAnsiTheme="minorHAnsi" w:cstheme="minorHAnsi"/>
          <w:u w:val="single"/>
          <w:lang w:val="sr-Latn-CS"/>
        </w:rPr>
      </w:pPr>
      <w:r w:rsidRPr="00F623B8">
        <w:rPr>
          <w:rFonts w:asciiTheme="minorHAnsi" w:hAnsiTheme="minorHAnsi" w:cstheme="minorHAnsi"/>
          <w:lang w:val="sr-Latn-CS"/>
        </w:rPr>
        <w:t xml:space="preserve">Komisija: dr Romac Stanka (mentor), dr Radak Stamenković Marina (član), </w:t>
      </w:r>
      <w:r w:rsidRPr="00F623B8">
        <w:rPr>
          <w:rFonts w:asciiTheme="minorHAnsi" w:hAnsiTheme="minorHAnsi" w:cstheme="minorHAnsi"/>
          <w:u w:val="single"/>
          <w:lang w:val="sr-Latn-CS"/>
        </w:rPr>
        <w:t>dr Brajušković Goran (član</w:t>
      </w:r>
      <w:r w:rsidR="000C7E2D">
        <w:rPr>
          <w:rFonts w:asciiTheme="minorHAnsi" w:hAnsiTheme="minorHAnsi" w:cstheme="minorHAnsi"/>
          <w:u w:val="single"/>
          <w:lang w:val="sr-Latn-CS"/>
        </w:rPr>
        <w:t>, predsednik Komisije</w:t>
      </w:r>
      <w:r w:rsidRPr="00F623B8">
        <w:rPr>
          <w:rFonts w:asciiTheme="minorHAnsi" w:hAnsiTheme="minorHAnsi" w:cstheme="minorHAnsi"/>
          <w:u w:val="single"/>
          <w:lang w:val="sr-Latn-CS"/>
        </w:rPr>
        <w:t>).</w:t>
      </w:r>
    </w:p>
    <w:p w14:paraId="066C8BDE" w14:textId="77777777" w:rsidR="00F92003" w:rsidRPr="00F623B8" w:rsidRDefault="00F92003" w:rsidP="00925E2A">
      <w:pPr>
        <w:pStyle w:val="BodyTextIndent"/>
        <w:numPr>
          <w:ilvl w:val="0"/>
          <w:numId w:val="8"/>
        </w:numPr>
        <w:spacing w:after="0"/>
        <w:jc w:val="both"/>
        <w:rPr>
          <w:rFonts w:asciiTheme="minorHAnsi" w:hAnsiTheme="minorHAnsi" w:cstheme="minorHAnsi"/>
          <w:lang w:val="sr-Latn-CS"/>
        </w:rPr>
      </w:pPr>
      <w:r w:rsidRPr="00F623B8">
        <w:rPr>
          <w:rFonts w:asciiTheme="minorHAnsi" w:hAnsiTheme="minorHAnsi" w:cstheme="minorHAnsi"/>
          <w:b/>
          <w:lang w:val="sr-Latn-CS"/>
        </w:rPr>
        <w:t>Đarmati Ana</w:t>
      </w:r>
      <w:r w:rsidRPr="00F623B8">
        <w:rPr>
          <w:rFonts w:asciiTheme="minorHAnsi" w:hAnsiTheme="minorHAnsi" w:cstheme="minorHAnsi"/>
          <w:lang w:val="sr-Latn-CS"/>
        </w:rPr>
        <w:t xml:space="preserve">. Genetička osnova Retovog sindroma u populaciji Srbije i Crne Gore: identifikacija mutacija u kodirajućem regionu MECP2 gena kod obolelih devojčica. </w:t>
      </w:r>
      <w:r w:rsidRPr="00F623B8">
        <w:rPr>
          <w:rFonts w:asciiTheme="minorHAnsi" w:hAnsiTheme="minorHAnsi" w:cstheme="minorHAnsi"/>
        </w:rPr>
        <w:t>Magistarski rad. Biološki fakultet</w:t>
      </w:r>
      <w:r w:rsidR="007034B1" w:rsidRPr="00F623B8">
        <w:rPr>
          <w:rFonts w:asciiTheme="minorHAnsi" w:hAnsiTheme="minorHAnsi" w:cstheme="minorHAnsi"/>
        </w:rPr>
        <w:t>, Univerzitet u Beogradu, 2003.</w:t>
      </w:r>
    </w:p>
    <w:p w14:paraId="0D3E82BE" w14:textId="77777777" w:rsidR="008672E9" w:rsidRPr="00F623B8" w:rsidRDefault="008672E9" w:rsidP="00925E2A">
      <w:pPr>
        <w:pStyle w:val="BodyTextIndent"/>
        <w:spacing w:after="0"/>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Romac Stanka (mentor), dr Vukosavić Slobodanka (član),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w:t>
      </w:r>
    </w:p>
    <w:p w14:paraId="322A6441" w14:textId="77777777" w:rsidR="00627EFE" w:rsidRPr="00F623B8" w:rsidRDefault="00627EFE" w:rsidP="00925E2A">
      <w:pPr>
        <w:ind w:left="1440" w:hanging="1440"/>
        <w:jc w:val="both"/>
        <w:rPr>
          <w:rFonts w:asciiTheme="minorHAnsi" w:hAnsiTheme="minorHAnsi" w:cstheme="minorHAnsi"/>
          <w:b/>
          <w:lang w:val="sl-SI"/>
        </w:rPr>
      </w:pPr>
    </w:p>
    <w:p w14:paraId="1768F72C" w14:textId="77777777" w:rsidR="00585947" w:rsidRDefault="00585947" w:rsidP="00A12DDA">
      <w:pPr>
        <w:ind w:left="1440" w:hanging="1440"/>
        <w:jc w:val="both"/>
        <w:rPr>
          <w:rFonts w:asciiTheme="minorHAnsi" w:hAnsiTheme="minorHAnsi" w:cstheme="minorHAnsi"/>
          <w:b/>
          <w:lang w:val="sl-SI"/>
        </w:rPr>
      </w:pPr>
    </w:p>
    <w:p w14:paraId="30DF09D5" w14:textId="77777777" w:rsidR="00585947" w:rsidRDefault="00585947" w:rsidP="00A12DDA">
      <w:pPr>
        <w:ind w:left="1440" w:hanging="1440"/>
        <w:jc w:val="both"/>
        <w:rPr>
          <w:rFonts w:asciiTheme="minorHAnsi" w:hAnsiTheme="minorHAnsi" w:cstheme="minorHAnsi"/>
          <w:b/>
          <w:lang w:val="sl-SI"/>
        </w:rPr>
      </w:pPr>
    </w:p>
    <w:p w14:paraId="778908B7" w14:textId="77777777" w:rsidR="00585947" w:rsidRDefault="00585947" w:rsidP="00A12DDA">
      <w:pPr>
        <w:ind w:left="1440" w:hanging="1440"/>
        <w:jc w:val="both"/>
        <w:rPr>
          <w:rFonts w:asciiTheme="minorHAnsi" w:hAnsiTheme="minorHAnsi" w:cstheme="minorHAnsi"/>
          <w:b/>
          <w:lang w:val="sl-SI"/>
        </w:rPr>
      </w:pPr>
    </w:p>
    <w:p w14:paraId="5F205A9A" w14:textId="77777777" w:rsidR="00585947" w:rsidRDefault="00585947" w:rsidP="00A12DDA">
      <w:pPr>
        <w:ind w:left="1440" w:hanging="1440"/>
        <w:jc w:val="both"/>
        <w:rPr>
          <w:rFonts w:asciiTheme="minorHAnsi" w:hAnsiTheme="minorHAnsi" w:cstheme="minorHAnsi"/>
          <w:b/>
          <w:lang w:val="sl-SI"/>
        </w:rPr>
      </w:pPr>
    </w:p>
    <w:p w14:paraId="1F54D20E" w14:textId="77777777" w:rsidR="00E85952" w:rsidRDefault="00695144" w:rsidP="00A12DDA">
      <w:pPr>
        <w:ind w:left="1440" w:hanging="1440"/>
        <w:jc w:val="both"/>
        <w:rPr>
          <w:rFonts w:asciiTheme="minorHAnsi" w:hAnsiTheme="minorHAnsi" w:cstheme="minorHAnsi"/>
          <w:b/>
          <w:lang w:val="sl-SI"/>
        </w:rPr>
      </w:pPr>
      <w:r>
        <w:rPr>
          <w:rFonts w:asciiTheme="minorHAnsi" w:hAnsiTheme="minorHAnsi" w:cstheme="minorHAnsi"/>
          <w:b/>
          <w:lang w:val="sl-SI"/>
        </w:rPr>
        <w:lastRenderedPageBreak/>
        <w:t>Mentorstva</w:t>
      </w:r>
      <w:r w:rsidR="0046575B" w:rsidRPr="00F623B8">
        <w:rPr>
          <w:rFonts w:asciiTheme="minorHAnsi" w:hAnsiTheme="minorHAnsi" w:cstheme="minorHAnsi"/>
          <w:b/>
          <w:lang w:val="sl-SI"/>
        </w:rPr>
        <w:t xml:space="preserve"> u odbranjenim </w:t>
      </w:r>
      <w:r w:rsidR="0046575B" w:rsidRPr="00280098">
        <w:rPr>
          <w:rFonts w:asciiTheme="minorHAnsi" w:hAnsiTheme="minorHAnsi" w:cstheme="minorHAnsi"/>
          <w:b/>
          <w:lang w:val="sl-SI"/>
        </w:rPr>
        <w:t>master radovima</w:t>
      </w:r>
    </w:p>
    <w:p w14:paraId="140B1EA8" w14:textId="77777777" w:rsidR="00F914C3" w:rsidRPr="00A12DDA" w:rsidRDefault="00F914C3" w:rsidP="00A12DDA">
      <w:pPr>
        <w:ind w:left="1440" w:hanging="1440"/>
        <w:jc w:val="both"/>
        <w:rPr>
          <w:rFonts w:asciiTheme="minorHAnsi" w:hAnsiTheme="minorHAnsi" w:cstheme="minorHAnsi"/>
          <w:b/>
          <w:lang w:val="sl-SI"/>
        </w:rPr>
      </w:pPr>
    </w:p>
    <w:p w14:paraId="09A3D605" w14:textId="2B2D8C03" w:rsidR="00F623B8" w:rsidRPr="00F623B8" w:rsidRDefault="00F623B8" w:rsidP="00F8712D">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Brančić Anđela</w:t>
      </w:r>
      <w:r w:rsidRPr="00F623B8">
        <w:rPr>
          <w:rFonts w:asciiTheme="minorHAnsi" w:hAnsiTheme="minorHAnsi" w:cstheme="minorHAnsi"/>
          <w:lang w:val="sl-SI"/>
        </w:rPr>
        <w:t xml:space="preserve">. Primena tehnologija novih generacija sekvenciranja u detekciji genetičkih izmena u genomima PC3 i LNCaP ćelijskim linijama. Master rad. </w:t>
      </w:r>
      <w:r w:rsidRPr="00F623B8">
        <w:rPr>
          <w:rFonts w:asciiTheme="minorHAnsi" w:eastAsia="Batang" w:hAnsiTheme="minorHAnsi" w:cstheme="minorHAnsi"/>
          <w:lang w:val="sr-Latn-CS" w:eastAsia="ko-KR"/>
        </w:rPr>
        <w:t>Biološki fakultet, Univerzitet u Beogradu, 2020.</w:t>
      </w:r>
    </w:p>
    <w:p w14:paraId="6D564020" w14:textId="77777777" w:rsidR="00FE5314" w:rsidRPr="00A12DDA" w:rsidRDefault="00F623B8" w:rsidP="00A12DDA">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Savić-Pavićević Dušanka (član).</w:t>
      </w:r>
    </w:p>
    <w:p w14:paraId="20E70250" w14:textId="77777777" w:rsidR="00F623B8" w:rsidRPr="00F623B8" w:rsidRDefault="00F8712D" w:rsidP="00F8712D">
      <w:pPr>
        <w:numPr>
          <w:ilvl w:val="0"/>
          <w:numId w:val="1"/>
        </w:numPr>
        <w:overflowPunct w:val="0"/>
        <w:autoSpaceDE w:val="0"/>
        <w:autoSpaceDN w:val="0"/>
        <w:adjustRightInd w:val="0"/>
        <w:jc w:val="both"/>
        <w:textAlignment w:val="baseline"/>
        <w:rPr>
          <w:rFonts w:asciiTheme="minorHAnsi" w:hAnsiTheme="minorHAnsi" w:cstheme="minorHAnsi"/>
          <w:bCs/>
          <w:lang w:val="sr-Latn-CS"/>
        </w:rPr>
      </w:pPr>
      <w:r w:rsidRPr="00F623B8">
        <w:rPr>
          <w:rFonts w:asciiTheme="minorHAnsi" w:hAnsiTheme="minorHAnsi" w:cstheme="minorHAnsi"/>
          <w:b/>
          <w:lang w:val="sl-SI"/>
        </w:rPr>
        <w:t>Radovanovi</w:t>
      </w:r>
      <w:r w:rsidRPr="00F623B8">
        <w:rPr>
          <w:rFonts w:asciiTheme="minorHAnsi" w:hAnsiTheme="minorHAnsi" w:cstheme="minorHAnsi"/>
          <w:b/>
        </w:rPr>
        <w:t>ć Nemanja</w:t>
      </w:r>
      <w:r w:rsidRPr="00F623B8">
        <w:rPr>
          <w:rFonts w:asciiTheme="minorHAnsi" w:hAnsiTheme="minorHAnsi" w:cstheme="minorHAnsi"/>
        </w:rPr>
        <w:t>. Studija asocijacije genetičke varijante rs10842262 sa idiopatskim sterilitetom kod muškaraca iz Severne Makedonije.</w:t>
      </w:r>
      <w:r w:rsidR="00F623B8" w:rsidRPr="00F623B8">
        <w:rPr>
          <w:rFonts w:asciiTheme="minorHAnsi" w:hAnsiTheme="minorHAnsi" w:cstheme="minorHAnsi"/>
        </w:rPr>
        <w:t xml:space="preserv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2019.</w:t>
      </w:r>
      <w:r w:rsidR="00F623B8" w:rsidRPr="00F623B8">
        <w:rPr>
          <w:rFonts w:asciiTheme="minorHAnsi" w:hAnsiTheme="minorHAnsi" w:cstheme="minorHAnsi"/>
          <w:bCs/>
          <w:lang w:val="sr-Latn-CS"/>
        </w:rPr>
        <w:t xml:space="preserve"> </w:t>
      </w:r>
    </w:p>
    <w:p w14:paraId="5950861C" w14:textId="77777777" w:rsidR="00F8712D" w:rsidRPr="00DD7D69" w:rsidRDefault="00F8712D"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Komisija:</w:t>
      </w:r>
      <w:r w:rsidRPr="00F623B8">
        <w:rPr>
          <w:rFonts w:asciiTheme="minorHAnsi" w:hAnsiTheme="minorHAnsi" w:cstheme="minorHAnsi"/>
          <w:bCs/>
          <w:u w:val="single"/>
          <w:lang w:val="sr-Latn-CS"/>
        </w:rPr>
        <w:t xml:space="preserve"> dr Brajušković Goran (mentor),</w:t>
      </w:r>
      <w:r w:rsidRPr="00F623B8">
        <w:rPr>
          <w:rFonts w:asciiTheme="minorHAnsi" w:hAnsiTheme="minorHAnsi" w:cstheme="minorHAnsi"/>
          <w:bCs/>
          <w:lang w:val="sr-Latn-CS"/>
        </w:rPr>
        <w:t xml:space="preserve"> dr Brkušanin Miloš (član).</w:t>
      </w:r>
    </w:p>
    <w:p w14:paraId="0135D238" w14:textId="77777777" w:rsidR="00AB01D0" w:rsidRPr="00F623B8" w:rsidRDefault="00AB01D0" w:rsidP="00AB01D0">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Matija</w:t>
      </w:r>
      <w:r w:rsidRPr="00F623B8">
        <w:rPr>
          <w:rFonts w:asciiTheme="minorHAnsi" w:hAnsiTheme="minorHAnsi" w:cstheme="minorHAnsi"/>
          <w:b/>
        </w:rPr>
        <w:t>šević Suzana</w:t>
      </w:r>
      <w:r w:rsidRPr="00F623B8">
        <w:rPr>
          <w:rFonts w:asciiTheme="minorHAnsi" w:hAnsiTheme="minorHAnsi" w:cstheme="minorHAnsi"/>
        </w:rPr>
        <w:t>. Studija asocijacije geneti</w:t>
      </w:r>
      <w:r w:rsidR="00F8712D" w:rsidRPr="00F623B8">
        <w:rPr>
          <w:rFonts w:asciiTheme="minorHAnsi" w:hAnsiTheme="minorHAnsi" w:cstheme="minorHAnsi"/>
        </w:rPr>
        <w:t>č</w:t>
      </w:r>
      <w:r w:rsidRPr="00F623B8">
        <w:rPr>
          <w:rFonts w:asciiTheme="minorHAnsi" w:hAnsiTheme="minorHAnsi" w:cstheme="minorHAnsi"/>
        </w:rPr>
        <w:t>kih varijanti rs1207821, rs2477686  i rs10842262 sa idiopatskim sterilitetom kod muškaraca iz Srbije.</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2018.</w:t>
      </w:r>
    </w:p>
    <w:p w14:paraId="08CE4CFE" w14:textId="77777777" w:rsidR="00AB01D0" w:rsidRPr="00DD7D69" w:rsidRDefault="00AB01D0"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Savić-Pavićević Dušanka (član), Vučić Nemanja (član).</w:t>
      </w:r>
    </w:p>
    <w:p w14:paraId="6D6C6AEA" w14:textId="77777777" w:rsidR="00250DFE" w:rsidRPr="00F623B8" w:rsidRDefault="004C72E0" w:rsidP="00250DFE">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Vuković Ana</w:t>
      </w:r>
      <w:r w:rsidRPr="00F623B8">
        <w:rPr>
          <w:rFonts w:asciiTheme="minorHAnsi" w:hAnsiTheme="minorHAnsi" w:cstheme="minorHAnsi"/>
          <w:lang w:val="sl-SI"/>
        </w:rPr>
        <w:t>. Epistatičke interakcije genetičkih varijanti povezane sa benignom hiperplazijom prostate u populaciji Srbije.</w:t>
      </w:r>
      <w:r w:rsidR="00250DFE" w:rsidRPr="00F623B8">
        <w:rPr>
          <w:rFonts w:asciiTheme="minorHAnsi" w:hAnsiTheme="minorHAnsi" w:cstheme="minorHAnsi"/>
          <w:lang w:val="sl-SI"/>
        </w:rPr>
        <w:t xml:space="preserve">Master rad. </w:t>
      </w:r>
      <w:r w:rsidR="00250DFE" w:rsidRPr="00F623B8">
        <w:rPr>
          <w:rFonts w:asciiTheme="minorHAnsi" w:eastAsia="Batang" w:hAnsiTheme="minorHAnsi" w:cstheme="minorHAnsi"/>
          <w:lang w:val="sr-Latn-CS" w:eastAsia="ko-KR"/>
        </w:rPr>
        <w:t>Biološki fakultet, Univerzitet u Beogradu, 2018.</w:t>
      </w:r>
    </w:p>
    <w:p w14:paraId="734E72A7" w14:textId="77777777" w:rsidR="004C72E0" w:rsidRPr="00DD7D69" w:rsidRDefault="00250DFE"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Petrović Vladimir (mentor).</w:t>
      </w:r>
    </w:p>
    <w:p w14:paraId="23915898" w14:textId="77777777" w:rsidR="004A772F" w:rsidRPr="00F623B8" w:rsidRDefault="00E447EA"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No</w:t>
      </w:r>
      <w:r w:rsidR="00D93C77" w:rsidRPr="00F623B8">
        <w:rPr>
          <w:rFonts w:asciiTheme="minorHAnsi" w:hAnsiTheme="minorHAnsi" w:cstheme="minorHAnsi"/>
          <w:b/>
          <w:lang w:val="sl-SI"/>
        </w:rPr>
        <w:t>n</w:t>
      </w:r>
      <w:r w:rsidRPr="00F623B8">
        <w:rPr>
          <w:rFonts w:asciiTheme="minorHAnsi" w:hAnsiTheme="minorHAnsi" w:cstheme="minorHAnsi"/>
          <w:b/>
          <w:lang w:val="sl-SI"/>
        </w:rPr>
        <w:t>kovi</w:t>
      </w:r>
      <w:r w:rsidRPr="00F623B8">
        <w:rPr>
          <w:rFonts w:asciiTheme="minorHAnsi" w:hAnsiTheme="minorHAnsi" w:cstheme="minorHAnsi"/>
          <w:b/>
        </w:rPr>
        <w:t>ć</w:t>
      </w:r>
      <w:r w:rsidR="00CC7AF6" w:rsidRPr="00F623B8">
        <w:rPr>
          <w:rFonts w:asciiTheme="minorHAnsi" w:hAnsiTheme="minorHAnsi" w:cstheme="minorHAnsi"/>
          <w:b/>
        </w:rPr>
        <w:t xml:space="preserve"> </w:t>
      </w:r>
      <w:r w:rsidR="00C12955" w:rsidRPr="00F623B8">
        <w:rPr>
          <w:rFonts w:asciiTheme="minorHAnsi" w:hAnsiTheme="minorHAnsi" w:cstheme="minorHAnsi"/>
          <w:b/>
          <w:lang w:val="sl-SI"/>
        </w:rPr>
        <w:t>Nikola</w:t>
      </w:r>
      <w:r w:rsidRPr="00F623B8">
        <w:rPr>
          <w:rFonts w:asciiTheme="minorHAnsi" w:hAnsiTheme="minorHAnsi" w:cstheme="minorHAnsi"/>
        </w:rPr>
        <w:t xml:space="preserve">. </w:t>
      </w:r>
      <w:r w:rsidR="004A772F" w:rsidRPr="00F623B8">
        <w:rPr>
          <w:rFonts w:asciiTheme="minorHAnsi" w:hAnsiTheme="minorHAnsi" w:cstheme="minorHAnsi"/>
        </w:rPr>
        <w:t xml:space="preserve">Procena rizika za dobijanje karcinoma prostate u srpskoj populaciji na osnovu detekcije epistatičkih interakcija genetičkih varijanti. </w:t>
      </w:r>
      <w:r w:rsidR="004A772F" w:rsidRPr="00F623B8">
        <w:rPr>
          <w:rFonts w:asciiTheme="minorHAnsi" w:hAnsiTheme="minorHAnsi" w:cstheme="minorHAnsi"/>
          <w:lang w:val="sl-SI"/>
        </w:rPr>
        <w:t xml:space="preserve">Master rad. </w:t>
      </w:r>
      <w:r w:rsidR="004A772F" w:rsidRPr="00F623B8">
        <w:rPr>
          <w:rFonts w:asciiTheme="minorHAnsi" w:eastAsia="Batang" w:hAnsiTheme="minorHAnsi" w:cstheme="minorHAnsi"/>
          <w:lang w:val="sr-Latn-CS" w:eastAsia="ko-KR"/>
        </w:rPr>
        <w:t>Biološki fakultet, Univerzitet u Beogradu, 2017.</w:t>
      </w:r>
    </w:p>
    <w:p w14:paraId="1A0096AA" w14:textId="77777777" w:rsidR="00E447EA" w:rsidRPr="00DD7D69" w:rsidRDefault="004A772F"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Veljković </w:t>
      </w:r>
      <w:r w:rsidR="008D01F5" w:rsidRPr="00F623B8">
        <w:rPr>
          <w:rFonts w:asciiTheme="minorHAnsi" w:hAnsiTheme="minorHAnsi" w:cstheme="minorHAnsi"/>
          <w:bCs/>
          <w:lang w:val="sr-Latn-CS"/>
        </w:rPr>
        <w:t xml:space="preserve">Nevena </w:t>
      </w:r>
      <w:r w:rsidRPr="00F623B8">
        <w:rPr>
          <w:rFonts w:asciiTheme="minorHAnsi" w:hAnsiTheme="minorHAnsi" w:cstheme="minorHAnsi"/>
          <w:bCs/>
          <w:lang w:val="sr-Latn-CS"/>
        </w:rPr>
        <w:t>(mentor).</w:t>
      </w:r>
    </w:p>
    <w:p w14:paraId="23A0AA43" w14:textId="77777777" w:rsidR="008D01F5" w:rsidRPr="00F623B8" w:rsidRDefault="00C12955"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Mišić Jelena</w:t>
      </w:r>
      <w:r w:rsidRPr="00F623B8">
        <w:rPr>
          <w:rFonts w:asciiTheme="minorHAnsi" w:hAnsiTheme="minorHAnsi" w:cstheme="minorHAnsi"/>
          <w:lang w:val="sl-SI"/>
        </w:rPr>
        <w:t xml:space="preserve">. Ispitivanje značaja mitohondrijskih nukleaza MGME1 i DNA2 u replikaciji mitohondrijske DNK kod </w:t>
      </w:r>
      <w:r w:rsidRPr="00F623B8">
        <w:rPr>
          <w:rFonts w:asciiTheme="minorHAnsi" w:hAnsiTheme="minorHAnsi" w:cstheme="minorHAnsi"/>
          <w:i/>
          <w:lang w:val="sl-SI"/>
        </w:rPr>
        <w:t>knock-out</w:t>
      </w:r>
      <w:r w:rsidRPr="00F623B8">
        <w:rPr>
          <w:rFonts w:asciiTheme="minorHAnsi" w:hAnsiTheme="minorHAnsi" w:cstheme="minorHAnsi"/>
          <w:lang w:val="sl-SI"/>
        </w:rPr>
        <w:t xml:space="preserve"> mišjeg modela </w:t>
      </w:r>
      <w:r w:rsidRPr="00F623B8">
        <w:rPr>
          <w:rFonts w:asciiTheme="minorHAnsi" w:hAnsiTheme="minorHAnsi" w:cstheme="minorHAnsi"/>
          <w:i/>
          <w:lang w:val="sl-SI"/>
        </w:rPr>
        <w:t>Mgmc1</w:t>
      </w:r>
      <w:r w:rsidRPr="00F623B8">
        <w:rPr>
          <w:rFonts w:asciiTheme="minorHAnsi" w:hAnsiTheme="minorHAnsi" w:cstheme="minorHAnsi"/>
          <w:i/>
          <w:vertAlign w:val="superscript"/>
          <w:lang w:val="sl-SI"/>
        </w:rPr>
        <w:t>-/-</w:t>
      </w:r>
      <w:r w:rsidRPr="00F623B8">
        <w:rPr>
          <w:rFonts w:asciiTheme="minorHAnsi" w:hAnsiTheme="minorHAnsi" w:cstheme="minorHAnsi"/>
          <w:i/>
          <w:lang w:val="sl-SI"/>
        </w:rPr>
        <w:t xml:space="preserve"> Dna2</w:t>
      </w:r>
      <w:r w:rsidRPr="00F623B8">
        <w:rPr>
          <w:rFonts w:asciiTheme="minorHAnsi" w:hAnsiTheme="minorHAnsi" w:cstheme="minorHAnsi"/>
          <w:i/>
          <w:vertAlign w:val="superscript"/>
          <w:lang w:val="sl-SI"/>
        </w:rPr>
        <w:t>+/-</w:t>
      </w:r>
      <w:r w:rsidR="008D01F5" w:rsidRPr="00F623B8">
        <w:rPr>
          <w:rFonts w:asciiTheme="minorHAnsi" w:hAnsiTheme="minorHAnsi" w:cstheme="minorHAnsi"/>
          <w:i/>
          <w:lang w:val="sl-SI"/>
        </w:rPr>
        <w:t>.</w:t>
      </w:r>
      <w:r w:rsidR="008D01F5" w:rsidRPr="00F623B8">
        <w:rPr>
          <w:rFonts w:asciiTheme="minorHAnsi" w:hAnsiTheme="minorHAnsi" w:cstheme="minorHAnsi"/>
          <w:lang w:val="sl-SI"/>
        </w:rPr>
        <w:t xml:space="preserve">Master rad. </w:t>
      </w:r>
      <w:r w:rsidR="008D01F5" w:rsidRPr="00F623B8">
        <w:rPr>
          <w:rFonts w:asciiTheme="minorHAnsi" w:eastAsia="Batang" w:hAnsiTheme="minorHAnsi" w:cstheme="minorHAnsi"/>
          <w:lang w:val="sr-Latn-CS" w:eastAsia="ko-KR"/>
        </w:rPr>
        <w:t>Biološki fakultet, Univerzitet u Beogradu, 2017.</w:t>
      </w:r>
    </w:p>
    <w:p w14:paraId="65B09026" w14:textId="77777777" w:rsidR="008D01F5" w:rsidRPr="00DD7D69" w:rsidRDefault="008D01F5"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Savić-Pavićević Dušanka (član).</w:t>
      </w:r>
    </w:p>
    <w:p w14:paraId="4196EA68" w14:textId="77777777" w:rsidR="008763F4" w:rsidRPr="00F623B8" w:rsidRDefault="008763F4"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Kotarac Nevena</w:t>
      </w:r>
      <w:r w:rsidRPr="00F623B8">
        <w:rPr>
          <w:rFonts w:asciiTheme="minorHAnsi" w:hAnsiTheme="minorHAnsi" w:cstheme="minorHAnsi"/>
          <w:lang w:val="sl-SI"/>
        </w:rPr>
        <w:t>. Primena metode amplifikacije vi</w:t>
      </w:r>
      <w:r w:rsidRPr="00F623B8">
        <w:rPr>
          <w:rFonts w:asciiTheme="minorHAnsi" w:hAnsiTheme="minorHAnsi" w:cstheme="minorHAnsi"/>
        </w:rPr>
        <w:t xml:space="preserve">šestruko ligiranih proba u identifikaciji mikrodelecija i varijacija u broju kopija regiona </w:t>
      </w:r>
      <w:r w:rsidRPr="00F623B8">
        <w:rPr>
          <w:rFonts w:asciiTheme="minorHAnsi" w:hAnsiTheme="minorHAnsi" w:cstheme="minorHAnsi"/>
          <w:i/>
        </w:rPr>
        <w:t>AZF</w:t>
      </w:r>
      <w:r w:rsidRPr="00F623B8">
        <w:rPr>
          <w:rFonts w:asciiTheme="minorHAnsi" w:hAnsiTheme="minorHAnsi" w:cstheme="minorHAnsi"/>
        </w:rPr>
        <w:t xml:space="preserve"> hromozoma </w:t>
      </w:r>
      <w:r w:rsidRPr="00F623B8">
        <w:rPr>
          <w:rFonts w:asciiTheme="minorHAnsi" w:hAnsiTheme="minorHAnsi" w:cstheme="minorHAnsi"/>
          <w:i/>
        </w:rPr>
        <w:t>Y</w:t>
      </w:r>
      <w:r w:rsidRPr="00F623B8">
        <w:rPr>
          <w:rFonts w:asciiTheme="minorHAnsi" w:hAnsiTheme="minorHAnsi" w:cstheme="minorHAnsi"/>
        </w:rPr>
        <w:t xml:space="preserve"> kod muškaraca sa idiopatskim sterilitetom.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2016.</w:t>
      </w:r>
    </w:p>
    <w:p w14:paraId="55AB6123" w14:textId="77777777" w:rsidR="00F175FD" w:rsidRPr="00DD7D69" w:rsidRDefault="008763F4"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Savić-Pavićević Dušanka (član), Vučić Nemanja (član).</w:t>
      </w:r>
    </w:p>
    <w:p w14:paraId="2ABA4EE3" w14:textId="77777777" w:rsidR="00E9099F" w:rsidRPr="00F623B8" w:rsidRDefault="00E9099F"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rPr>
        <w:t xml:space="preserve">Ćurić Saša. </w:t>
      </w:r>
      <w:r w:rsidRPr="00F623B8">
        <w:rPr>
          <w:rFonts w:asciiTheme="minorHAnsi" w:hAnsiTheme="minorHAnsi" w:cstheme="minorHAnsi"/>
        </w:rPr>
        <w:t>Citotoksični efekat specifičnog inhibitora fosfatidil inozitol-3 kinaze PIK-75 na ćelije osteosarkoma čoveka.</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2016.</w:t>
      </w:r>
    </w:p>
    <w:p w14:paraId="487125C5" w14:textId="77777777" w:rsidR="00E9099F" w:rsidRPr="00F623B8" w:rsidRDefault="00E9099F" w:rsidP="00925E2A">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6D6435"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w:t>
      </w:r>
    </w:p>
    <w:p w14:paraId="37C2BF19" w14:textId="77777777" w:rsidR="00000440" w:rsidRPr="00F623B8" w:rsidRDefault="004323D2"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Šainović Nevena</w:t>
      </w:r>
      <w:r w:rsidRPr="00F623B8">
        <w:rPr>
          <w:rFonts w:asciiTheme="minorHAnsi" w:hAnsiTheme="minorHAnsi" w:cstheme="minorHAnsi"/>
          <w:lang w:val="sl-SI"/>
        </w:rPr>
        <w:t xml:space="preserve">. Značaj analize mutacionog statusa gena </w:t>
      </w:r>
      <w:r w:rsidRPr="00F623B8">
        <w:rPr>
          <w:rFonts w:asciiTheme="minorHAnsi" w:hAnsiTheme="minorHAnsi" w:cstheme="minorHAnsi"/>
          <w:i/>
          <w:lang w:val="sl-SI"/>
        </w:rPr>
        <w:t>HER2</w:t>
      </w:r>
      <w:r w:rsidRPr="00F623B8">
        <w:rPr>
          <w:rFonts w:asciiTheme="minorHAnsi" w:hAnsiTheme="minorHAnsi" w:cstheme="minorHAnsi"/>
          <w:lang w:val="sl-SI"/>
        </w:rPr>
        <w:t xml:space="preserve">u izboru terapijskog pristupa kod bolesnica sa invazivnim karcinomom dojke. </w:t>
      </w:r>
      <w:r w:rsidR="00000440" w:rsidRPr="00F623B8">
        <w:rPr>
          <w:rFonts w:asciiTheme="minorHAnsi" w:hAnsiTheme="minorHAnsi" w:cstheme="minorHAnsi"/>
          <w:lang w:val="sl-SI"/>
        </w:rPr>
        <w:t xml:space="preserve">Master rad. </w:t>
      </w:r>
      <w:r w:rsidR="00000440" w:rsidRPr="00F623B8">
        <w:rPr>
          <w:rFonts w:asciiTheme="minorHAnsi" w:eastAsia="Batang" w:hAnsiTheme="minorHAnsi" w:cstheme="minorHAnsi"/>
          <w:lang w:val="sr-Latn-CS" w:eastAsia="ko-KR"/>
        </w:rPr>
        <w:t>Biološki fakultet, Univerzitet u Beogradu, 201</w:t>
      </w:r>
      <w:r w:rsidR="00FA5374" w:rsidRPr="00F623B8">
        <w:rPr>
          <w:rFonts w:asciiTheme="minorHAnsi" w:eastAsia="Batang" w:hAnsiTheme="minorHAnsi" w:cstheme="minorHAnsi"/>
          <w:lang w:val="sr-Latn-CS" w:eastAsia="ko-KR"/>
        </w:rPr>
        <w:t>6</w:t>
      </w:r>
      <w:r w:rsidR="00000440" w:rsidRPr="00F623B8">
        <w:rPr>
          <w:rFonts w:asciiTheme="minorHAnsi" w:eastAsia="Batang" w:hAnsiTheme="minorHAnsi" w:cstheme="minorHAnsi"/>
          <w:lang w:val="sr-Latn-CS" w:eastAsia="ko-KR"/>
        </w:rPr>
        <w:t>.</w:t>
      </w:r>
    </w:p>
    <w:p w14:paraId="4529F554" w14:textId="77777777" w:rsidR="004323D2" w:rsidRPr="00DD7D69" w:rsidRDefault="00000440"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6D6435"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Brkušanin Miloš (član).</w:t>
      </w:r>
    </w:p>
    <w:p w14:paraId="75B569C9" w14:textId="77777777" w:rsidR="00581CD0" w:rsidRPr="00F623B8" w:rsidRDefault="00581CD0"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bCs/>
          <w:lang w:val="sr-Latn-CS"/>
        </w:rPr>
        <w:t>Cidilko Stefan</w:t>
      </w:r>
      <w:r w:rsidRPr="00F623B8">
        <w:rPr>
          <w:rFonts w:asciiTheme="minorHAnsi" w:hAnsiTheme="minorHAnsi" w:cstheme="minorHAnsi"/>
          <w:bCs/>
          <w:lang w:val="sr-Latn-CS"/>
        </w:rPr>
        <w:t xml:space="preserve">. Studija asocijacije genetičkih varijanti rs374644 u genu </w:t>
      </w:r>
      <w:r w:rsidRPr="00F623B8">
        <w:rPr>
          <w:rFonts w:asciiTheme="minorHAnsi" w:hAnsiTheme="minorHAnsi" w:cstheme="minorHAnsi"/>
          <w:bCs/>
          <w:i/>
          <w:lang w:val="sr-Latn-CS"/>
        </w:rPr>
        <w:t>hsa-miR-499</w:t>
      </w:r>
      <w:r w:rsidRPr="00F623B8">
        <w:rPr>
          <w:rFonts w:asciiTheme="minorHAnsi" w:hAnsiTheme="minorHAnsi" w:cstheme="minorHAnsi"/>
          <w:bCs/>
          <w:lang w:val="sr-Latn-CS"/>
        </w:rPr>
        <w:t xml:space="preserve"> i rs3742330 u genu </w:t>
      </w:r>
      <w:r w:rsidRPr="00F623B8">
        <w:rPr>
          <w:rFonts w:asciiTheme="minorHAnsi" w:hAnsiTheme="minorHAnsi" w:cstheme="minorHAnsi"/>
          <w:bCs/>
          <w:i/>
          <w:lang w:val="sr-Latn-CS"/>
        </w:rPr>
        <w:t>DICER1</w:t>
      </w:r>
      <w:r w:rsidRPr="00F623B8">
        <w:rPr>
          <w:rFonts w:asciiTheme="minorHAnsi" w:hAnsiTheme="minorHAnsi" w:cstheme="minorHAnsi"/>
          <w:bCs/>
          <w:lang w:val="sr-Latn-CS"/>
        </w:rPr>
        <w:t xml:space="preserve"> sa rizikom</w:t>
      </w:r>
      <w:r w:rsidRPr="00F623B8">
        <w:rPr>
          <w:rFonts w:asciiTheme="minorHAnsi" w:hAnsiTheme="minorHAnsi" w:cstheme="minorHAnsi"/>
          <w:bCs/>
        </w:rPr>
        <w:t xml:space="preserve"> za razvoj i progresiju karcinoma prostate</w:t>
      </w:r>
      <w:r w:rsidRPr="00F623B8">
        <w:rPr>
          <w:rFonts w:asciiTheme="minorHAnsi" w:hAnsiTheme="minorHAnsi" w:cstheme="minorHAnsi"/>
          <w:bCs/>
          <w:lang w:val="sr-Latn-CS"/>
        </w:rPr>
        <w:t xml:space="preserve"> u populaciji Srbije.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w:t>
      </w:r>
      <w:r w:rsidR="00000440" w:rsidRPr="00F623B8">
        <w:rPr>
          <w:rFonts w:asciiTheme="minorHAnsi" w:eastAsia="Batang" w:hAnsiTheme="minorHAnsi" w:cstheme="minorHAnsi"/>
          <w:lang w:val="sr-Latn-CS" w:eastAsia="ko-KR"/>
        </w:rPr>
        <w:t>5</w:t>
      </w:r>
      <w:r w:rsidRPr="00F623B8">
        <w:rPr>
          <w:rFonts w:asciiTheme="minorHAnsi" w:eastAsia="Batang" w:hAnsiTheme="minorHAnsi" w:cstheme="minorHAnsi"/>
          <w:lang w:val="sr-Latn-CS" w:eastAsia="ko-KR"/>
        </w:rPr>
        <w:t>.</w:t>
      </w:r>
    </w:p>
    <w:p w14:paraId="4BA82ECB" w14:textId="77777777" w:rsidR="00E447EA" w:rsidRPr="00F623B8" w:rsidRDefault="00581CD0"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6D6435"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Nikolić Zorana (član).</w:t>
      </w:r>
    </w:p>
    <w:p w14:paraId="0E17F572" w14:textId="77777777" w:rsidR="0046575B" w:rsidRPr="00F623B8" w:rsidRDefault="0046575B"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bCs/>
          <w:lang w:val="sr-Latn-CS"/>
        </w:rPr>
        <w:lastRenderedPageBreak/>
        <w:t>Vučić Nemanja</w:t>
      </w:r>
      <w:r w:rsidRPr="00F623B8">
        <w:rPr>
          <w:rFonts w:asciiTheme="minorHAnsi" w:hAnsiTheme="minorHAnsi" w:cstheme="minorHAnsi"/>
          <w:bCs/>
          <w:lang w:val="sr-Latn-CS"/>
        </w:rPr>
        <w:t xml:space="preserve">. Studija asocijacije genetičkih varijanti rs1799983 i rs2070744 u genu za </w:t>
      </w:r>
      <w:r w:rsidRPr="00F623B8">
        <w:rPr>
          <w:rFonts w:asciiTheme="minorHAnsi" w:hAnsiTheme="minorHAnsi" w:cstheme="minorHAnsi"/>
          <w:bCs/>
          <w:i/>
          <w:lang w:val="sr-Latn-CS"/>
        </w:rPr>
        <w:t>NOS3</w:t>
      </w:r>
      <w:r w:rsidRPr="00F623B8">
        <w:rPr>
          <w:rFonts w:asciiTheme="minorHAnsi" w:hAnsiTheme="minorHAnsi" w:cstheme="minorHAnsi"/>
          <w:bCs/>
          <w:lang w:val="sr-Latn-CS"/>
        </w:rPr>
        <w:t xml:space="preserve"> sa pojavom steriliteta kod muškaraca u populaciji Srbije.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2014.</w:t>
      </w:r>
    </w:p>
    <w:p w14:paraId="482FC5C5" w14:textId="77777777" w:rsidR="00EA6A49" w:rsidRPr="00DD7D69" w:rsidRDefault="006915DB"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w:t>
      </w:r>
      <w:r w:rsidR="006D6435" w:rsidRPr="00F623B8">
        <w:rPr>
          <w:rFonts w:asciiTheme="minorHAnsi" w:hAnsiTheme="minorHAnsi" w:cstheme="minorHAnsi"/>
          <w:bCs/>
          <w:lang w:val="sr-Latn-CS"/>
        </w:rPr>
        <w:t>Savić-</w:t>
      </w:r>
      <w:r w:rsidRPr="00F623B8">
        <w:rPr>
          <w:rFonts w:asciiTheme="minorHAnsi" w:hAnsiTheme="minorHAnsi" w:cstheme="minorHAnsi"/>
          <w:bCs/>
          <w:lang w:val="sr-Latn-CS"/>
        </w:rPr>
        <w:t>Pavićević Dušanka (član), Nikolić Zorana (član).</w:t>
      </w:r>
    </w:p>
    <w:p w14:paraId="6BC2E89C" w14:textId="77777777" w:rsidR="00E85952" w:rsidRPr="00F623B8" w:rsidRDefault="00E85952"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Prekovi</w:t>
      </w:r>
      <w:r w:rsidRPr="00F623B8">
        <w:rPr>
          <w:rFonts w:asciiTheme="minorHAnsi" w:hAnsiTheme="minorHAnsi" w:cstheme="minorHAnsi"/>
          <w:b/>
          <w:lang w:val="sr-Latn-CS"/>
        </w:rPr>
        <w:t>ć Stefan</w:t>
      </w:r>
      <w:r w:rsidRPr="00F623B8">
        <w:rPr>
          <w:rFonts w:asciiTheme="minorHAnsi" w:hAnsiTheme="minorHAnsi" w:cstheme="minorHAnsi"/>
          <w:lang w:val="sr-Latn-CS"/>
        </w:rPr>
        <w:t xml:space="preserve">. Analiza asocijacije genetičkih varijanti rs3760511 i rs7501939 sa karcinomom prostate.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2013.</w:t>
      </w:r>
    </w:p>
    <w:p w14:paraId="2F62A4E8" w14:textId="77777777" w:rsidR="006915DB" w:rsidRPr="00DD7D69" w:rsidRDefault="006915DB" w:rsidP="00DD7D69">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C716F6"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Nikolić Zorana (član).</w:t>
      </w:r>
    </w:p>
    <w:p w14:paraId="765D120C" w14:textId="77777777" w:rsidR="00E85952" w:rsidRPr="00F623B8" w:rsidRDefault="00E85952"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Nikolić Zorana</w:t>
      </w:r>
      <w:r w:rsidRPr="00F623B8">
        <w:rPr>
          <w:rFonts w:asciiTheme="minorHAnsi" w:hAnsiTheme="minorHAnsi" w:cstheme="minorHAnsi"/>
          <w:lang w:val="sl-SI"/>
        </w:rPr>
        <w:t xml:space="preserve">. Asocijacija genetičke varijante rs3787016 sa karcinomom prostate u populaciji Srbije. Master rad. </w:t>
      </w:r>
      <w:r w:rsidRPr="00F623B8">
        <w:rPr>
          <w:rFonts w:asciiTheme="minorHAnsi" w:eastAsia="Batang" w:hAnsiTheme="minorHAnsi" w:cstheme="minorHAnsi"/>
          <w:lang w:val="sr-Latn-CS" w:eastAsia="ko-KR"/>
        </w:rPr>
        <w:t>Biološki fakultet, Univerzitet u Beogradu, 2012.</w:t>
      </w:r>
    </w:p>
    <w:p w14:paraId="6B8A5848" w14:textId="77777777" w:rsidR="00D42D9E" w:rsidRPr="00DD7D69" w:rsidRDefault="00D42D9E"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Savić</w:t>
      </w:r>
      <w:r w:rsidR="00C716F6" w:rsidRPr="00F623B8">
        <w:rPr>
          <w:rFonts w:asciiTheme="minorHAnsi" w:hAnsiTheme="minorHAnsi" w:cstheme="minorHAnsi"/>
          <w:bCs/>
          <w:lang w:val="sr-Latn-CS"/>
        </w:rPr>
        <w:t>-</w:t>
      </w:r>
      <w:r w:rsidRPr="00F623B8">
        <w:rPr>
          <w:rFonts w:asciiTheme="minorHAnsi" w:hAnsiTheme="minorHAnsi" w:cstheme="minorHAnsi"/>
          <w:bCs/>
          <w:lang w:val="sr-Latn-CS"/>
        </w:rPr>
        <w:t>Pavićević Dušanka (član).</w:t>
      </w:r>
    </w:p>
    <w:p w14:paraId="3569C129" w14:textId="77777777" w:rsidR="00E85952" w:rsidRPr="00F623B8" w:rsidRDefault="00E85952"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eastAsia="Batang" w:hAnsiTheme="minorHAnsi" w:cstheme="minorHAnsi"/>
          <w:b/>
          <w:lang w:val="sr-Latn-CS" w:eastAsia="ko-KR"/>
        </w:rPr>
        <w:t>Kojić Aleksandar</w:t>
      </w:r>
      <w:r w:rsidRPr="00F623B8">
        <w:rPr>
          <w:rFonts w:asciiTheme="minorHAnsi" w:eastAsia="Batang" w:hAnsiTheme="minorHAnsi" w:cstheme="minorHAnsi"/>
          <w:lang w:val="sr-Latn-CS" w:eastAsia="ko-KR"/>
        </w:rPr>
        <w:t xml:space="preserve">. Asocijacija genetičke varijante rs378854 </w:t>
      </w:r>
      <w:r w:rsidRPr="00F623B8">
        <w:rPr>
          <w:rFonts w:asciiTheme="minorHAnsi" w:hAnsiTheme="minorHAnsi" w:cstheme="minorHAnsi"/>
          <w:lang w:val="sl-SI"/>
        </w:rPr>
        <w:t xml:space="preserve">sa karcinomom prostate u populaciji Srbije. Master rad. </w:t>
      </w:r>
      <w:r w:rsidRPr="00F623B8">
        <w:rPr>
          <w:rFonts w:asciiTheme="minorHAnsi" w:eastAsia="Batang" w:hAnsiTheme="minorHAnsi" w:cstheme="minorHAnsi"/>
          <w:lang w:val="sr-Latn-CS" w:eastAsia="ko-KR"/>
        </w:rPr>
        <w:t>Biološki fakultet, Univerzitet u Beogradu, 2012.</w:t>
      </w:r>
    </w:p>
    <w:p w14:paraId="3524173D" w14:textId="77777777" w:rsidR="00D42D9E" w:rsidRPr="00F623B8" w:rsidRDefault="00D42D9E" w:rsidP="00925E2A">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C716F6"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w:t>
      </w:r>
    </w:p>
    <w:p w14:paraId="449C54BA" w14:textId="77777777" w:rsidR="00395CE8" w:rsidRPr="00F623B8" w:rsidRDefault="00395CE8" w:rsidP="00925E2A">
      <w:pPr>
        <w:overflowPunct w:val="0"/>
        <w:autoSpaceDE w:val="0"/>
        <w:autoSpaceDN w:val="0"/>
        <w:adjustRightInd w:val="0"/>
        <w:jc w:val="both"/>
        <w:textAlignment w:val="baseline"/>
        <w:rPr>
          <w:rFonts w:asciiTheme="minorHAnsi" w:hAnsiTheme="minorHAnsi" w:cstheme="minorHAnsi"/>
          <w:i/>
          <w:lang w:val="sl-SI"/>
        </w:rPr>
      </w:pPr>
    </w:p>
    <w:p w14:paraId="3C6B4E0B" w14:textId="77777777" w:rsidR="00F322F1" w:rsidRPr="00280098" w:rsidRDefault="00695144" w:rsidP="00F322F1">
      <w:pPr>
        <w:ind w:left="1440" w:hanging="1440"/>
        <w:jc w:val="both"/>
        <w:rPr>
          <w:rFonts w:asciiTheme="minorHAnsi" w:hAnsiTheme="minorHAnsi" w:cstheme="minorHAnsi"/>
          <w:b/>
          <w:lang w:val="sl-SI"/>
        </w:rPr>
      </w:pPr>
      <w:r>
        <w:rPr>
          <w:rFonts w:asciiTheme="minorHAnsi" w:hAnsiTheme="minorHAnsi" w:cstheme="minorHAnsi"/>
          <w:b/>
          <w:lang w:val="sl-SI"/>
        </w:rPr>
        <w:t>M</w:t>
      </w:r>
      <w:r w:rsidR="00B71B4D" w:rsidRPr="00F623B8">
        <w:rPr>
          <w:rFonts w:asciiTheme="minorHAnsi" w:hAnsiTheme="minorHAnsi" w:cstheme="minorHAnsi"/>
          <w:b/>
          <w:lang w:val="sl-SI"/>
        </w:rPr>
        <w:t>entorstva</w:t>
      </w:r>
      <w:r>
        <w:rPr>
          <w:rFonts w:asciiTheme="minorHAnsi" w:hAnsiTheme="minorHAnsi" w:cstheme="minorHAnsi"/>
          <w:b/>
          <w:lang w:val="sl-SI"/>
        </w:rPr>
        <w:t xml:space="preserve"> sa fakulteta</w:t>
      </w:r>
      <w:r w:rsidR="00F322F1" w:rsidRPr="00F623B8">
        <w:rPr>
          <w:rFonts w:asciiTheme="minorHAnsi" w:hAnsiTheme="minorHAnsi" w:cstheme="minorHAnsi"/>
          <w:b/>
          <w:lang w:val="sl-SI"/>
        </w:rPr>
        <w:t xml:space="preserve"> u odbranjenim </w:t>
      </w:r>
      <w:r w:rsidR="00F322F1" w:rsidRPr="00280098">
        <w:rPr>
          <w:rFonts w:asciiTheme="minorHAnsi" w:hAnsiTheme="minorHAnsi" w:cstheme="minorHAnsi"/>
          <w:b/>
          <w:lang w:val="sl-SI"/>
        </w:rPr>
        <w:t>master radovima</w:t>
      </w:r>
    </w:p>
    <w:p w14:paraId="7B9DDA1A" w14:textId="77777777" w:rsidR="00E85952" w:rsidRPr="00F623B8" w:rsidRDefault="00E85952" w:rsidP="00925E2A">
      <w:pPr>
        <w:jc w:val="both"/>
        <w:rPr>
          <w:rFonts w:asciiTheme="minorHAnsi" w:hAnsiTheme="minorHAnsi" w:cstheme="minorHAnsi"/>
          <w:bCs/>
          <w:i/>
          <w:lang w:val="sr-Latn-CS"/>
        </w:rPr>
      </w:pPr>
    </w:p>
    <w:p w14:paraId="22D249FC" w14:textId="77777777" w:rsidR="00470DAB" w:rsidRPr="00470DAB" w:rsidRDefault="00B67780" w:rsidP="00470DAB">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470DAB">
        <w:rPr>
          <w:rFonts w:asciiTheme="minorHAnsi" w:hAnsiTheme="minorHAnsi" w:cstheme="minorHAnsi"/>
          <w:b/>
          <w:lang w:val="sl-SI"/>
        </w:rPr>
        <w:t>Milanović Nikoleta</w:t>
      </w:r>
      <w:r w:rsidRPr="00470DAB">
        <w:rPr>
          <w:rFonts w:asciiTheme="minorHAnsi" w:hAnsiTheme="minorHAnsi" w:cstheme="minorHAnsi"/>
          <w:lang w:val="sl-SI"/>
        </w:rPr>
        <w:t>. Varinante u 3' kraju gena za protrombin kod bolesnika sa ponovljenim trombo</w:t>
      </w:r>
      <w:r w:rsidR="00470DAB" w:rsidRPr="00470DAB">
        <w:rPr>
          <w:rFonts w:asciiTheme="minorHAnsi" w:hAnsiTheme="minorHAnsi" w:cstheme="minorHAnsi"/>
          <w:lang w:val="sl-SI"/>
        </w:rPr>
        <w:t>z</w:t>
      </w:r>
      <w:r w:rsidRPr="00470DAB">
        <w:rPr>
          <w:rFonts w:asciiTheme="minorHAnsi" w:hAnsiTheme="minorHAnsi" w:cstheme="minorHAnsi"/>
          <w:lang w:val="sl-SI"/>
        </w:rPr>
        <w:t xml:space="preserve">ama nepoznatog uzroka. </w:t>
      </w:r>
      <w:r w:rsidR="00470DAB" w:rsidRPr="00470DAB">
        <w:rPr>
          <w:rFonts w:asciiTheme="minorHAnsi" w:hAnsiTheme="minorHAnsi" w:cstheme="minorHAnsi"/>
          <w:lang w:val="sl-SI"/>
        </w:rPr>
        <w:t xml:space="preserve">Master rad. </w:t>
      </w:r>
      <w:r w:rsidR="00470DAB" w:rsidRPr="00470DAB">
        <w:rPr>
          <w:rFonts w:asciiTheme="minorHAnsi" w:eastAsia="Batang" w:hAnsiTheme="minorHAnsi" w:cstheme="minorHAnsi"/>
          <w:lang w:val="sr-Latn-CS" w:eastAsia="ko-KR"/>
        </w:rPr>
        <w:t>Biološki fakultet, Univerzitet u Beogradu, 2022.</w:t>
      </w:r>
    </w:p>
    <w:p w14:paraId="1DD6F91E" w14:textId="10536503" w:rsidR="00B67780" w:rsidRPr="00470DAB" w:rsidRDefault="00470DAB" w:rsidP="00470DAB">
      <w:pPr>
        <w:overflowPunct w:val="0"/>
        <w:autoSpaceDE w:val="0"/>
        <w:autoSpaceDN w:val="0"/>
        <w:adjustRightInd w:val="0"/>
        <w:ind w:left="360"/>
        <w:jc w:val="both"/>
        <w:textAlignment w:val="baseline"/>
        <w:rPr>
          <w:rFonts w:asciiTheme="minorHAnsi" w:hAnsiTheme="minorHAnsi" w:cstheme="minorHAnsi"/>
          <w:bCs/>
          <w:lang w:val="sr-Latn-CS"/>
        </w:rPr>
      </w:pPr>
      <w:r w:rsidRPr="00470DAB">
        <w:rPr>
          <w:rFonts w:asciiTheme="minorHAnsi" w:hAnsiTheme="minorHAnsi" w:cstheme="minorHAnsi"/>
          <w:bCs/>
          <w:lang w:val="sr-Latn-CS"/>
        </w:rPr>
        <w:t xml:space="preserve">Komisija: </w:t>
      </w:r>
      <w:r w:rsidRPr="00470DAB">
        <w:rPr>
          <w:rFonts w:asciiTheme="minorHAnsi" w:hAnsiTheme="minorHAnsi" w:cstheme="minorHAnsi"/>
          <w:bCs/>
          <w:u w:val="single"/>
          <w:lang w:val="sr-Latn-CS"/>
        </w:rPr>
        <w:t>dr Brajušković Goran (mentor),</w:t>
      </w:r>
      <w:r w:rsidRPr="00470DAB">
        <w:rPr>
          <w:rFonts w:asciiTheme="minorHAnsi" w:hAnsiTheme="minorHAnsi" w:cstheme="minorHAnsi"/>
          <w:bCs/>
          <w:lang w:val="sr-Latn-CS"/>
        </w:rPr>
        <w:t xml:space="preserve"> dr Đorđević Valentina (m</w:t>
      </w:r>
      <w:r>
        <w:rPr>
          <w:rFonts w:asciiTheme="minorHAnsi" w:hAnsiTheme="minorHAnsi" w:cstheme="minorHAnsi"/>
          <w:bCs/>
          <w:lang w:val="sr-Latn-CS"/>
        </w:rPr>
        <w:t>ent</w:t>
      </w:r>
      <w:r w:rsidRPr="00470DAB">
        <w:rPr>
          <w:rFonts w:asciiTheme="minorHAnsi" w:hAnsiTheme="minorHAnsi" w:cstheme="minorHAnsi"/>
          <w:bCs/>
          <w:lang w:val="sr-Latn-CS"/>
        </w:rPr>
        <w:t>or).</w:t>
      </w:r>
    </w:p>
    <w:p w14:paraId="1BE4A833" w14:textId="77777777" w:rsidR="00B67780" w:rsidRPr="00470DAB" w:rsidRDefault="00B67780" w:rsidP="00B67780">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470DAB">
        <w:rPr>
          <w:rFonts w:asciiTheme="minorHAnsi" w:hAnsiTheme="minorHAnsi" w:cstheme="minorHAnsi"/>
          <w:b/>
          <w:lang w:val="sl-SI"/>
        </w:rPr>
        <w:t>Petrović Maja</w:t>
      </w:r>
      <w:r w:rsidRPr="00470DAB">
        <w:rPr>
          <w:rFonts w:asciiTheme="minorHAnsi" w:hAnsiTheme="minorHAnsi" w:cstheme="minorHAnsi"/>
          <w:lang w:val="sl-SI"/>
        </w:rPr>
        <w:t xml:space="preserve">. Povezanost polimorfizma gena za dugu nekodirajuću RNK CCAT1 sa kliničko-patološkim parametrima bolesnika sa oralnim karcinomom. Master rad. </w:t>
      </w:r>
      <w:r w:rsidRPr="00470DAB">
        <w:rPr>
          <w:rFonts w:asciiTheme="minorHAnsi" w:eastAsia="Batang" w:hAnsiTheme="minorHAnsi" w:cstheme="minorHAnsi"/>
          <w:lang w:val="sr-Latn-CS" w:eastAsia="ko-KR"/>
        </w:rPr>
        <w:t>Biološki fakultet, Univerzitet u Beogradu, 2022.</w:t>
      </w:r>
    </w:p>
    <w:p w14:paraId="4381EBB5" w14:textId="71A41EB6" w:rsidR="00B67780" w:rsidRPr="00470DAB" w:rsidRDefault="00B67780" w:rsidP="00B67780">
      <w:pPr>
        <w:overflowPunct w:val="0"/>
        <w:autoSpaceDE w:val="0"/>
        <w:autoSpaceDN w:val="0"/>
        <w:adjustRightInd w:val="0"/>
        <w:ind w:left="360"/>
        <w:jc w:val="both"/>
        <w:textAlignment w:val="baseline"/>
        <w:rPr>
          <w:rFonts w:asciiTheme="minorHAnsi" w:hAnsiTheme="minorHAnsi" w:cstheme="minorHAnsi"/>
          <w:bCs/>
          <w:lang w:val="sr-Latn-CS"/>
        </w:rPr>
      </w:pPr>
      <w:r w:rsidRPr="00470DAB">
        <w:rPr>
          <w:rFonts w:asciiTheme="minorHAnsi" w:hAnsiTheme="minorHAnsi" w:cstheme="minorHAnsi"/>
          <w:bCs/>
          <w:lang w:val="sr-Latn-CS"/>
        </w:rPr>
        <w:t xml:space="preserve">Komisija: </w:t>
      </w:r>
      <w:r w:rsidRPr="00470DAB">
        <w:rPr>
          <w:rFonts w:asciiTheme="minorHAnsi" w:hAnsiTheme="minorHAnsi" w:cstheme="minorHAnsi"/>
          <w:bCs/>
          <w:u w:val="single"/>
          <w:lang w:val="sr-Latn-CS"/>
        </w:rPr>
        <w:t>dr Brajušković Goran (mentor),</w:t>
      </w:r>
      <w:r w:rsidRPr="00470DAB">
        <w:rPr>
          <w:rFonts w:asciiTheme="minorHAnsi" w:hAnsiTheme="minorHAnsi" w:cstheme="minorHAnsi"/>
          <w:bCs/>
          <w:lang w:val="sr-Latn-CS"/>
        </w:rPr>
        <w:t xml:space="preserve"> </w:t>
      </w:r>
      <w:r w:rsidR="00162F9F">
        <w:rPr>
          <w:rFonts w:asciiTheme="minorHAnsi" w:hAnsiTheme="minorHAnsi" w:cstheme="minorHAnsi"/>
          <w:bCs/>
          <w:lang w:val="sr-Latn-CS"/>
        </w:rPr>
        <w:t xml:space="preserve">dr </w:t>
      </w:r>
      <w:r w:rsidR="00162F9F">
        <w:rPr>
          <w:rFonts w:asciiTheme="minorHAnsi" w:hAnsiTheme="minorHAnsi" w:cstheme="minorHAnsi"/>
          <w:bCs/>
          <w:lang w:val="sr-Latn-RS"/>
        </w:rPr>
        <w:t>Šupić Gordana</w:t>
      </w:r>
      <w:r w:rsidRPr="00470DAB">
        <w:rPr>
          <w:rFonts w:asciiTheme="minorHAnsi" w:hAnsiTheme="minorHAnsi" w:cstheme="minorHAnsi"/>
          <w:bCs/>
          <w:lang w:val="sr-Latn-CS"/>
        </w:rPr>
        <w:t xml:space="preserve"> (m</w:t>
      </w:r>
      <w:r w:rsidR="00470DAB">
        <w:rPr>
          <w:rFonts w:asciiTheme="minorHAnsi" w:hAnsiTheme="minorHAnsi" w:cstheme="minorHAnsi"/>
          <w:bCs/>
          <w:lang w:val="sr-Latn-CS"/>
        </w:rPr>
        <w:t>ent</w:t>
      </w:r>
      <w:r w:rsidRPr="00470DAB">
        <w:rPr>
          <w:rFonts w:asciiTheme="minorHAnsi" w:hAnsiTheme="minorHAnsi" w:cstheme="minorHAnsi"/>
          <w:bCs/>
          <w:lang w:val="sr-Latn-CS"/>
        </w:rPr>
        <w:t>or).</w:t>
      </w:r>
    </w:p>
    <w:p w14:paraId="79FBFE2D" w14:textId="77777777" w:rsidR="00B67780" w:rsidRPr="00470DAB" w:rsidRDefault="00B67780" w:rsidP="00B67780">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470DAB">
        <w:rPr>
          <w:rFonts w:asciiTheme="minorHAnsi" w:hAnsiTheme="minorHAnsi" w:cstheme="minorHAnsi"/>
          <w:b/>
          <w:lang w:val="sl-SI"/>
        </w:rPr>
        <w:t>Babić Mirjana</w:t>
      </w:r>
      <w:r w:rsidRPr="00470DAB">
        <w:rPr>
          <w:rFonts w:asciiTheme="minorHAnsi" w:hAnsiTheme="minorHAnsi" w:cstheme="minorHAnsi"/>
          <w:lang w:val="sl-SI"/>
        </w:rPr>
        <w:t xml:space="preserve">. </w:t>
      </w:r>
      <w:r w:rsidRPr="00470DAB">
        <w:rPr>
          <w:rFonts w:asciiTheme="minorHAnsi" w:hAnsiTheme="minorHAnsi" w:cstheme="minorHAnsi"/>
          <w:lang w:val="sl-SI"/>
        </w:rPr>
        <w:tab/>
        <w:t xml:space="preserve">Antioksidativni efekat toplotom ubijenih bakterija mlečne kiseline na nivou ekspresije gena Ahr i Nrf2 u bronhijalnim epitelijalnim ćelijama stimulisanih duvanskim dimom. Master rad. </w:t>
      </w:r>
      <w:r w:rsidRPr="00470DAB">
        <w:rPr>
          <w:rFonts w:asciiTheme="minorHAnsi" w:eastAsia="Batang" w:hAnsiTheme="minorHAnsi" w:cstheme="minorHAnsi"/>
          <w:lang w:val="sr-Latn-CS" w:eastAsia="ko-KR"/>
        </w:rPr>
        <w:t>Biološki fakultet, Univerzitet u Beogradu, 2022.</w:t>
      </w:r>
    </w:p>
    <w:p w14:paraId="5352ECA6" w14:textId="3EE37A35" w:rsidR="00B67780" w:rsidRPr="00AF0DC1" w:rsidRDefault="00B67780" w:rsidP="00B67780">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w:t>
      </w:r>
      <w:r w:rsidR="00470DAB">
        <w:rPr>
          <w:rFonts w:asciiTheme="minorHAnsi" w:hAnsiTheme="minorHAnsi" w:cstheme="minorHAnsi"/>
          <w:bCs/>
          <w:lang w:val="sr-Latn-CS"/>
        </w:rPr>
        <w:t>dr Marija Stanković</w:t>
      </w:r>
      <w:r w:rsidRPr="00F623B8">
        <w:rPr>
          <w:rFonts w:asciiTheme="minorHAnsi" w:hAnsiTheme="minorHAnsi" w:cstheme="minorHAnsi"/>
          <w:bCs/>
          <w:lang w:val="sr-Latn-CS"/>
        </w:rPr>
        <w:t xml:space="preserve"> (</w:t>
      </w:r>
      <w:r>
        <w:rPr>
          <w:rFonts w:asciiTheme="minorHAnsi" w:hAnsiTheme="minorHAnsi" w:cstheme="minorHAnsi"/>
          <w:bCs/>
          <w:lang w:val="sr-Latn-CS"/>
        </w:rPr>
        <w:t>m</w:t>
      </w:r>
      <w:r w:rsidR="00470DAB">
        <w:rPr>
          <w:rFonts w:asciiTheme="minorHAnsi" w:hAnsiTheme="minorHAnsi" w:cstheme="minorHAnsi"/>
          <w:bCs/>
          <w:lang w:val="sr-Latn-CS"/>
        </w:rPr>
        <w:t>ent</w:t>
      </w:r>
      <w:r>
        <w:rPr>
          <w:rFonts w:asciiTheme="minorHAnsi" w:hAnsiTheme="minorHAnsi" w:cstheme="minorHAnsi"/>
          <w:bCs/>
          <w:lang w:val="sr-Latn-CS"/>
        </w:rPr>
        <w:t>or</w:t>
      </w:r>
      <w:r w:rsidRPr="00F623B8">
        <w:rPr>
          <w:rFonts w:asciiTheme="minorHAnsi" w:hAnsiTheme="minorHAnsi" w:cstheme="minorHAnsi"/>
          <w:bCs/>
          <w:lang w:val="sr-Latn-CS"/>
        </w:rPr>
        <w:t>).</w:t>
      </w:r>
    </w:p>
    <w:p w14:paraId="4421186B" w14:textId="4CA11267" w:rsidR="000D6886" w:rsidRPr="00B67780" w:rsidRDefault="00B67780" w:rsidP="00B67780">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B67780">
        <w:rPr>
          <w:rFonts w:asciiTheme="minorHAnsi" w:hAnsiTheme="minorHAnsi" w:cstheme="minorHAnsi"/>
          <w:b/>
          <w:lang w:val="sl-SI"/>
        </w:rPr>
        <w:t>Stanković Sara</w:t>
      </w:r>
      <w:r w:rsidR="000D6886" w:rsidRPr="00B67780">
        <w:rPr>
          <w:rFonts w:asciiTheme="minorHAnsi" w:hAnsiTheme="minorHAnsi" w:cstheme="minorHAnsi"/>
          <w:lang w:val="sl-SI"/>
        </w:rPr>
        <w:t xml:space="preserve">. </w:t>
      </w:r>
      <w:r w:rsidRPr="00B67780">
        <w:rPr>
          <w:rFonts w:asciiTheme="minorHAnsi" w:hAnsiTheme="minorHAnsi" w:cstheme="minorHAnsi"/>
          <w:lang w:val="sl-SI"/>
        </w:rPr>
        <w:t xml:space="preserve">Detekcija varijanti u kodirajućoj sekvenci gena ABCD1 kod bolesnika sa kliničkom dijagnozom X-vezane adrenoleukodistrofije. </w:t>
      </w:r>
      <w:r w:rsidR="000D6886" w:rsidRPr="00B67780">
        <w:rPr>
          <w:rFonts w:asciiTheme="minorHAnsi" w:hAnsiTheme="minorHAnsi" w:cstheme="minorHAnsi"/>
          <w:lang w:val="sl-SI"/>
        </w:rPr>
        <w:t xml:space="preserve">Master rad. </w:t>
      </w:r>
      <w:r w:rsidR="000D6886" w:rsidRPr="00B67780">
        <w:rPr>
          <w:rFonts w:asciiTheme="minorHAnsi" w:eastAsia="Batang" w:hAnsiTheme="minorHAnsi" w:cstheme="minorHAnsi"/>
          <w:lang w:val="sr-Latn-CS" w:eastAsia="ko-KR"/>
        </w:rPr>
        <w:t>Biološki fakultet, Univerzitet u Beogradu, 202</w:t>
      </w:r>
      <w:r w:rsidRPr="00B67780">
        <w:rPr>
          <w:rFonts w:asciiTheme="minorHAnsi" w:eastAsia="Batang" w:hAnsiTheme="minorHAnsi" w:cstheme="minorHAnsi"/>
          <w:lang w:val="sr-Latn-CS" w:eastAsia="ko-KR"/>
        </w:rPr>
        <w:t>2</w:t>
      </w:r>
      <w:r w:rsidR="000D6886" w:rsidRPr="00B67780">
        <w:rPr>
          <w:rFonts w:asciiTheme="minorHAnsi" w:eastAsia="Batang" w:hAnsiTheme="minorHAnsi" w:cstheme="minorHAnsi"/>
          <w:lang w:val="sr-Latn-CS" w:eastAsia="ko-KR"/>
        </w:rPr>
        <w:t>.</w:t>
      </w:r>
    </w:p>
    <w:p w14:paraId="44B28834" w14:textId="096B4ACF" w:rsidR="000D6886" w:rsidRPr="00AF0DC1" w:rsidRDefault="000D6886" w:rsidP="000D6886">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w:t>
      </w:r>
      <w:r w:rsidR="00162F9F">
        <w:rPr>
          <w:rFonts w:asciiTheme="minorHAnsi" w:hAnsiTheme="minorHAnsi" w:cstheme="minorHAnsi"/>
          <w:bCs/>
          <w:lang w:val="sr-Latn-CS"/>
        </w:rPr>
        <w:t xml:space="preserve">dr Janković Milena </w:t>
      </w:r>
      <w:r w:rsidRPr="00F623B8">
        <w:rPr>
          <w:rFonts w:asciiTheme="minorHAnsi" w:hAnsiTheme="minorHAnsi" w:cstheme="minorHAnsi"/>
          <w:bCs/>
          <w:lang w:val="sr-Latn-CS"/>
        </w:rPr>
        <w:t>(</w:t>
      </w:r>
      <w:r w:rsidR="004B2538">
        <w:rPr>
          <w:rFonts w:asciiTheme="minorHAnsi" w:hAnsiTheme="minorHAnsi" w:cstheme="minorHAnsi"/>
          <w:bCs/>
          <w:lang w:val="sr-Latn-CS"/>
        </w:rPr>
        <w:t>mentror</w:t>
      </w:r>
      <w:r w:rsidRPr="00F623B8">
        <w:rPr>
          <w:rFonts w:asciiTheme="minorHAnsi" w:hAnsiTheme="minorHAnsi" w:cstheme="minorHAnsi"/>
          <w:bCs/>
          <w:lang w:val="sr-Latn-CS"/>
        </w:rPr>
        <w:t>).</w:t>
      </w:r>
    </w:p>
    <w:p w14:paraId="71C51D0A" w14:textId="77777777" w:rsidR="00E31C2D" w:rsidRDefault="00E31C2D" w:rsidP="00E31C2D">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E31C2D">
        <w:rPr>
          <w:rFonts w:asciiTheme="minorHAnsi" w:hAnsiTheme="minorHAnsi" w:cstheme="minorHAnsi"/>
          <w:b/>
          <w:lang w:val="sl-SI"/>
        </w:rPr>
        <w:t>Velimirović Milica.</w:t>
      </w:r>
      <w:r>
        <w:rPr>
          <w:rFonts w:asciiTheme="minorHAnsi" w:hAnsiTheme="minorHAnsi" w:cstheme="minorHAnsi"/>
          <w:b/>
          <w:lang w:val="sl-SI"/>
        </w:rPr>
        <w:t xml:space="preserve"> </w:t>
      </w:r>
      <w:r>
        <w:rPr>
          <w:rFonts w:asciiTheme="minorHAnsi" w:hAnsiTheme="minorHAnsi" w:cstheme="minorHAnsi"/>
          <w:lang w:val="sl-SI"/>
        </w:rPr>
        <w:t xml:space="preserve">Analiza efekata odabranih mikroRNK na ekspresiju gena </w:t>
      </w:r>
      <w:r w:rsidRPr="00E31C2D">
        <w:rPr>
          <w:rFonts w:asciiTheme="minorHAnsi" w:hAnsiTheme="minorHAnsi" w:cstheme="minorHAnsi"/>
          <w:i/>
          <w:lang w:val="sl-SI"/>
        </w:rPr>
        <w:t>SOXB</w:t>
      </w:r>
      <w:r>
        <w:rPr>
          <w:rFonts w:asciiTheme="minorHAnsi" w:hAnsiTheme="minorHAnsi" w:cstheme="minorHAnsi"/>
          <w:lang w:val="sl-SI"/>
        </w:rPr>
        <w:t xml:space="preserve"> u ćelijskim linijama poreklom od glioblastoma.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Pr>
          <w:rFonts w:asciiTheme="minorHAnsi" w:hAnsiTheme="minorHAnsi" w:cstheme="minorHAnsi"/>
          <w:lang w:val="sl-SI"/>
        </w:rPr>
        <w:t>2021</w:t>
      </w:r>
      <w:r w:rsidRPr="008D405E">
        <w:rPr>
          <w:rFonts w:asciiTheme="minorHAnsi" w:hAnsiTheme="minorHAnsi" w:cstheme="minorHAnsi"/>
          <w:lang w:val="sl-SI"/>
        </w:rPr>
        <w:t xml:space="preserve">. </w:t>
      </w:r>
    </w:p>
    <w:p w14:paraId="31F803BE" w14:textId="4FE7EABE" w:rsidR="00E31C2D" w:rsidRPr="00E31C2D" w:rsidRDefault="00E31C2D" w:rsidP="00E31C2D">
      <w:pPr>
        <w:overflowPunct w:val="0"/>
        <w:autoSpaceDE w:val="0"/>
        <w:autoSpaceDN w:val="0"/>
        <w:adjustRightInd w:val="0"/>
        <w:ind w:left="360"/>
        <w:jc w:val="both"/>
        <w:textAlignment w:val="baseline"/>
        <w:rPr>
          <w:rFonts w:asciiTheme="minorHAnsi" w:hAnsiTheme="minorHAnsi" w:cstheme="minorHAnsi"/>
          <w:lang w:val="sl-SI"/>
        </w:rPr>
      </w:pPr>
      <w:r w:rsidRPr="00A14B64">
        <w:rPr>
          <w:rFonts w:asciiTheme="minorHAnsi" w:hAnsiTheme="minorHAnsi" w:cstheme="minorHAnsi"/>
          <w:lang w:val="sl-SI"/>
        </w:rPr>
        <w:t xml:space="preserve">Komisija: dr </w:t>
      </w:r>
      <w:r>
        <w:rPr>
          <w:rFonts w:asciiTheme="minorHAnsi" w:hAnsiTheme="minorHAnsi" w:cstheme="minorHAnsi"/>
          <w:lang w:val="sl-SI"/>
        </w:rPr>
        <w:t>Stanisavljević Ninković Danijela</w:t>
      </w:r>
      <w:r w:rsidRPr="00A14B64">
        <w:rPr>
          <w:rFonts w:asciiTheme="minorHAnsi" w:hAnsiTheme="minorHAnsi" w:cstheme="minorHAnsi"/>
          <w:lang w:val="sl-SI"/>
        </w:rPr>
        <w:t xml:space="preserve"> (mentor), </w:t>
      </w:r>
      <w:r w:rsidRPr="00A14B64">
        <w:rPr>
          <w:rFonts w:asciiTheme="minorHAnsi" w:hAnsiTheme="minorHAnsi" w:cstheme="minorHAnsi"/>
          <w:u w:val="single"/>
          <w:lang w:val="sl-SI"/>
        </w:rPr>
        <w:t xml:space="preserve">dr Brajuškovć </w:t>
      </w:r>
      <w:r w:rsidR="00FC41FE" w:rsidRPr="00A14B64">
        <w:rPr>
          <w:rFonts w:asciiTheme="minorHAnsi" w:hAnsiTheme="minorHAnsi" w:cstheme="minorHAnsi"/>
          <w:u w:val="single"/>
          <w:lang w:val="sl-SI"/>
        </w:rPr>
        <w:t xml:space="preserve">Goran </w:t>
      </w:r>
      <w:r w:rsidRPr="00A14B64">
        <w:rPr>
          <w:rFonts w:asciiTheme="minorHAnsi" w:hAnsiTheme="minorHAnsi" w:cstheme="minorHAnsi"/>
          <w:u w:val="single"/>
          <w:lang w:val="sl-SI"/>
        </w:rPr>
        <w:t>(mentor).</w:t>
      </w:r>
    </w:p>
    <w:p w14:paraId="12B45449" w14:textId="77777777" w:rsidR="004B07E6" w:rsidRDefault="004B07E6" w:rsidP="004B07E6">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4B07E6">
        <w:rPr>
          <w:rFonts w:asciiTheme="minorHAnsi" w:hAnsiTheme="minorHAnsi" w:cstheme="minorHAnsi"/>
          <w:b/>
          <w:lang w:val="sl-SI"/>
        </w:rPr>
        <w:t>Pašić Ivana</w:t>
      </w:r>
      <w:r>
        <w:rPr>
          <w:rFonts w:asciiTheme="minorHAnsi" w:hAnsiTheme="minorHAnsi" w:cstheme="minorHAnsi"/>
          <w:lang w:val="sl-SI"/>
        </w:rPr>
        <w:t xml:space="preserve">. Asocijacija varijante </w:t>
      </w:r>
      <w:r w:rsidRPr="004B07E6">
        <w:rPr>
          <w:rFonts w:asciiTheme="minorHAnsi" w:hAnsiTheme="minorHAnsi" w:cstheme="minorHAnsi"/>
          <w:lang w:val="sl-SI"/>
        </w:rPr>
        <w:t xml:space="preserve">rs41423247 </w:t>
      </w:r>
      <w:r>
        <w:rPr>
          <w:rFonts w:asciiTheme="minorHAnsi" w:hAnsiTheme="minorHAnsi" w:cstheme="minorHAnsi"/>
          <w:lang w:val="sl-SI"/>
        </w:rPr>
        <w:t>u genu za glukokortikoidni receptor</w:t>
      </w:r>
      <w:r w:rsidRPr="004B07E6">
        <w:rPr>
          <w:rFonts w:asciiTheme="minorHAnsi" w:hAnsiTheme="minorHAnsi" w:cstheme="minorHAnsi"/>
          <w:lang w:val="sl-SI"/>
        </w:rPr>
        <w:t xml:space="preserve"> </w:t>
      </w:r>
      <w:r w:rsidRPr="004B07E6">
        <w:rPr>
          <w:rFonts w:asciiTheme="minorHAnsi" w:hAnsiTheme="minorHAnsi" w:cstheme="minorHAnsi"/>
          <w:i/>
          <w:lang w:val="sl-SI"/>
        </w:rPr>
        <w:t>NR3C1</w:t>
      </w:r>
      <w:r w:rsidRPr="004B07E6">
        <w:rPr>
          <w:rFonts w:asciiTheme="minorHAnsi" w:hAnsiTheme="minorHAnsi" w:cstheme="minorHAnsi"/>
          <w:lang w:val="sl-SI"/>
        </w:rPr>
        <w:t xml:space="preserve"> </w:t>
      </w:r>
      <w:r>
        <w:rPr>
          <w:rFonts w:asciiTheme="minorHAnsi" w:hAnsiTheme="minorHAnsi" w:cstheme="minorHAnsi"/>
          <w:lang w:val="sl-SI"/>
        </w:rPr>
        <w:t xml:space="preserve">i samoubistva.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Pr>
          <w:rFonts w:asciiTheme="minorHAnsi" w:hAnsiTheme="minorHAnsi" w:cstheme="minorHAnsi"/>
          <w:lang w:val="sl-SI"/>
        </w:rPr>
        <w:t>2021</w:t>
      </w:r>
      <w:r w:rsidRPr="008D405E">
        <w:rPr>
          <w:rFonts w:asciiTheme="minorHAnsi" w:hAnsiTheme="minorHAnsi" w:cstheme="minorHAnsi"/>
          <w:lang w:val="sl-SI"/>
        </w:rPr>
        <w:t xml:space="preserve">. </w:t>
      </w:r>
    </w:p>
    <w:p w14:paraId="2B123A34" w14:textId="6B0AA351" w:rsidR="004B07E6" w:rsidRPr="004B07E6" w:rsidRDefault="004B07E6" w:rsidP="004B07E6">
      <w:pPr>
        <w:overflowPunct w:val="0"/>
        <w:autoSpaceDE w:val="0"/>
        <w:autoSpaceDN w:val="0"/>
        <w:adjustRightInd w:val="0"/>
        <w:ind w:left="360"/>
        <w:jc w:val="both"/>
        <w:textAlignment w:val="baseline"/>
        <w:rPr>
          <w:rFonts w:asciiTheme="minorHAnsi" w:hAnsiTheme="minorHAnsi" w:cstheme="minorHAnsi"/>
          <w:lang w:val="sl-SI"/>
        </w:rPr>
      </w:pPr>
      <w:r w:rsidRPr="00A14B64">
        <w:rPr>
          <w:rFonts w:asciiTheme="minorHAnsi" w:hAnsiTheme="minorHAnsi" w:cstheme="minorHAnsi"/>
          <w:lang w:val="sl-SI"/>
        </w:rPr>
        <w:t xml:space="preserve">Komisija: dr </w:t>
      </w:r>
      <w:r>
        <w:rPr>
          <w:rFonts w:asciiTheme="minorHAnsi" w:hAnsiTheme="minorHAnsi" w:cstheme="minorHAnsi"/>
          <w:lang w:val="sl-SI"/>
        </w:rPr>
        <w:t>Stojković Oliver</w:t>
      </w:r>
      <w:r w:rsidRPr="00A14B64">
        <w:rPr>
          <w:rFonts w:asciiTheme="minorHAnsi" w:hAnsiTheme="minorHAnsi" w:cstheme="minorHAnsi"/>
          <w:lang w:val="sl-SI"/>
        </w:rPr>
        <w:t xml:space="preserve"> (mentor), </w:t>
      </w:r>
      <w:r w:rsidRPr="00A14B64">
        <w:rPr>
          <w:rFonts w:asciiTheme="minorHAnsi" w:hAnsiTheme="minorHAnsi" w:cstheme="minorHAnsi"/>
          <w:u w:val="single"/>
          <w:lang w:val="sl-SI"/>
        </w:rPr>
        <w:t xml:space="preserve">dr Brajuškovć </w:t>
      </w:r>
      <w:r w:rsidR="00FC41FE" w:rsidRPr="00A14B64">
        <w:rPr>
          <w:rFonts w:asciiTheme="minorHAnsi" w:hAnsiTheme="minorHAnsi" w:cstheme="minorHAnsi"/>
          <w:u w:val="single"/>
          <w:lang w:val="sl-SI"/>
        </w:rPr>
        <w:t xml:space="preserve">Goran </w:t>
      </w:r>
      <w:r w:rsidRPr="00A14B64">
        <w:rPr>
          <w:rFonts w:asciiTheme="minorHAnsi" w:hAnsiTheme="minorHAnsi" w:cstheme="minorHAnsi"/>
          <w:u w:val="single"/>
          <w:lang w:val="sl-SI"/>
        </w:rPr>
        <w:t>(mentor)</w:t>
      </w:r>
      <w:r>
        <w:rPr>
          <w:rFonts w:asciiTheme="minorHAnsi" w:hAnsiTheme="minorHAnsi" w:cstheme="minorHAnsi"/>
          <w:u w:val="single"/>
          <w:lang w:val="sl-SI"/>
        </w:rPr>
        <w:t xml:space="preserve">, </w:t>
      </w:r>
      <w:r>
        <w:rPr>
          <w:rFonts w:asciiTheme="minorHAnsi" w:hAnsiTheme="minorHAnsi" w:cstheme="minorHAnsi"/>
          <w:lang w:val="sl-SI"/>
        </w:rPr>
        <w:t>dr Brkušanin Miloš (član)</w:t>
      </w:r>
    </w:p>
    <w:p w14:paraId="754FB3E1" w14:textId="77777777" w:rsidR="004B07E6" w:rsidRDefault="004B07E6" w:rsidP="004B07E6">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4B07E6">
        <w:rPr>
          <w:rFonts w:asciiTheme="minorHAnsi" w:hAnsiTheme="minorHAnsi" w:cstheme="minorHAnsi"/>
          <w:b/>
          <w:lang w:val="sr-Latn-RS"/>
        </w:rPr>
        <w:t>Ćorović Miona</w:t>
      </w:r>
      <w:r>
        <w:rPr>
          <w:rFonts w:asciiTheme="minorHAnsi" w:hAnsiTheme="minorHAnsi" w:cstheme="minorHAnsi"/>
          <w:lang w:val="sr-Latn-RS"/>
        </w:rPr>
        <w:t xml:space="preserve">. Povezanost nutrigenetičkih markera cinka i selena sa težinom kliničke slike COVID-19.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Pr>
          <w:rFonts w:asciiTheme="minorHAnsi" w:hAnsiTheme="minorHAnsi" w:cstheme="minorHAnsi"/>
          <w:lang w:val="sl-SI"/>
        </w:rPr>
        <w:t>2021</w:t>
      </w:r>
      <w:r w:rsidRPr="008D405E">
        <w:rPr>
          <w:rFonts w:asciiTheme="minorHAnsi" w:hAnsiTheme="minorHAnsi" w:cstheme="minorHAnsi"/>
          <w:lang w:val="sl-SI"/>
        </w:rPr>
        <w:t xml:space="preserve">. </w:t>
      </w:r>
    </w:p>
    <w:p w14:paraId="0DB4BA86" w14:textId="2A9C0C5E" w:rsidR="004B07E6" w:rsidRPr="004B07E6" w:rsidRDefault="004B07E6" w:rsidP="004B07E6">
      <w:pPr>
        <w:overflowPunct w:val="0"/>
        <w:autoSpaceDE w:val="0"/>
        <w:autoSpaceDN w:val="0"/>
        <w:adjustRightInd w:val="0"/>
        <w:ind w:left="360"/>
        <w:jc w:val="both"/>
        <w:textAlignment w:val="baseline"/>
        <w:rPr>
          <w:rFonts w:asciiTheme="minorHAnsi" w:hAnsiTheme="minorHAnsi" w:cstheme="minorHAnsi"/>
          <w:lang w:val="sl-SI"/>
        </w:rPr>
      </w:pPr>
      <w:r w:rsidRPr="00A14B64">
        <w:rPr>
          <w:rFonts w:asciiTheme="minorHAnsi" w:hAnsiTheme="minorHAnsi" w:cstheme="minorHAnsi"/>
          <w:lang w:val="sl-SI"/>
        </w:rPr>
        <w:t xml:space="preserve">Komisija: dr </w:t>
      </w:r>
      <w:r>
        <w:rPr>
          <w:rFonts w:asciiTheme="minorHAnsi" w:hAnsiTheme="minorHAnsi" w:cstheme="minorHAnsi"/>
          <w:lang w:val="sl-SI"/>
        </w:rPr>
        <w:t>Skakić Anita</w:t>
      </w:r>
      <w:r w:rsidRPr="00A14B64">
        <w:rPr>
          <w:rFonts w:asciiTheme="minorHAnsi" w:hAnsiTheme="minorHAnsi" w:cstheme="minorHAnsi"/>
          <w:lang w:val="sl-SI"/>
        </w:rPr>
        <w:t xml:space="preserve"> (mentor), </w:t>
      </w:r>
      <w:r w:rsidRPr="00A14B64">
        <w:rPr>
          <w:rFonts w:asciiTheme="minorHAnsi" w:hAnsiTheme="minorHAnsi" w:cstheme="minorHAnsi"/>
          <w:u w:val="single"/>
          <w:lang w:val="sl-SI"/>
        </w:rPr>
        <w:t xml:space="preserve">dr Brajuškovć </w:t>
      </w:r>
      <w:r w:rsidR="00FC41FE" w:rsidRPr="00A14B64">
        <w:rPr>
          <w:rFonts w:asciiTheme="minorHAnsi" w:hAnsiTheme="minorHAnsi" w:cstheme="minorHAnsi"/>
          <w:u w:val="single"/>
          <w:lang w:val="sl-SI"/>
        </w:rPr>
        <w:t xml:space="preserve">Goran </w:t>
      </w:r>
      <w:r w:rsidRPr="00A14B64">
        <w:rPr>
          <w:rFonts w:asciiTheme="minorHAnsi" w:hAnsiTheme="minorHAnsi" w:cstheme="minorHAnsi"/>
          <w:u w:val="single"/>
          <w:lang w:val="sl-SI"/>
        </w:rPr>
        <w:t>(mentor).</w:t>
      </w:r>
    </w:p>
    <w:p w14:paraId="69645CDA" w14:textId="77777777" w:rsidR="00A14B64" w:rsidRDefault="00A14B64" w:rsidP="00A14B64">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A14B64">
        <w:rPr>
          <w:rFonts w:asciiTheme="minorHAnsi" w:hAnsiTheme="minorHAnsi" w:cstheme="minorHAnsi"/>
          <w:b/>
          <w:lang w:val="sl-SI"/>
        </w:rPr>
        <w:lastRenderedPageBreak/>
        <w:t>Mirecki Andrea</w:t>
      </w:r>
      <w:r>
        <w:rPr>
          <w:rFonts w:asciiTheme="minorHAnsi" w:hAnsiTheme="minorHAnsi" w:cstheme="minorHAnsi"/>
          <w:lang w:val="sl-SI"/>
        </w:rPr>
        <w:t>. Studija asocijacije varijante u broju trinukleotidnih ponovaka u genu za androgeni receptor i te</w:t>
      </w:r>
      <w:r>
        <w:rPr>
          <w:rFonts w:asciiTheme="minorHAnsi" w:hAnsiTheme="minorHAnsi" w:cstheme="minorHAnsi"/>
          <w:lang w:val="sr-Latn-RS"/>
        </w:rPr>
        <w:t>žine kliničke slike kod bolesnika sa COVID-19.</w:t>
      </w:r>
      <w:r w:rsidRPr="00A14B64">
        <w:rPr>
          <w:rFonts w:asciiTheme="minorHAnsi" w:hAnsiTheme="minorHAnsi" w:cstheme="minorHAnsi"/>
          <w:lang w:val="sl-SI"/>
        </w:rPr>
        <w:t xml:space="preserv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Pr>
          <w:rFonts w:asciiTheme="minorHAnsi" w:hAnsiTheme="minorHAnsi" w:cstheme="minorHAnsi"/>
          <w:lang w:val="sl-SI"/>
        </w:rPr>
        <w:t>2021</w:t>
      </w:r>
      <w:r w:rsidRPr="008D405E">
        <w:rPr>
          <w:rFonts w:asciiTheme="minorHAnsi" w:hAnsiTheme="minorHAnsi" w:cstheme="minorHAnsi"/>
          <w:lang w:val="sl-SI"/>
        </w:rPr>
        <w:t xml:space="preserve">. </w:t>
      </w:r>
    </w:p>
    <w:p w14:paraId="4A4AFD8C" w14:textId="4C4F7CAE" w:rsidR="00A14B64" w:rsidRPr="00A14B64" w:rsidRDefault="00A14B64" w:rsidP="00A14B64">
      <w:pPr>
        <w:overflowPunct w:val="0"/>
        <w:autoSpaceDE w:val="0"/>
        <w:autoSpaceDN w:val="0"/>
        <w:adjustRightInd w:val="0"/>
        <w:ind w:left="360"/>
        <w:jc w:val="both"/>
        <w:textAlignment w:val="baseline"/>
        <w:rPr>
          <w:rFonts w:asciiTheme="minorHAnsi" w:hAnsiTheme="minorHAnsi" w:cstheme="minorHAnsi"/>
          <w:lang w:val="sl-SI"/>
        </w:rPr>
      </w:pPr>
      <w:r w:rsidRPr="00A14B64">
        <w:rPr>
          <w:rFonts w:asciiTheme="minorHAnsi" w:hAnsiTheme="minorHAnsi" w:cstheme="minorHAnsi"/>
          <w:lang w:val="sl-SI"/>
        </w:rPr>
        <w:t xml:space="preserve">Komisija: dr </w:t>
      </w:r>
      <w:r>
        <w:rPr>
          <w:rFonts w:asciiTheme="minorHAnsi" w:hAnsiTheme="minorHAnsi" w:cstheme="minorHAnsi"/>
          <w:lang w:val="sl-SI"/>
        </w:rPr>
        <w:t>Marjanović Irena</w:t>
      </w:r>
      <w:r w:rsidRPr="00A14B64">
        <w:rPr>
          <w:rFonts w:asciiTheme="minorHAnsi" w:hAnsiTheme="minorHAnsi" w:cstheme="minorHAnsi"/>
          <w:lang w:val="sl-SI"/>
        </w:rPr>
        <w:t xml:space="preserve"> (mentor), </w:t>
      </w:r>
      <w:r w:rsidRPr="00A14B64">
        <w:rPr>
          <w:rFonts w:asciiTheme="minorHAnsi" w:hAnsiTheme="minorHAnsi" w:cstheme="minorHAnsi"/>
          <w:u w:val="single"/>
          <w:lang w:val="sl-SI"/>
        </w:rPr>
        <w:t xml:space="preserve">dr Brajuškovć </w:t>
      </w:r>
      <w:r w:rsidR="00FC41FE" w:rsidRPr="00A14B64">
        <w:rPr>
          <w:rFonts w:asciiTheme="minorHAnsi" w:hAnsiTheme="minorHAnsi" w:cstheme="minorHAnsi"/>
          <w:u w:val="single"/>
          <w:lang w:val="sl-SI"/>
        </w:rPr>
        <w:t xml:space="preserve">Goran </w:t>
      </w:r>
      <w:r w:rsidRPr="00A14B64">
        <w:rPr>
          <w:rFonts w:asciiTheme="minorHAnsi" w:hAnsiTheme="minorHAnsi" w:cstheme="minorHAnsi"/>
          <w:u w:val="single"/>
          <w:lang w:val="sl-SI"/>
        </w:rPr>
        <w:t>(mentor).</w:t>
      </w:r>
    </w:p>
    <w:p w14:paraId="39EDC258" w14:textId="77777777" w:rsidR="00EC1359" w:rsidRDefault="00EC1359" w:rsidP="00EC1359">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8D405E">
        <w:rPr>
          <w:rFonts w:asciiTheme="minorHAnsi" w:hAnsiTheme="minorHAnsi" w:cstheme="minorHAnsi"/>
          <w:b/>
          <w:lang w:val="sl-SI"/>
        </w:rPr>
        <w:t>Stevanović Nina</w:t>
      </w:r>
      <w:r w:rsidRPr="0057675B">
        <w:rPr>
          <w:rFonts w:asciiTheme="minorHAnsi" w:hAnsiTheme="minorHAnsi" w:cstheme="minorHAnsi"/>
          <w:lang w:val="sl-SI"/>
        </w:rPr>
        <w:t>.</w:t>
      </w:r>
      <w:r w:rsidRPr="008D405E">
        <w:rPr>
          <w:rFonts w:asciiTheme="minorHAnsi" w:hAnsiTheme="minorHAnsi" w:cstheme="minorHAnsi"/>
          <w:lang w:val="sl-SI"/>
        </w:rPr>
        <w:t xml:space="preserve"> Molekularna karakterizacija novootkrivenih genetičkih varijanti kod pacijenata sa primarnom cilijarnom diskenezijom.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sidRPr="008D405E">
        <w:rPr>
          <w:rFonts w:asciiTheme="minorHAnsi" w:hAnsiTheme="minorHAnsi" w:cstheme="minorHAnsi"/>
          <w:lang w:val="sl-SI"/>
        </w:rPr>
        <w:t xml:space="preserve">2020. </w:t>
      </w:r>
    </w:p>
    <w:p w14:paraId="714585AE" w14:textId="635065DF" w:rsidR="00EC1359" w:rsidRPr="00DD7D69" w:rsidRDefault="00EC1359" w:rsidP="00DD7D69">
      <w:pPr>
        <w:overflowPunct w:val="0"/>
        <w:autoSpaceDE w:val="0"/>
        <w:autoSpaceDN w:val="0"/>
        <w:adjustRightInd w:val="0"/>
        <w:ind w:left="360"/>
        <w:jc w:val="both"/>
        <w:textAlignment w:val="baseline"/>
        <w:rPr>
          <w:rFonts w:asciiTheme="minorHAnsi" w:hAnsiTheme="minorHAnsi" w:cstheme="minorHAnsi"/>
          <w:u w:val="single"/>
          <w:lang w:val="sl-SI"/>
        </w:rPr>
      </w:pPr>
      <w:r w:rsidRPr="00537849">
        <w:rPr>
          <w:rFonts w:asciiTheme="minorHAnsi" w:hAnsiTheme="minorHAnsi" w:cstheme="minorHAnsi"/>
          <w:lang w:val="sl-SI"/>
        </w:rPr>
        <w:t>Komisija:</w:t>
      </w:r>
      <w:r>
        <w:rPr>
          <w:rFonts w:asciiTheme="minorHAnsi" w:hAnsiTheme="minorHAnsi" w:cstheme="minorHAnsi"/>
          <w:lang w:val="sl-SI"/>
        </w:rPr>
        <w:t xml:space="preserve"> </w:t>
      </w:r>
      <w:r w:rsidRPr="008D405E">
        <w:rPr>
          <w:rFonts w:asciiTheme="minorHAnsi" w:hAnsiTheme="minorHAnsi" w:cstheme="minorHAnsi"/>
          <w:lang w:val="sl-SI"/>
        </w:rPr>
        <w:t>dr Anđelković Marina (mentor)</w:t>
      </w:r>
      <w:r>
        <w:rPr>
          <w:rFonts w:asciiTheme="minorHAnsi" w:hAnsiTheme="minorHAnsi" w:cstheme="minorHAnsi"/>
          <w:lang w:val="sl-SI"/>
        </w:rPr>
        <w:t xml:space="preserve">, </w:t>
      </w:r>
      <w:r w:rsidRPr="00537849">
        <w:rPr>
          <w:rFonts w:asciiTheme="minorHAnsi" w:hAnsiTheme="minorHAnsi" w:cstheme="minorHAnsi"/>
          <w:u w:val="single"/>
          <w:lang w:val="sl-SI"/>
        </w:rPr>
        <w:t xml:space="preserve">dr Brajuškovć </w:t>
      </w:r>
      <w:r w:rsidR="00FC41FE" w:rsidRPr="00537849">
        <w:rPr>
          <w:rFonts w:asciiTheme="minorHAnsi" w:hAnsiTheme="minorHAnsi" w:cstheme="minorHAnsi"/>
          <w:u w:val="single"/>
          <w:lang w:val="sl-SI"/>
        </w:rPr>
        <w:t xml:space="preserve">Goran </w:t>
      </w:r>
      <w:r w:rsidRPr="00537849">
        <w:rPr>
          <w:rFonts w:asciiTheme="minorHAnsi" w:hAnsiTheme="minorHAnsi" w:cstheme="minorHAnsi"/>
          <w:u w:val="single"/>
          <w:lang w:val="sl-SI"/>
        </w:rPr>
        <w:t>(mentor)</w:t>
      </w:r>
      <w:r w:rsidR="000C7E2D">
        <w:rPr>
          <w:rFonts w:asciiTheme="minorHAnsi" w:hAnsiTheme="minorHAnsi" w:cstheme="minorHAnsi"/>
          <w:u w:val="single"/>
          <w:lang w:val="sl-SI"/>
        </w:rPr>
        <w:t>.</w:t>
      </w:r>
    </w:p>
    <w:p w14:paraId="13264AA4" w14:textId="77777777" w:rsidR="00EC1359" w:rsidRDefault="00EC1359" w:rsidP="00EC1359">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8D405E">
        <w:rPr>
          <w:rFonts w:asciiTheme="minorHAnsi" w:hAnsiTheme="minorHAnsi" w:cstheme="minorHAnsi"/>
          <w:b/>
          <w:lang w:val="sl-SI"/>
        </w:rPr>
        <w:t>Pavlović Đorđe</w:t>
      </w:r>
      <w:r w:rsidRPr="008D405E">
        <w:rPr>
          <w:rFonts w:asciiTheme="minorHAnsi" w:hAnsiTheme="minorHAnsi" w:cstheme="minorHAnsi"/>
          <w:lang w:val="sl-SI"/>
        </w:rPr>
        <w:t xml:space="preserve">. Analiza ekspresije duge nekodirajuće RNK GAS5 kod akutne mijeloidne leukemije.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sidRPr="008D405E">
        <w:rPr>
          <w:rFonts w:asciiTheme="minorHAnsi" w:hAnsiTheme="minorHAnsi" w:cstheme="minorHAnsi"/>
          <w:lang w:val="sl-SI"/>
        </w:rPr>
        <w:t xml:space="preserve">2020. </w:t>
      </w:r>
    </w:p>
    <w:p w14:paraId="3F0A34BE" w14:textId="6E674E30" w:rsidR="00EC1359" w:rsidRPr="00537849" w:rsidRDefault="00EC1359" w:rsidP="00DD7D69">
      <w:pPr>
        <w:overflowPunct w:val="0"/>
        <w:autoSpaceDE w:val="0"/>
        <w:autoSpaceDN w:val="0"/>
        <w:adjustRightInd w:val="0"/>
        <w:ind w:left="360"/>
        <w:jc w:val="both"/>
        <w:textAlignment w:val="baseline"/>
        <w:rPr>
          <w:rFonts w:asciiTheme="minorHAnsi" w:hAnsiTheme="minorHAnsi" w:cstheme="minorHAnsi"/>
          <w:lang w:val="sl-SI"/>
        </w:rPr>
      </w:pPr>
      <w:r w:rsidRPr="00537849">
        <w:rPr>
          <w:rFonts w:asciiTheme="minorHAnsi" w:hAnsiTheme="minorHAnsi" w:cstheme="minorHAnsi"/>
          <w:lang w:val="sl-SI"/>
        </w:rPr>
        <w:t xml:space="preserve">Komisija: </w:t>
      </w:r>
      <w:r w:rsidRPr="008D405E">
        <w:rPr>
          <w:rFonts w:asciiTheme="minorHAnsi" w:hAnsiTheme="minorHAnsi" w:cstheme="minorHAnsi"/>
          <w:lang w:val="sl-SI"/>
        </w:rPr>
        <w:t>dr Gašić Vladimir (mentor).</w:t>
      </w:r>
      <w:r w:rsidRPr="00537849">
        <w:rPr>
          <w:rFonts w:asciiTheme="minorHAnsi" w:hAnsiTheme="minorHAnsi" w:cstheme="minorHAnsi"/>
          <w:u w:val="single"/>
          <w:lang w:val="sl-SI"/>
        </w:rPr>
        <w:t xml:space="preserve"> dr Brajuškovć </w:t>
      </w:r>
      <w:r w:rsidR="00FC41FE" w:rsidRPr="00537849">
        <w:rPr>
          <w:rFonts w:asciiTheme="minorHAnsi" w:hAnsiTheme="minorHAnsi" w:cstheme="minorHAnsi"/>
          <w:u w:val="single"/>
          <w:lang w:val="sl-SI"/>
        </w:rPr>
        <w:t xml:space="preserve">Goran </w:t>
      </w:r>
      <w:r w:rsidRPr="00537849">
        <w:rPr>
          <w:rFonts w:asciiTheme="minorHAnsi" w:hAnsiTheme="minorHAnsi" w:cstheme="minorHAnsi"/>
          <w:u w:val="single"/>
          <w:lang w:val="sl-SI"/>
        </w:rPr>
        <w:t>(mentor),</w:t>
      </w:r>
      <w:r>
        <w:rPr>
          <w:rFonts w:asciiTheme="minorHAnsi" w:hAnsiTheme="minorHAnsi" w:cstheme="minorHAnsi"/>
          <w:u w:val="single"/>
          <w:lang w:val="sl-SI"/>
        </w:rPr>
        <w:t xml:space="preserve"> </w:t>
      </w:r>
      <w:r>
        <w:rPr>
          <w:rFonts w:asciiTheme="minorHAnsi" w:hAnsiTheme="minorHAnsi" w:cstheme="minorHAnsi"/>
          <w:lang w:val="sl-SI"/>
        </w:rPr>
        <w:t>dr Zukić Branka (član).</w:t>
      </w:r>
    </w:p>
    <w:p w14:paraId="05963B96" w14:textId="77777777" w:rsidR="00EC1359" w:rsidRDefault="00EC1359" w:rsidP="00EC1359">
      <w:pPr>
        <w:pStyle w:val="ListParagraph"/>
        <w:numPr>
          <w:ilvl w:val="0"/>
          <w:numId w:val="1"/>
        </w:numPr>
        <w:contextualSpacing/>
        <w:jc w:val="both"/>
        <w:rPr>
          <w:rFonts w:asciiTheme="minorHAnsi" w:hAnsiTheme="minorHAnsi" w:cstheme="minorHAnsi"/>
          <w:lang w:val="sl-SI"/>
        </w:rPr>
      </w:pPr>
      <w:r w:rsidRPr="008D405E">
        <w:rPr>
          <w:rFonts w:asciiTheme="minorHAnsi" w:hAnsiTheme="minorHAnsi" w:cstheme="minorHAnsi"/>
          <w:b/>
          <w:lang w:val="sl-SI"/>
        </w:rPr>
        <w:t>Đokić Milena</w:t>
      </w:r>
      <w:r w:rsidR="000C7E2D">
        <w:rPr>
          <w:rFonts w:asciiTheme="minorHAnsi" w:hAnsiTheme="minorHAnsi" w:cstheme="minorHAnsi"/>
          <w:lang w:val="sl-SI"/>
        </w:rPr>
        <w:t xml:space="preserve">. </w:t>
      </w:r>
      <w:r w:rsidRPr="008D405E">
        <w:rPr>
          <w:rFonts w:asciiTheme="minorHAnsi" w:hAnsiTheme="minorHAnsi" w:cstheme="minorHAnsi"/>
          <w:lang w:val="sl-SI"/>
        </w:rPr>
        <w:t xml:space="preserve">Studija asocijacije varijante </w:t>
      </w:r>
      <w:r w:rsidRPr="008D405E">
        <w:rPr>
          <w:rFonts w:asciiTheme="minorHAnsi" w:hAnsiTheme="minorHAnsi" w:cstheme="minorHAnsi"/>
          <w:i/>
          <w:lang w:val="sl-SI"/>
        </w:rPr>
        <w:t>SOD2</w:t>
      </w:r>
      <w:r w:rsidRPr="008D405E">
        <w:rPr>
          <w:rFonts w:asciiTheme="minorHAnsi" w:hAnsiTheme="minorHAnsi" w:cstheme="minorHAnsi"/>
          <w:lang w:val="sl-SI"/>
        </w:rPr>
        <w:t xml:space="preserve"> rs4880 sa kliničkim parametrima i rizikom za nastanak multiple skleroze u populaciji pacijenata iz Srbije.</w:t>
      </w:r>
      <w:r>
        <w:rPr>
          <w:rFonts w:asciiTheme="minorHAnsi" w:hAnsiTheme="minorHAnsi" w:cstheme="minorHAnsi"/>
          <w:lang w:val="sl-SI"/>
        </w:rPr>
        <w:t xml:space="preserv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w:t>
      </w:r>
      <w:r>
        <w:rPr>
          <w:rFonts w:asciiTheme="minorHAnsi" w:eastAsia="Batang" w:hAnsiTheme="minorHAnsi" w:cstheme="minorHAnsi"/>
          <w:lang w:val="sr-Latn-CS" w:eastAsia="ko-KR"/>
        </w:rPr>
        <w:t xml:space="preserve"> </w:t>
      </w:r>
      <w:r w:rsidRPr="00EC1359">
        <w:rPr>
          <w:rFonts w:asciiTheme="minorHAnsi" w:hAnsiTheme="minorHAnsi" w:cstheme="minorHAnsi"/>
          <w:lang w:val="sl-SI"/>
        </w:rPr>
        <w:t xml:space="preserve">2020. </w:t>
      </w:r>
    </w:p>
    <w:p w14:paraId="6F78A5CF" w14:textId="23780EC4" w:rsidR="00EC1359" w:rsidRPr="00DD7D69" w:rsidRDefault="00EC1359" w:rsidP="00DD7D69">
      <w:pPr>
        <w:pStyle w:val="ListParagraph"/>
        <w:ind w:left="360"/>
        <w:contextualSpacing/>
        <w:jc w:val="both"/>
        <w:rPr>
          <w:rFonts w:asciiTheme="minorHAnsi" w:hAnsiTheme="minorHAnsi" w:cstheme="minorHAnsi"/>
          <w:u w:val="single"/>
          <w:lang w:val="sl-SI"/>
        </w:rPr>
      </w:pPr>
      <w:r w:rsidRPr="00EC1359">
        <w:rPr>
          <w:rFonts w:asciiTheme="minorHAnsi" w:hAnsiTheme="minorHAnsi" w:cstheme="minorHAnsi"/>
          <w:lang w:val="sl-SI"/>
        </w:rPr>
        <w:t>Komisija:</w:t>
      </w:r>
      <w:r>
        <w:rPr>
          <w:rFonts w:asciiTheme="minorHAnsi" w:hAnsiTheme="minorHAnsi" w:cstheme="minorHAnsi"/>
          <w:lang w:val="sl-SI"/>
        </w:rPr>
        <w:t xml:space="preserve"> </w:t>
      </w:r>
      <w:r w:rsidRPr="00EC1359">
        <w:rPr>
          <w:rFonts w:asciiTheme="minorHAnsi" w:hAnsiTheme="minorHAnsi" w:cstheme="minorHAnsi"/>
          <w:lang w:val="sl-SI"/>
        </w:rPr>
        <w:t xml:space="preserve">dr Živković Maja (mentor), </w:t>
      </w:r>
      <w:r w:rsidRPr="00EC1359">
        <w:rPr>
          <w:rFonts w:asciiTheme="minorHAnsi" w:hAnsiTheme="minorHAnsi" w:cstheme="minorHAnsi"/>
          <w:u w:val="single"/>
          <w:lang w:val="sl-SI"/>
        </w:rPr>
        <w:t xml:space="preserve">dr Brajuškovć </w:t>
      </w:r>
      <w:r w:rsidR="00FC41FE" w:rsidRPr="00EC1359">
        <w:rPr>
          <w:rFonts w:asciiTheme="minorHAnsi" w:hAnsiTheme="minorHAnsi" w:cstheme="minorHAnsi"/>
          <w:u w:val="single"/>
          <w:lang w:val="sl-SI"/>
        </w:rPr>
        <w:t xml:space="preserve">Goran </w:t>
      </w:r>
      <w:r w:rsidRPr="00EC1359">
        <w:rPr>
          <w:rFonts w:asciiTheme="minorHAnsi" w:hAnsiTheme="minorHAnsi" w:cstheme="minorHAnsi"/>
          <w:u w:val="single"/>
          <w:lang w:val="sl-SI"/>
        </w:rPr>
        <w:t>(mentor).</w:t>
      </w:r>
    </w:p>
    <w:p w14:paraId="027DD882" w14:textId="77777777" w:rsidR="00EC1359" w:rsidRDefault="00EC1359" w:rsidP="00EC1359">
      <w:pPr>
        <w:pStyle w:val="ListParagraph"/>
        <w:numPr>
          <w:ilvl w:val="0"/>
          <w:numId w:val="1"/>
        </w:numPr>
        <w:contextualSpacing/>
        <w:jc w:val="both"/>
        <w:rPr>
          <w:rFonts w:asciiTheme="minorHAnsi" w:hAnsiTheme="minorHAnsi" w:cstheme="minorHAnsi"/>
        </w:rPr>
      </w:pPr>
      <w:r w:rsidRPr="008D405E">
        <w:rPr>
          <w:rFonts w:asciiTheme="minorHAnsi" w:hAnsiTheme="minorHAnsi" w:cstheme="minorHAnsi"/>
          <w:b/>
        </w:rPr>
        <w:t>Čolić Aleksandra</w:t>
      </w:r>
      <w:r w:rsidRPr="008D405E">
        <w:rPr>
          <w:rFonts w:asciiTheme="minorHAnsi" w:hAnsiTheme="minorHAnsi" w:cstheme="minorHAnsi"/>
        </w:rPr>
        <w:t xml:space="preserve">. </w:t>
      </w:r>
      <w:r w:rsidRPr="008D405E">
        <w:rPr>
          <w:rFonts w:asciiTheme="minorHAnsi" w:hAnsiTheme="minorHAnsi" w:cstheme="minorHAnsi"/>
          <w:i/>
        </w:rPr>
        <w:t>In vitro</w:t>
      </w:r>
      <w:r w:rsidRPr="008D405E">
        <w:rPr>
          <w:rFonts w:asciiTheme="minorHAnsi" w:hAnsiTheme="minorHAnsi" w:cstheme="minorHAnsi"/>
        </w:rPr>
        <w:t xml:space="preserve"> ispitivanje citotksične aktivnosti novih derivata dobijenih Biđinelijevom sintezom na humanim maignim ćelijskim linijama </w:t>
      </w:r>
      <w:r>
        <w:rPr>
          <w:rFonts w:asciiTheme="minorHAnsi" w:hAnsiTheme="minorHAnsi" w:cstheme="minorHAnsi"/>
        </w:rPr>
        <w:t>i neizemenjenim</w:t>
      </w:r>
      <w:r w:rsidRPr="008D405E">
        <w:rPr>
          <w:rFonts w:asciiTheme="minorHAnsi" w:hAnsiTheme="minorHAnsi" w:cstheme="minorHAnsi"/>
        </w:rPr>
        <w:t>.</w:t>
      </w:r>
      <w:r>
        <w:rPr>
          <w:rFonts w:asciiTheme="minorHAnsi" w:hAnsiTheme="minorHAnsi" w:cstheme="minorHAnsi"/>
        </w:rPr>
        <w:t xml:space="preserv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sidRPr="008D405E">
        <w:rPr>
          <w:rFonts w:asciiTheme="minorHAnsi" w:hAnsiTheme="minorHAnsi" w:cstheme="minorHAnsi"/>
        </w:rPr>
        <w:t xml:space="preserve"> 2020. </w:t>
      </w:r>
    </w:p>
    <w:p w14:paraId="30E7B2B1" w14:textId="35DFE596" w:rsidR="003B13AD" w:rsidRPr="00DD7D69" w:rsidRDefault="00EC1359" w:rsidP="00DD7D69">
      <w:pPr>
        <w:pStyle w:val="ListParagraph"/>
        <w:ind w:left="360"/>
        <w:jc w:val="both"/>
        <w:rPr>
          <w:rFonts w:asciiTheme="minorHAnsi" w:hAnsiTheme="minorHAnsi" w:cstheme="minorHAnsi"/>
          <w:lang w:val="sl-SI"/>
        </w:rPr>
      </w:pPr>
      <w:r w:rsidRPr="00537849">
        <w:rPr>
          <w:rFonts w:asciiTheme="minorHAnsi" w:hAnsiTheme="minorHAnsi" w:cstheme="minorHAnsi"/>
        </w:rPr>
        <w:t>Komisija:</w:t>
      </w:r>
      <w:r>
        <w:rPr>
          <w:rFonts w:asciiTheme="minorHAnsi" w:hAnsiTheme="minorHAnsi" w:cstheme="minorHAnsi"/>
        </w:rPr>
        <w:t xml:space="preserve"> </w:t>
      </w:r>
      <w:r w:rsidRPr="008D405E">
        <w:rPr>
          <w:rFonts w:asciiTheme="minorHAnsi" w:hAnsiTheme="minorHAnsi" w:cstheme="minorHAnsi"/>
        </w:rPr>
        <w:t>dr Stanojković Tatjana (mentor)</w:t>
      </w:r>
      <w:r>
        <w:rPr>
          <w:rFonts w:asciiTheme="minorHAnsi" w:hAnsiTheme="minorHAnsi" w:cstheme="minorHAnsi"/>
        </w:rPr>
        <w:t xml:space="preserve">, </w:t>
      </w:r>
      <w:r w:rsidRPr="00537849">
        <w:rPr>
          <w:rFonts w:asciiTheme="minorHAnsi" w:hAnsiTheme="minorHAnsi" w:cstheme="minorHAnsi"/>
          <w:u w:val="single"/>
          <w:lang w:val="sl-SI"/>
        </w:rPr>
        <w:t xml:space="preserve">dr Brajuškovć </w:t>
      </w:r>
      <w:r w:rsidR="00FC41FE" w:rsidRPr="00537849">
        <w:rPr>
          <w:rFonts w:asciiTheme="minorHAnsi" w:hAnsiTheme="minorHAnsi" w:cstheme="minorHAnsi"/>
          <w:u w:val="single"/>
          <w:lang w:val="sl-SI"/>
        </w:rPr>
        <w:t xml:space="preserve">Goran </w:t>
      </w:r>
      <w:r w:rsidRPr="00537849">
        <w:rPr>
          <w:rFonts w:asciiTheme="minorHAnsi" w:hAnsiTheme="minorHAnsi" w:cstheme="minorHAnsi"/>
          <w:u w:val="single"/>
          <w:lang w:val="sl-SI"/>
        </w:rPr>
        <w:t>(mentor),</w:t>
      </w:r>
      <w:r>
        <w:rPr>
          <w:rFonts w:asciiTheme="minorHAnsi" w:hAnsiTheme="minorHAnsi" w:cstheme="minorHAnsi"/>
          <w:u w:val="single"/>
          <w:lang w:val="sl-SI"/>
        </w:rPr>
        <w:t xml:space="preserve"> </w:t>
      </w:r>
      <w:r w:rsidRPr="00A6423C">
        <w:rPr>
          <w:rFonts w:asciiTheme="minorHAnsi" w:hAnsiTheme="minorHAnsi" w:cstheme="minorHAnsi"/>
          <w:lang w:val="sl-SI"/>
        </w:rPr>
        <w:t>dr Matić Ivana (član)</w:t>
      </w:r>
      <w:r>
        <w:rPr>
          <w:rFonts w:asciiTheme="minorHAnsi" w:hAnsiTheme="minorHAnsi" w:cstheme="minorHAnsi"/>
          <w:lang w:val="sl-SI"/>
        </w:rPr>
        <w:t>.</w:t>
      </w:r>
    </w:p>
    <w:p w14:paraId="43BF045F" w14:textId="77777777" w:rsidR="00EC1359" w:rsidRDefault="00EC1359" w:rsidP="00EC1359">
      <w:pPr>
        <w:pStyle w:val="ListParagraph"/>
        <w:numPr>
          <w:ilvl w:val="0"/>
          <w:numId w:val="1"/>
        </w:numPr>
        <w:contextualSpacing/>
        <w:jc w:val="both"/>
        <w:rPr>
          <w:rFonts w:asciiTheme="minorHAnsi" w:hAnsiTheme="minorHAnsi" w:cstheme="minorHAnsi"/>
        </w:rPr>
      </w:pPr>
      <w:r w:rsidRPr="003700CC">
        <w:rPr>
          <w:rFonts w:asciiTheme="minorHAnsi" w:hAnsiTheme="minorHAnsi" w:cstheme="minorHAnsi"/>
          <w:b/>
        </w:rPr>
        <w:t>Miljuš Maša</w:t>
      </w:r>
      <w:r w:rsidRPr="003700CC">
        <w:rPr>
          <w:rFonts w:asciiTheme="minorHAnsi" w:hAnsiTheme="minorHAnsi" w:cstheme="minorHAnsi"/>
        </w:rPr>
        <w:t>. Citotoksični efekat diarilheptanoida izolovanih iz crne jove (</w:t>
      </w:r>
      <w:r w:rsidRPr="003700CC">
        <w:rPr>
          <w:rFonts w:asciiTheme="minorHAnsi" w:hAnsiTheme="minorHAnsi" w:cstheme="minorHAnsi"/>
          <w:i/>
        </w:rPr>
        <w:t>Alnus glutinosa (L.) Gaertn.</w:t>
      </w:r>
      <w:r w:rsidRPr="003700CC">
        <w:rPr>
          <w:rFonts w:asciiTheme="minorHAnsi" w:hAnsiTheme="minorHAnsi" w:cstheme="minorHAnsi"/>
        </w:rPr>
        <w:t xml:space="preserve">) na </w:t>
      </w:r>
      <w:r w:rsidRPr="003700CC">
        <w:rPr>
          <w:rFonts w:asciiTheme="minorHAnsi" w:hAnsiTheme="minorHAnsi" w:cstheme="minorHAnsi"/>
          <w:i/>
        </w:rPr>
        <w:t>HeLa</w:t>
      </w:r>
      <w:r w:rsidRPr="003700CC">
        <w:rPr>
          <w:rFonts w:asciiTheme="minorHAnsi" w:hAnsiTheme="minorHAnsi" w:cstheme="minorHAnsi"/>
        </w:rPr>
        <w:t xml:space="preserve">, </w:t>
      </w:r>
      <w:r w:rsidRPr="003700CC">
        <w:rPr>
          <w:rFonts w:asciiTheme="minorHAnsi" w:hAnsiTheme="minorHAnsi" w:cstheme="minorHAnsi"/>
          <w:i/>
        </w:rPr>
        <w:t>PC-3</w:t>
      </w:r>
      <w:r w:rsidRPr="003700CC">
        <w:rPr>
          <w:rFonts w:asciiTheme="minorHAnsi" w:hAnsiTheme="minorHAnsi" w:cstheme="minorHAnsi"/>
        </w:rPr>
        <w:t xml:space="preserve"> i </w:t>
      </w:r>
      <w:r w:rsidRPr="003700CC">
        <w:rPr>
          <w:rFonts w:asciiTheme="minorHAnsi" w:hAnsiTheme="minorHAnsi" w:cstheme="minorHAnsi"/>
          <w:i/>
        </w:rPr>
        <w:t>MRC-5</w:t>
      </w:r>
      <w:r w:rsidRPr="003700CC">
        <w:rPr>
          <w:rFonts w:asciiTheme="minorHAnsi" w:hAnsiTheme="minorHAnsi" w:cstheme="minorHAnsi"/>
        </w:rPr>
        <w:t xml:space="preserve"> humanim ćelijkim linijama.</w:t>
      </w:r>
      <w:r w:rsidRPr="00EC1359">
        <w:rPr>
          <w:rFonts w:asciiTheme="minorHAnsi" w:hAnsiTheme="minorHAnsi" w:cstheme="minorHAnsi"/>
          <w:lang w:val="sl-SI"/>
        </w:rPr>
        <w:t xml:space="preserv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sidRPr="003700CC">
        <w:rPr>
          <w:rFonts w:asciiTheme="minorHAnsi" w:hAnsiTheme="minorHAnsi" w:cstheme="minorHAnsi"/>
        </w:rPr>
        <w:t xml:space="preserve"> 2020. </w:t>
      </w:r>
    </w:p>
    <w:p w14:paraId="121799B7" w14:textId="4D082553" w:rsidR="00695144" w:rsidRPr="00DD7D69" w:rsidRDefault="00EC1359" w:rsidP="00DD7D69">
      <w:pPr>
        <w:pStyle w:val="ListParagraph"/>
        <w:ind w:left="360"/>
        <w:jc w:val="both"/>
        <w:rPr>
          <w:rFonts w:asciiTheme="minorHAnsi" w:hAnsiTheme="minorHAnsi" w:cstheme="minorHAnsi"/>
        </w:rPr>
      </w:pPr>
      <w:r w:rsidRPr="00537849">
        <w:rPr>
          <w:rFonts w:asciiTheme="minorHAnsi" w:hAnsiTheme="minorHAnsi" w:cstheme="minorHAnsi"/>
        </w:rPr>
        <w:t>Komisija:</w:t>
      </w:r>
      <w:r>
        <w:rPr>
          <w:rFonts w:asciiTheme="minorHAnsi" w:hAnsiTheme="minorHAnsi" w:cstheme="minorHAnsi"/>
        </w:rPr>
        <w:t xml:space="preserve"> dr Matić Ivana (mentor), </w:t>
      </w:r>
      <w:r w:rsidRPr="00537849">
        <w:rPr>
          <w:rFonts w:asciiTheme="minorHAnsi" w:hAnsiTheme="minorHAnsi" w:cstheme="minorHAnsi"/>
          <w:u w:val="single"/>
          <w:lang w:val="sl-SI"/>
        </w:rPr>
        <w:t xml:space="preserve">dr Brajuškovć </w:t>
      </w:r>
      <w:r w:rsidR="00FC41FE" w:rsidRPr="00537849">
        <w:rPr>
          <w:rFonts w:asciiTheme="minorHAnsi" w:hAnsiTheme="minorHAnsi" w:cstheme="minorHAnsi"/>
          <w:u w:val="single"/>
          <w:lang w:val="sl-SI"/>
        </w:rPr>
        <w:t xml:space="preserve">Goran </w:t>
      </w:r>
      <w:r w:rsidRPr="00537849">
        <w:rPr>
          <w:rFonts w:asciiTheme="minorHAnsi" w:hAnsiTheme="minorHAnsi" w:cstheme="minorHAnsi"/>
          <w:u w:val="single"/>
          <w:lang w:val="sl-SI"/>
        </w:rPr>
        <w:t>(mentor),</w:t>
      </w:r>
      <w:r>
        <w:rPr>
          <w:rFonts w:asciiTheme="minorHAnsi" w:hAnsiTheme="minorHAnsi" w:cstheme="minorHAnsi"/>
          <w:lang w:val="sl-SI"/>
        </w:rPr>
        <w:t xml:space="preserve"> </w:t>
      </w:r>
      <w:r>
        <w:rPr>
          <w:rFonts w:asciiTheme="minorHAnsi" w:hAnsiTheme="minorHAnsi" w:cstheme="minorHAnsi"/>
        </w:rPr>
        <w:t>dr Stanojković Tatjana (član).</w:t>
      </w:r>
    </w:p>
    <w:p w14:paraId="2E70B5DB" w14:textId="77777777" w:rsidR="00EC1359" w:rsidRDefault="00EC1359" w:rsidP="00EC1359">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8D405E">
        <w:rPr>
          <w:rFonts w:asciiTheme="minorHAnsi" w:hAnsiTheme="minorHAnsi" w:cstheme="minorHAnsi"/>
          <w:b/>
          <w:lang w:val="sl-SI"/>
        </w:rPr>
        <w:t>Ristić Dušica</w:t>
      </w:r>
      <w:r w:rsidRPr="008D405E">
        <w:rPr>
          <w:rFonts w:asciiTheme="minorHAnsi" w:hAnsiTheme="minorHAnsi" w:cstheme="minorHAnsi"/>
          <w:lang w:val="sl-SI"/>
        </w:rPr>
        <w:t xml:space="preserve">. Efekat </w:t>
      </w:r>
      <w:r w:rsidRPr="008D405E">
        <w:rPr>
          <w:rFonts w:asciiTheme="minorHAnsi" w:hAnsiTheme="minorHAnsi" w:cstheme="minorHAnsi"/>
          <w:i/>
          <w:lang w:val="sl-SI"/>
        </w:rPr>
        <w:t>Salinomycin</w:t>
      </w:r>
      <w:r w:rsidRPr="008D405E">
        <w:rPr>
          <w:rFonts w:asciiTheme="minorHAnsi" w:hAnsiTheme="minorHAnsi" w:cstheme="minorHAnsi"/>
          <w:lang w:val="sl-SI"/>
        </w:rPr>
        <w:t>-a na ćelijske linije meanoma različite invazivnosti u uslovima hipoksije.</w:t>
      </w:r>
      <w:r w:rsidRPr="00EC1359">
        <w:rPr>
          <w:rFonts w:asciiTheme="minorHAnsi" w:hAnsiTheme="minorHAnsi" w:cstheme="minorHAnsi"/>
          <w:lang w:val="sl-SI"/>
        </w:rPr>
        <w:t xml:space="preserv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 xml:space="preserve">Biološki fakultet, Univerzitet u Beogradu, </w:t>
      </w:r>
      <w:r w:rsidRPr="008D405E">
        <w:rPr>
          <w:rFonts w:asciiTheme="minorHAnsi" w:hAnsiTheme="minorHAnsi" w:cstheme="minorHAnsi"/>
          <w:lang w:val="sl-SI"/>
        </w:rPr>
        <w:t xml:space="preserve"> 2</w:t>
      </w:r>
      <w:r>
        <w:rPr>
          <w:rFonts w:asciiTheme="minorHAnsi" w:hAnsiTheme="minorHAnsi" w:cstheme="minorHAnsi"/>
          <w:lang w:val="sl-SI"/>
        </w:rPr>
        <w:t xml:space="preserve">020. </w:t>
      </w:r>
    </w:p>
    <w:p w14:paraId="34FD6B20" w14:textId="5E05B56A" w:rsidR="00EC1359" w:rsidRPr="008D405E" w:rsidRDefault="00EC1359" w:rsidP="00DD7D69">
      <w:pPr>
        <w:overflowPunct w:val="0"/>
        <w:autoSpaceDE w:val="0"/>
        <w:autoSpaceDN w:val="0"/>
        <w:adjustRightInd w:val="0"/>
        <w:ind w:left="360"/>
        <w:jc w:val="both"/>
        <w:textAlignment w:val="baseline"/>
        <w:rPr>
          <w:rFonts w:asciiTheme="minorHAnsi" w:hAnsiTheme="minorHAnsi" w:cstheme="minorHAnsi"/>
          <w:lang w:val="sl-SI"/>
        </w:rPr>
      </w:pPr>
      <w:r>
        <w:rPr>
          <w:rFonts w:asciiTheme="minorHAnsi" w:hAnsiTheme="minorHAnsi" w:cstheme="minorHAnsi"/>
          <w:b/>
          <w:lang w:val="sl-SI"/>
        </w:rPr>
        <w:t>Komisija</w:t>
      </w:r>
      <w:r w:rsidRPr="00537849">
        <w:rPr>
          <w:rFonts w:asciiTheme="minorHAnsi" w:hAnsiTheme="minorHAnsi" w:cstheme="minorHAnsi"/>
          <w:lang w:val="sl-SI"/>
        </w:rPr>
        <w:t>:</w:t>
      </w:r>
      <w:r>
        <w:rPr>
          <w:rFonts w:asciiTheme="minorHAnsi" w:hAnsiTheme="minorHAnsi" w:cstheme="minorHAnsi"/>
          <w:lang w:val="sl-SI"/>
        </w:rPr>
        <w:t xml:space="preserve"> dr Marković Milan (mentor), </w:t>
      </w:r>
      <w:r w:rsidRPr="00537849">
        <w:rPr>
          <w:rFonts w:asciiTheme="minorHAnsi" w:hAnsiTheme="minorHAnsi" w:cstheme="minorHAnsi"/>
          <w:u w:val="single"/>
          <w:lang w:val="sl-SI"/>
        </w:rPr>
        <w:t xml:space="preserve">dr Brajuškovć </w:t>
      </w:r>
      <w:r w:rsidR="00FC41FE" w:rsidRPr="00537849">
        <w:rPr>
          <w:rFonts w:asciiTheme="minorHAnsi" w:hAnsiTheme="minorHAnsi" w:cstheme="minorHAnsi"/>
          <w:u w:val="single"/>
          <w:lang w:val="sl-SI"/>
        </w:rPr>
        <w:t xml:space="preserve">Goran </w:t>
      </w:r>
      <w:r w:rsidRPr="00537849">
        <w:rPr>
          <w:rFonts w:asciiTheme="minorHAnsi" w:hAnsiTheme="minorHAnsi" w:cstheme="minorHAnsi"/>
          <w:u w:val="single"/>
          <w:lang w:val="sl-SI"/>
        </w:rPr>
        <w:t>(mentor),</w:t>
      </w:r>
      <w:r>
        <w:rPr>
          <w:rFonts w:asciiTheme="minorHAnsi" w:hAnsiTheme="minorHAnsi" w:cstheme="minorHAnsi"/>
          <w:lang w:val="sl-SI"/>
        </w:rPr>
        <w:t xml:space="preserve"> dr Mijatović Sanja (član).</w:t>
      </w:r>
    </w:p>
    <w:p w14:paraId="790378EC" w14:textId="77777777" w:rsidR="004C21A2" w:rsidRPr="00F623B8" w:rsidRDefault="004C21A2" w:rsidP="004C21A2">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Džebrić Miloš</w:t>
      </w:r>
      <w:r w:rsidRPr="00F623B8">
        <w:rPr>
          <w:rFonts w:asciiTheme="minorHAnsi" w:hAnsiTheme="minorHAnsi" w:cstheme="minorHAnsi"/>
          <w:lang w:val="sl-SI"/>
        </w:rPr>
        <w:t xml:space="preserve">. Analiza uloge miR-219 u indukciji neuralne diferencijacije humanih pluripotentnih NT2/D1 ćelija. </w:t>
      </w:r>
      <w:r w:rsidRPr="00F623B8">
        <w:rPr>
          <w:rFonts w:asciiTheme="minorHAnsi" w:hAnsiTheme="minorHAnsi" w:cstheme="minorHAnsi"/>
        </w:rPr>
        <w:t>Mater rad.</w:t>
      </w:r>
      <w:r w:rsidRPr="00F623B8">
        <w:rPr>
          <w:rFonts w:asciiTheme="minorHAnsi" w:eastAsia="Batang" w:hAnsiTheme="minorHAnsi" w:cstheme="minorHAnsi"/>
          <w:lang w:val="sr-Latn-CS" w:eastAsia="ko-KR"/>
        </w:rPr>
        <w:t>Biološki fakultet, Univerzitet u Beogradu, 2018.</w:t>
      </w:r>
    </w:p>
    <w:p w14:paraId="1542EED2" w14:textId="77777777" w:rsidR="004C21A2" w:rsidRPr="00F623B8" w:rsidRDefault="004C21A2"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lang w:val="sl-SI"/>
        </w:rPr>
        <w:t xml:space="preserve">Komisija: dr Švirtlih Marija (mentor), </w:t>
      </w:r>
      <w:r w:rsidRPr="00F623B8">
        <w:rPr>
          <w:rFonts w:asciiTheme="minorHAnsi" w:hAnsiTheme="minorHAnsi" w:cstheme="minorHAnsi"/>
          <w:bCs/>
          <w:u w:val="single"/>
          <w:lang w:val="sr-Latn-CS"/>
        </w:rPr>
        <w:t>dr Brajušković Goran</w:t>
      </w:r>
      <w:r w:rsidR="00695144">
        <w:rPr>
          <w:rFonts w:asciiTheme="minorHAnsi" w:hAnsiTheme="minorHAnsi" w:cstheme="minorHAnsi"/>
          <w:bCs/>
          <w:u w:val="single"/>
          <w:lang w:val="sr-Latn-CS"/>
        </w:rPr>
        <w:t xml:space="preserve"> (</w:t>
      </w:r>
      <w:r w:rsidRPr="00F623B8">
        <w:rPr>
          <w:rFonts w:asciiTheme="minorHAnsi" w:hAnsiTheme="minorHAnsi" w:cstheme="minorHAnsi"/>
          <w:bCs/>
          <w:u w:val="single"/>
          <w:lang w:val="sr-Latn-CS"/>
        </w:rPr>
        <w:t xml:space="preserve">mentor), </w:t>
      </w:r>
      <w:r w:rsidRPr="00F623B8">
        <w:rPr>
          <w:rFonts w:asciiTheme="minorHAnsi" w:hAnsiTheme="minorHAnsi" w:cstheme="minorHAnsi"/>
          <w:bCs/>
          <w:lang w:val="sr-Latn-CS"/>
        </w:rPr>
        <w:t>dr Stanisavljević Danijela (član).</w:t>
      </w:r>
    </w:p>
    <w:p w14:paraId="43D0B625" w14:textId="77777777" w:rsidR="004C21A2" w:rsidRPr="00F623B8" w:rsidRDefault="004C21A2" w:rsidP="004C21A2">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Rajković Milica</w:t>
      </w:r>
      <w:r w:rsidRPr="00F623B8">
        <w:rPr>
          <w:rFonts w:asciiTheme="minorHAnsi" w:hAnsiTheme="minorHAnsi" w:cstheme="minorHAnsi"/>
          <w:lang w:val="sl-SI"/>
        </w:rPr>
        <w:t xml:space="preserve">. Analiza varijabilnosti funkcionalnih polimorfizama u genima </w:t>
      </w:r>
      <w:r w:rsidRPr="00F623B8">
        <w:rPr>
          <w:rFonts w:asciiTheme="minorHAnsi" w:hAnsiTheme="minorHAnsi" w:cstheme="minorHAnsi"/>
          <w:i/>
          <w:lang w:val="sl-SI"/>
        </w:rPr>
        <w:t>CYP3A4</w:t>
      </w:r>
      <w:r w:rsidRPr="00F623B8">
        <w:rPr>
          <w:rFonts w:asciiTheme="minorHAnsi" w:hAnsiTheme="minorHAnsi" w:cstheme="minorHAnsi"/>
          <w:lang w:val="sl-SI"/>
        </w:rPr>
        <w:t xml:space="preserve"> i </w:t>
      </w:r>
      <w:r w:rsidRPr="00F623B8">
        <w:rPr>
          <w:rFonts w:asciiTheme="minorHAnsi" w:hAnsiTheme="minorHAnsi" w:cstheme="minorHAnsi"/>
          <w:i/>
          <w:lang w:val="sl-SI"/>
        </w:rPr>
        <w:t>CYP1A1</w:t>
      </w:r>
      <w:r w:rsidR="00043C18">
        <w:rPr>
          <w:rFonts w:asciiTheme="minorHAnsi" w:hAnsiTheme="minorHAnsi" w:cstheme="minorHAnsi"/>
          <w:i/>
          <w:lang w:val="sl-SI"/>
        </w:rPr>
        <w:t xml:space="preserve"> </w:t>
      </w:r>
      <w:r w:rsidRPr="00F623B8">
        <w:rPr>
          <w:rFonts w:asciiTheme="minorHAnsi" w:hAnsiTheme="minorHAnsi" w:cstheme="minorHAnsi"/>
          <w:lang w:val="sl-SI"/>
        </w:rPr>
        <w:t>u romskoj populaciji Srbije.</w:t>
      </w:r>
      <w:r w:rsidR="00043C18">
        <w:rPr>
          <w:rFonts w:asciiTheme="minorHAnsi" w:hAnsiTheme="minorHAnsi" w:cstheme="minorHAnsi"/>
          <w:lang w:val="sl-SI"/>
        </w:rPr>
        <w:t xml:space="preserve"> </w:t>
      </w:r>
      <w:r w:rsidRPr="00F623B8">
        <w:rPr>
          <w:rFonts w:asciiTheme="minorHAnsi" w:hAnsiTheme="minorHAnsi" w:cstheme="minorHAnsi"/>
        </w:rPr>
        <w:t>Mater rad.</w:t>
      </w:r>
      <w:r w:rsidR="00043C18">
        <w:rPr>
          <w:rFonts w:asciiTheme="minorHAnsi" w:hAnsiTheme="minorHAnsi" w:cstheme="minorHAnsi"/>
        </w:rPr>
        <w:t xml:space="preserve"> </w:t>
      </w:r>
      <w:r w:rsidRPr="00F623B8">
        <w:rPr>
          <w:rFonts w:asciiTheme="minorHAnsi" w:eastAsia="Batang" w:hAnsiTheme="minorHAnsi" w:cstheme="minorHAnsi"/>
          <w:lang w:val="sr-Latn-CS" w:eastAsia="ko-KR"/>
        </w:rPr>
        <w:t>Biološki fakultet, Univerzitet u Beogradu, 2018.</w:t>
      </w:r>
    </w:p>
    <w:p w14:paraId="38E88AB3" w14:textId="77777777" w:rsidR="004C21A2" w:rsidRPr="00DD7D69" w:rsidRDefault="004C21A2"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lang w:val="sl-SI"/>
        </w:rPr>
        <w:t xml:space="preserve">Komisija: dr Stojković Oliver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Skadrić Ivan</w:t>
      </w:r>
      <w:r w:rsidR="00541986">
        <w:rPr>
          <w:rFonts w:asciiTheme="minorHAnsi" w:hAnsiTheme="minorHAnsi" w:cstheme="minorHAnsi"/>
          <w:bCs/>
          <w:lang w:val="sr-Latn-CS"/>
        </w:rPr>
        <w:t xml:space="preserve"> </w:t>
      </w:r>
      <w:r w:rsidRPr="00F623B8">
        <w:rPr>
          <w:rFonts w:asciiTheme="minorHAnsi" w:hAnsiTheme="minorHAnsi" w:cstheme="minorHAnsi"/>
          <w:bCs/>
          <w:lang w:val="sr-Latn-CS"/>
        </w:rPr>
        <w:t>(član).</w:t>
      </w:r>
    </w:p>
    <w:p w14:paraId="4C1DC606" w14:textId="77777777" w:rsidR="00B02CF3" w:rsidRPr="00F623B8" w:rsidRDefault="00B02CF3" w:rsidP="00B02CF3">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Šenk Vladimir</w:t>
      </w:r>
      <w:r w:rsidRPr="00F623B8">
        <w:rPr>
          <w:rFonts w:asciiTheme="minorHAnsi" w:hAnsiTheme="minorHAnsi" w:cstheme="minorHAnsi"/>
          <w:lang w:val="sl-SI"/>
        </w:rPr>
        <w:t xml:space="preserve">. Uloga faktora inhibicije migracije makrofaga u inflamaciji, insulinskoj rezistenciji i sinaptičkoj plastičnosti prefrontalnog korteksa miša hranjenog fruktozom. </w:t>
      </w:r>
      <w:r w:rsidRPr="00F623B8">
        <w:rPr>
          <w:rFonts w:asciiTheme="minorHAnsi" w:hAnsiTheme="minorHAnsi" w:cstheme="minorHAnsi"/>
        </w:rPr>
        <w:t>Mater rad.</w:t>
      </w:r>
      <w:r w:rsidR="00541986">
        <w:rPr>
          <w:rFonts w:asciiTheme="minorHAnsi" w:hAnsiTheme="minorHAnsi" w:cstheme="minorHAnsi"/>
        </w:rPr>
        <w:t xml:space="preserve"> </w:t>
      </w:r>
      <w:r w:rsidRPr="00F623B8">
        <w:rPr>
          <w:rFonts w:asciiTheme="minorHAnsi" w:eastAsia="Batang" w:hAnsiTheme="minorHAnsi" w:cstheme="minorHAnsi"/>
          <w:lang w:val="sr-Latn-CS" w:eastAsia="ko-KR"/>
        </w:rPr>
        <w:t>Biološki fakultet, Univerzitet u Beogradu, 2018.</w:t>
      </w:r>
    </w:p>
    <w:p w14:paraId="2D42BB95" w14:textId="77777777" w:rsidR="00B02CF3" w:rsidRPr="00DD7D69" w:rsidRDefault="00043C18" w:rsidP="00DD7D69">
      <w:pPr>
        <w:overflowPunct w:val="0"/>
        <w:autoSpaceDE w:val="0"/>
        <w:autoSpaceDN w:val="0"/>
        <w:adjustRightInd w:val="0"/>
        <w:ind w:left="360"/>
        <w:jc w:val="both"/>
        <w:textAlignment w:val="baseline"/>
        <w:rPr>
          <w:rFonts w:asciiTheme="minorHAnsi" w:hAnsiTheme="minorHAnsi" w:cstheme="minorHAnsi"/>
          <w:bCs/>
          <w:lang w:val="sr-Latn-CS"/>
        </w:rPr>
      </w:pPr>
      <w:r>
        <w:rPr>
          <w:rFonts w:asciiTheme="minorHAnsi" w:hAnsiTheme="minorHAnsi" w:cstheme="minorHAnsi"/>
          <w:lang w:val="sl-SI"/>
        </w:rPr>
        <w:t xml:space="preserve">Komisija: dr </w:t>
      </w:r>
      <w:r>
        <w:rPr>
          <w:rFonts w:asciiTheme="minorHAnsi" w:hAnsiTheme="minorHAnsi" w:cstheme="minorHAnsi"/>
          <w:lang w:val="sr-Latn-RS"/>
        </w:rPr>
        <w:t>Đ</w:t>
      </w:r>
      <w:r>
        <w:rPr>
          <w:rFonts w:asciiTheme="minorHAnsi" w:hAnsiTheme="minorHAnsi" w:cstheme="minorHAnsi"/>
          <w:lang w:val="sl-SI"/>
        </w:rPr>
        <w:t>orđ</w:t>
      </w:r>
      <w:r w:rsidR="00B02CF3" w:rsidRPr="00F623B8">
        <w:rPr>
          <w:rFonts w:asciiTheme="minorHAnsi" w:hAnsiTheme="minorHAnsi" w:cstheme="minorHAnsi"/>
          <w:lang w:val="sl-SI"/>
        </w:rPr>
        <w:t xml:space="preserve">ević Ana (mentor), </w:t>
      </w:r>
      <w:r w:rsidR="00695144">
        <w:rPr>
          <w:rFonts w:asciiTheme="minorHAnsi" w:hAnsiTheme="minorHAnsi" w:cstheme="minorHAnsi"/>
          <w:bCs/>
          <w:u w:val="single"/>
          <w:lang w:val="sr-Latn-CS"/>
        </w:rPr>
        <w:t>dr Brajušković Goran (</w:t>
      </w:r>
      <w:r w:rsidR="00B02CF3" w:rsidRPr="00F623B8">
        <w:rPr>
          <w:rFonts w:asciiTheme="minorHAnsi" w:hAnsiTheme="minorHAnsi" w:cstheme="minorHAnsi"/>
          <w:bCs/>
          <w:u w:val="single"/>
          <w:lang w:val="sr-Latn-CS"/>
        </w:rPr>
        <w:t xml:space="preserve">mentor), </w:t>
      </w:r>
      <w:r w:rsidR="00B02CF3" w:rsidRPr="00F623B8">
        <w:rPr>
          <w:rFonts w:asciiTheme="minorHAnsi" w:hAnsiTheme="minorHAnsi" w:cstheme="minorHAnsi"/>
          <w:bCs/>
          <w:lang w:val="sr-Latn-CS"/>
        </w:rPr>
        <w:t>dr Bursać Biljana (član).</w:t>
      </w:r>
    </w:p>
    <w:p w14:paraId="74231014" w14:textId="77777777" w:rsidR="00530022" w:rsidRPr="00F623B8" w:rsidRDefault="00324404"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 xml:space="preserve">Jelača </w:t>
      </w:r>
      <w:r w:rsidR="00530022" w:rsidRPr="00F623B8">
        <w:rPr>
          <w:rFonts w:asciiTheme="minorHAnsi" w:hAnsiTheme="minorHAnsi" w:cstheme="minorHAnsi"/>
          <w:b/>
          <w:lang w:val="sl-SI"/>
        </w:rPr>
        <w:t>Sanja</w:t>
      </w:r>
      <w:r w:rsidR="00530022" w:rsidRPr="00F623B8">
        <w:rPr>
          <w:rFonts w:asciiTheme="minorHAnsi" w:hAnsiTheme="minorHAnsi" w:cstheme="minorHAnsi"/>
          <w:lang w:val="sl-SI"/>
        </w:rPr>
        <w:t>. Signalni put glukokortikoida u jetri pacova tretiranog 5alfa-dihidrotestosteronom kao animalnom modelu sindroma policističnih jajnika.</w:t>
      </w:r>
      <w:r w:rsidR="00541986">
        <w:rPr>
          <w:rFonts w:asciiTheme="minorHAnsi" w:hAnsiTheme="minorHAnsi" w:cstheme="minorHAnsi"/>
          <w:lang w:val="sl-SI"/>
        </w:rPr>
        <w:t xml:space="preserve"> </w:t>
      </w:r>
      <w:r w:rsidR="00530022" w:rsidRPr="00F623B8">
        <w:rPr>
          <w:rFonts w:asciiTheme="minorHAnsi" w:hAnsiTheme="minorHAnsi" w:cstheme="minorHAnsi"/>
        </w:rPr>
        <w:t>Mater rad.</w:t>
      </w:r>
      <w:r w:rsidR="00541986">
        <w:rPr>
          <w:rFonts w:asciiTheme="minorHAnsi" w:hAnsiTheme="minorHAnsi" w:cstheme="minorHAnsi"/>
        </w:rPr>
        <w:t xml:space="preserve"> </w:t>
      </w:r>
      <w:r w:rsidR="00530022" w:rsidRPr="00F623B8">
        <w:rPr>
          <w:rFonts w:asciiTheme="minorHAnsi" w:eastAsia="Batang" w:hAnsiTheme="minorHAnsi" w:cstheme="minorHAnsi"/>
          <w:lang w:val="sr-Latn-CS" w:eastAsia="ko-KR"/>
        </w:rPr>
        <w:t>Biološki fakultet, Univerzitet u Beogradu, 2017.</w:t>
      </w:r>
    </w:p>
    <w:p w14:paraId="002CBE04" w14:textId="77777777" w:rsidR="00324404" w:rsidRPr="00DD7D69" w:rsidRDefault="00530022"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lastRenderedPageBreak/>
        <w:t>Komisija: dr Vojnović</w:t>
      </w:r>
      <w:r w:rsidR="00233708" w:rsidRPr="00F623B8">
        <w:rPr>
          <w:rFonts w:asciiTheme="minorHAnsi" w:hAnsiTheme="minorHAnsi" w:cstheme="minorHAnsi"/>
          <w:bCs/>
          <w:lang w:val="sr-Latn-CS"/>
        </w:rPr>
        <w:t>-</w:t>
      </w:r>
      <w:r w:rsidRPr="00F623B8">
        <w:rPr>
          <w:rFonts w:asciiTheme="minorHAnsi" w:hAnsiTheme="minorHAnsi" w:cstheme="minorHAnsi"/>
          <w:bCs/>
          <w:lang w:val="sr-Latn-CS"/>
        </w:rPr>
        <w:t xml:space="preserve">Milutinović Danijela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 xml:space="preserve">mentor), </w:t>
      </w:r>
      <w:r w:rsidRPr="00F623B8">
        <w:rPr>
          <w:rFonts w:asciiTheme="minorHAnsi" w:hAnsiTheme="minorHAnsi" w:cstheme="minorHAnsi"/>
          <w:bCs/>
          <w:lang w:val="sr-Latn-CS"/>
        </w:rPr>
        <w:t>dr Nestorov Jelena (član).</w:t>
      </w:r>
    </w:p>
    <w:p w14:paraId="4F823E8C" w14:textId="77777777" w:rsidR="00986FBD" w:rsidRPr="00F623B8" w:rsidRDefault="00986FBD"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Aleksić Milan</w:t>
      </w:r>
      <w:r w:rsidRPr="00F623B8">
        <w:rPr>
          <w:rFonts w:asciiTheme="minorHAnsi" w:hAnsiTheme="minorHAnsi" w:cstheme="minorHAnsi"/>
          <w:lang w:val="sl-SI"/>
        </w:rPr>
        <w:t xml:space="preserve">. Uticaj ponovljene primene propofola na ponašanje i ekspresiju biohemijskih pokazatelja sinaptičke, neuronske i dopaminske aktivnosti kod peripubertalnih pacova. </w:t>
      </w:r>
      <w:r w:rsidRPr="00F623B8">
        <w:rPr>
          <w:rFonts w:asciiTheme="minorHAnsi" w:hAnsiTheme="minorHAnsi" w:cstheme="minorHAnsi"/>
        </w:rPr>
        <w:t>Mater rad.</w:t>
      </w:r>
      <w:r w:rsidR="00541986">
        <w:rPr>
          <w:rFonts w:asciiTheme="minorHAnsi" w:hAnsiTheme="minorHAnsi" w:cstheme="minorHAnsi"/>
        </w:rPr>
        <w:t xml:space="preserve"> </w:t>
      </w:r>
      <w:r w:rsidRPr="00F623B8">
        <w:rPr>
          <w:rFonts w:asciiTheme="minorHAnsi" w:eastAsia="Batang" w:hAnsiTheme="minorHAnsi" w:cstheme="minorHAnsi"/>
          <w:lang w:val="sr-Latn-CS" w:eastAsia="ko-KR"/>
        </w:rPr>
        <w:t>Biološki fakultet, Univerzitet u Beogradu, 2017.</w:t>
      </w:r>
    </w:p>
    <w:p w14:paraId="52A6694F" w14:textId="77777777" w:rsidR="00986FBD" w:rsidRPr="00DD7D69" w:rsidRDefault="00986FBD" w:rsidP="00DD7D69">
      <w:pPr>
        <w:overflowPunct w:val="0"/>
        <w:autoSpaceDE w:val="0"/>
        <w:autoSpaceDN w:val="0"/>
        <w:adjustRightInd w:val="0"/>
        <w:ind w:left="360"/>
        <w:jc w:val="both"/>
        <w:textAlignment w:val="baseline"/>
        <w:rPr>
          <w:rFonts w:asciiTheme="minorHAnsi" w:hAnsiTheme="minorHAnsi" w:cstheme="minorHAnsi"/>
          <w:bCs/>
          <w:u w:val="single"/>
          <w:lang w:val="sr-Latn-CS"/>
        </w:rPr>
      </w:pPr>
      <w:r w:rsidRPr="00F623B8">
        <w:rPr>
          <w:rFonts w:asciiTheme="minorHAnsi" w:hAnsiTheme="minorHAnsi" w:cstheme="minorHAnsi"/>
          <w:bCs/>
          <w:lang w:val="sr-Latn-CS"/>
        </w:rPr>
        <w:t xml:space="preserve">Komisija: dr Pešić Vesna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p>
    <w:p w14:paraId="5522EBDE" w14:textId="77777777" w:rsidR="006118F8" w:rsidRPr="00F623B8" w:rsidRDefault="006118F8"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Stefanović Milan</w:t>
      </w:r>
      <w:r w:rsidRPr="00F623B8">
        <w:rPr>
          <w:rFonts w:asciiTheme="minorHAnsi" w:hAnsiTheme="minorHAnsi" w:cstheme="minorHAnsi"/>
          <w:lang w:val="sl-SI"/>
        </w:rPr>
        <w:t xml:space="preserve">. Studija asocijacije genetičkih varijanti </w:t>
      </w:r>
      <w:r w:rsidRPr="00F623B8">
        <w:rPr>
          <w:rFonts w:asciiTheme="minorHAnsi" w:hAnsiTheme="minorHAnsi" w:cstheme="minorHAnsi"/>
          <w:i/>
          <w:lang w:val="sl-SI"/>
        </w:rPr>
        <w:t>IL2RA</w:t>
      </w:r>
      <w:r w:rsidRPr="00F623B8">
        <w:rPr>
          <w:rFonts w:asciiTheme="minorHAnsi" w:hAnsiTheme="minorHAnsi" w:cstheme="minorHAnsi"/>
          <w:lang w:val="sl-SI"/>
        </w:rPr>
        <w:t xml:space="preserve"> rs 2104286, </w:t>
      </w:r>
      <w:r w:rsidRPr="00F623B8">
        <w:rPr>
          <w:rFonts w:asciiTheme="minorHAnsi" w:hAnsiTheme="minorHAnsi" w:cstheme="minorHAnsi"/>
          <w:i/>
          <w:lang w:val="sl-SI"/>
        </w:rPr>
        <w:t xml:space="preserve">IFI30 </w:t>
      </w:r>
      <w:r w:rsidRPr="00F623B8">
        <w:rPr>
          <w:rFonts w:asciiTheme="minorHAnsi" w:hAnsiTheme="minorHAnsi" w:cstheme="minorHAnsi"/>
          <w:lang w:val="sl-SI"/>
        </w:rPr>
        <w:t xml:space="preserve">rs 11554159 i </w:t>
      </w:r>
      <w:r w:rsidRPr="00F623B8">
        <w:rPr>
          <w:rFonts w:asciiTheme="minorHAnsi" w:hAnsiTheme="minorHAnsi" w:cstheme="minorHAnsi"/>
          <w:i/>
          <w:lang w:val="sl-SI"/>
        </w:rPr>
        <w:t>IKZF3</w:t>
      </w:r>
      <w:r w:rsidRPr="00F623B8">
        <w:rPr>
          <w:rFonts w:asciiTheme="minorHAnsi" w:hAnsiTheme="minorHAnsi" w:cstheme="minorHAnsi"/>
          <w:lang w:val="sl-SI"/>
        </w:rPr>
        <w:t xml:space="preserve"> rs12946510 sa kliničkim parametrima multiple skler</w:t>
      </w:r>
      <w:r w:rsidR="00233708" w:rsidRPr="00F623B8">
        <w:rPr>
          <w:rFonts w:asciiTheme="minorHAnsi" w:hAnsiTheme="minorHAnsi" w:cstheme="minorHAnsi"/>
          <w:lang w:val="sl-SI"/>
        </w:rPr>
        <w:t>o</w:t>
      </w:r>
      <w:r w:rsidRPr="00F623B8">
        <w:rPr>
          <w:rFonts w:asciiTheme="minorHAnsi" w:hAnsiTheme="minorHAnsi" w:cstheme="minorHAnsi"/>
          <w:lang w:val="sl-SI"/>
        </w:rPr>
        <w:t xml:space="preserve">ze. </w:t>
      </w:r>
      <w:r w:rsidRPr="00F623B8">
        <w:rPr>
          <w:rFonts w:asciiTheme="minorHAnsi" w:hAnsiTheme="minorHAnsi" w:cstheme="minorHAnsi"/>
        </w:rPr>
        <w:t>Mater rad.</w:t>
      </w:r>
      <w:r w:rsidR="00541986">
        <w:rPr>
          <w:rFonts w:asciiTheme="minorHAnsi" w:hAnsiTheme="minorHAnsi" w:cstheme="minorHAnsi"/>
        </w:rPr>
        <w:t xml:space="preserve"> </w:t>
      </w:r>
      <w:r w:rsidRPr="00F623B8">
        <w:rPr>
          <w:rFonts w:asciiTheme="minorHAnsi" w:eastAsia="Batang" w:hAnsiTheme="minorHAnsi" w:cstheme="minorHAnsi"/>
          <w:lang w:val="sr-Latn-CS" w:eastAsia="ko-KR"/>
        </w:rPr>
        <w:t>Biološki fakultet, Univerzitet u Beogradu, 2017.</w:t>
      </w:r>
    </w:p>
    <w:p w14:paraId="37BF7A44" w14:textId="77777777" w:rsidR="006F1E09" w:rsidRPr="00F623B8" w:rsidRDefault="006F1E09" w:rsidP="00DD7D69">
      <w:pPr>
        <w:overflowPunct w:val="0"/>
        <w:autoSpaceDE w:val="0"/>
        <w:autoSpaceDN w:val="0"/>
        <w:adjustRightInd w:val="0"/>
        <w:ind w:left="360"/>
        <w:jc w:val="both"/>
        <w:textAlignment w:val="baseline"/>
        <w:rPr>
          <w:rFonts w:asciiTheme="minorHAnsi" w:hAnsiTheme="minorHAnsi" w:cstheme="minorHAnsi"/>
          <w:bCs/>
          <w:u w:val="single"/>
          <w:lang w:val="sr-Latn-CS"/>
        </w:rPr>
      </w:pPr>
      <w:r w:rsidRPr="00F623B8">
        <w:rPr>
          <w:rFonts w:asciiTheme="minorHAnsi" w:hAnsiTheme="minorHAnsi" w:cstheme="minorHAnsi"/>
          <w:bCs/>
          <w:lang w:val="sr-Latn-CS"/>
        </w:rPr>
        <w:t xml:space="preserve">Komisija: dr Živković Maja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p>
    <w:p w14:paraId="47C25BA5" w14:textId="77777777" w:rsidR="00C43E04" w:rsidRPr="00F623B8" w:rsidRDefault="00C43E04"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Dunji</w:t>
      </w:r>
      <w:r w:rsidRPr="00F623B8">
        <w:rPr>
          <w:rFonts w:asciiTheme="minorHAnsi" w:hAnsiTheme="minorHAnsi" w:cstheme="minorHAnsi"/>
          <w:b/>
        </w:rPr>
        <w:t>ć Sofija</w:t>
      </w:r>
      <w:r w:rsidRPr="00F623B8">
        <w:rPr>
          <w:rFonts w:asciiTheme="minorHAnsi" w:hAnsiTheme="minorHAnsi" w:cstheme="minorHAnsi"/>
        </w:rPr>
        <w:t>. Analiza ekspresije protrombina u permanentnim tumorskim ćelijskim linijama. Mater rad.</w:t>
      </w:r>
      <w:r w:rsidRPr="00F623B8">
        <w:rPr>
          <w:rFonts w:asciiTheme="minorHAnsi" w:eastAsia="Batang" w:hAnsiTheme="minorHAnsi" w:cstheme="minorHAnsi"/>
          <w:lang w:val="sr-Latn-CS" w:eastAsia="ko-KR"/>
        </w:rPr>
        <w:t>Biološki fakultet, Univerzitet u Beogradu, 2017.</w:t>
      </w:r>
    </w:p>
    <w:p w14:paraId="064293B9" w14:textId="77777777" w:rsidR="007D7C8D" w:rsidRPr="00DD7D69" w:rsidRDefault="00C43E04"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dr Pruner Iva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Tomić Branko (član).</w:t>
      </w:r>
    </w:p>
    <w:p w14:paraId="4329DE53" w14:textId="77777777" w:rsidR="00AA52AB" w:rsidRPr="00F623B8" w:rsidRDefault="00AA52AB"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Jovanović Tamara</w:t>
      </w:r>
      <w:r w:rsidRPr="00F623B8">
        <w:rPr>
          <w:rFonts w:asciiTheme="minorHAnsi" w:hAnsiTheme="minorHAnsi" w:cstheme="minorHAnsi"/>
          <w:lang w:val="sl-SI"/>
        </w:rPr>
        <w:t xml:space="preserve">. Analiza protrombina u tumoru debelog creva čoveka. Master rad. </w:t>
      </w:r>
      <w:r w:rsidRPr="00F623B8">
        <w:rPr>
          <w:rFonts w:asciiTheme="minorHAnsi" w:eastAsia="Batang" w:hAnsiTheme="minorHAnsi" w:cstheme="minorHAnsi"/>
          <w:lang w:val="sr-Latn-CS" w:eastAsia="ko-KR"/>
        </w:rPr>
        <w:t>Biološki fakultet, Univerzitet u Beogradu, 2016.</w:t>
      </w:r>
    </w:p>
    <w:p w14:paraId="3842DFE2" w14:textId="77777777" w:rsidR="00AA52AB" w:rsidRPr="00DD7D69" w:rsidRDefault="00AA52AB"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dr Tomić Branko (mentor),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Pruner Iva (član).</w:t>
      </w:r>
    </w:p>
    <w:p w14:paraId="7893B0BF" w14:textId="77777777" w:rsidR="00D334EC" w:rsidRPr="00F623B8" w:rsidRDefault="00D334EC"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Mitrović Gordan</w:t>
      </w:r>
      <w:r w:rsidRPr="00F623B8">
        <w:rPr>
          <w:rFonts w:asciiTheme="minorHAnsi" w:hAnsiTheme="minorHAnsi" w:cstheme="minorHAnsi"/>
          <w:lang w:val="sl-SI"/>
        </w:rPr>
        <w:t xml:space="preserve">. Primena Raman mikroskopije za brzu detekciju malignih ćelija. Master rad. </w:t>
      </w:r>
      <w:r w:rsidRPr="00F623B8">
        <w:rPr>
          <w:rFonts w:asciiTheme="minorHAnsi" w:eastAsia="Batang" w:hAnsiTheme="minorHAnsi" w:cstheme="minorHAnsi"/>
          <w:lang w:val="sr-Latn-CS" w:eastAsia="ko-KR"/>
        </w:rPr>
        <w:t>Biološki fakultet, Univerzitet u Beogradu, 2016.</w:t>
      </w:r>
    </w:p>
    <w:p w14:paraId="54F092CF" w14:textId="77777777" w:rsidR="00D334EC" w:rsidRPr="00DD7D69" w:rsidRDefault="00D334EC"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w:t>
      </w:r>
      <w:r w:rsidR="00043C18">
        <w:rPr>
          <w:rFonts w:asciiTheme="minorHAnsi" w:hAnsiTheme="minorHAnsi" w:cstheme="minorHAnsi"/>
          <w:bCs/>
          <w:u w:val="single"/>
          <w:lang w:val="sr-Latn-CS"/>
        </w:rPr>
        <w:t xml:space="preserve">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w:t>
      </w:r>
      <w:r w:rsidR="00125F45" w:rsidRPr="00F623B8">
        <w:rPr>
          <w:rFonts w:asciiTheme="minorHAnsi" w:hAnsiTheme="minorHAnsi" w:cstheme="minorHAnsi"/>
          <w:bCs/>
          <w:lang w:val="sr-Latn-CS"/>
        </w:rPr>
        <w:t>Mitić-</w:t>
      </w:r>
      <w:r w:rsidR="00AA52AB" w:rsidRPr="00F623B8">
        <w:rPr>
          <w:rFonts w:asciiTheme="minorHAnsi" w:hAnsiTheme="minorHAnsi" w:cstheme="minorHAnsi"/>
          <w:bCs/>
          <w:lang w:val="sr-Latn-CS"/>
        </w:rPr>
        <w:t xml:space="preserve">Ćulafić </w:t>
      </w:r>
      <w:r w:rsidR="00695144">
        <w:rPr>
          <w:rFonts w:asciiTheme="minorHAnsi" w:hAnsiTheme="minorHAnsi" w:cstheme="minorHAnsi"/>
          <w:bCs/>
          <w:lang w:val="sr-Latn-CS"/>
        </w:rPr>
        <w:t>Dragana (</w:t>
      </w:r>
      <w:r w:rsidRPr="00F623B8">
        <w:rPr>
          <w:rFonts w:asciiTheme="minorHAnsi" w:hAnsiTheme="minorHAnsi" w:cstheme="minorHAnsi"/>
          <w:bCs/>
          <w:lang w:val="sr-Latn-CS"/>
        </w:rPr>
        <w:t>mentor).</w:t>
      </w:r>
    </w:p>
    <w:p w14:paraId="2C3D001E" w14:textId="77777777" w:rsidR="00092C48" w:rsidRPr="00F623B8" w:rsidRDefault="00092C48"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Arsenijević Ana.</w:t>
      </w:r>
      <w:r w:rsidRPr="00F623B8">
        <w:rPr>
          <w:rFonts w:asciiTheme="minorHAnsi" w:hAnsiTheme="minorHAnsi" w:cstheme="minorHAnsi"/>
          <w:lang w:val="sl-SI"/>
        </w:rPr>
        <w:t xml:space="preserve"> Uloga retonične kiseline u regulaciji profileracije, ćelijskog ciklusa i migracije MCF-7 ćelija poreklom od karcinoma dojke. Master rad. </w:t>
      </w:r>
      <w:r w:rsidRPr="00F623B8">
        <w:rPr>
          <w:rFonts w:asciiTheme="minorHAnsi" w:eastAsia="Batang" w:hAnsiTheme="minorHAnsi" w:cstheme="minorHAnsi"/>
          <w:lang w:val="sr-Latn-CS" w:eastAsia="ko-KR"/>
        </w:rPr>
        <w:t>Biološki fakultet, Univerzitet u Beogradu, 2016.</w:t>
      </w:r>
    </w:p>
    <w:p w14:paraId="3B3A4E79" w14:textId="77777777" w:rsidR="00092C48" w:rsidRPr="00F623B8" w:rsidRDefault="00092C48"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Cs/>
          <w:lang w:val="sr-Latn-CS"/>
        </w:rPr>
        <w:t xml:space="preserve">Komisija: dr Petrović </w:t>
      </w:r>
      <w:r w:rsidR="003C2BD0" w:rsidRPr="00F623B8">
        <w:rPr>
          <w:rFonts w:asciiTheme="minorHAnsi" w:hAnsiTheme="minorHAnsi" w:cstheme="minorHAnsi"/>
          <w:bCs/>
          <w:lang w:val="sr-Latn-CS"/>
        </w:rPr>
        <w:t xml:space="preserve">Isidora </w:t>
      </w:r>
      <w:r w:rsidRPr="00F623B8">
        <w:rPr>
          <w:rFonts w:asciiTheme="minorHAnsi" w:hAnsiTheme="minorHAnsi" w:cstheme="minorHAnsi"/>
          <w:bCs/>
          <w:lang w:val="sr-Latn-CS"/>
        </w:rPr>
        <w:t xml:space="preserve">(mentor), </w:t>
      </w:r>
      <w:r w:rsidR="00695144">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xml:space="preserve"> dr Stevanović </w:t>
      </w:r>
      <w:r w:rsidR="003C2BD0" w:rsidRPr="00F623B8">
        <w:rPr>
          <w:rFonts w:asciiTheme="minorHAnsi" w:hAnsiTheme="minorHAnsi" w:cstheme="minorHAnsi"/>
          <w:bCs/>
          <w:lang w:val="sr-Latn-CS"/>
        </w:rPr>
        <w:t xml:space="preserve">Milena </w:t>
      </w:r>
      <w:r w:rsidRPr="00F623B8">
        <w:rPr>
          <w:rFonts w:asciiTheme="minorHAnsi" w:hAnsiTheme="minorHAnsi" w:cstheme="minorHAnsi"/>
          <w:bCs/>
          <w:lang w:val="sr-Latn-CS"/>
        </w:rPr>
        <w:t>(član).</w:t>
      </w:r>
    </w:p>
    <w:p w14:paraId="46E14E0D" w14:textId="77777777" w:rsidR="00A64AAA" w:rsidRPr="00F623B8" w:rsidRDefault="00A64AAA"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Ercegović Jovana</w:t>
      </w:r>
      <w:r w:rsidRPr="00F623B8">
        <w:rPr>
          <w:rFonts w:asciiTheme="minorHAnsi" w:hAnsiTheme="minorHAnsi" w:cstheme="minorHAnsi"/>
          <w:lang w:val="sl-SI"/>
        </w:rPr>
        <w:t xml:space="preserve">. Varijante rs1042522 u genu </w:t>
      </w:r>
      <w:r w:rsidRPr="00F623B8">
        <w:rPr>
          <w:rFonts w:asciiTheme="minorHAnsi" w:hAnsiTheme="minorHAnsi" w:cstheme="minorHAnsi"/>
          <w:i/>
          <w:lang w:val="sl-SI"/>
        </w:rPr>
        <w:t>TP53</w:t>
      </w:r>
      <w:r w:rsidRPr="00F623B8">
        <w:rPr>
          <w:rFonts w:asciiTheme="minorHAnsi" w:hAnsiTheme="minorHAnsi" w:cstheme="minorHAnsi"/>
          <w:lang w:val="sl-SI"/>
        </w:rPr>
        <w:t xml:space="preserve"> i rs25487 u genu </w:t>
      </w:r>
      <w:r w:rsidRPr="00F623B8">
        <w:rPr>
          <w:rFonts w:asciiTheme="minorHAnsi" w:hAnsiTheme="minorHAnsi" w:cstheme="minorHAnsi"/>
          <w:i/>
          <w:lang w:val="sl-SI"/>
        </w:rPr>
        <w:t xml:space="preserve">XRCC1 </w:t>
      </w:r>
      <w:r w:rsidRPr="00F623B8">
        <w:rPr>
          <w:rFonts w:asciiTheme="minorHAnsi" w:hAnsiTheme="minorHAnsi" w:cstheme="minorHAnsi"/>
          <w:lang w:val="sl-SI"/>
        </w:rPr>
        <w:t xml:space="preserve">kao prognostički parametri karcinoma dojke. Master rad. </w:t>
      </w:r>
      <w:r w:rsidRPr="00F623B8">
        <w:rPr>
          <w:rFonts w:asciiTheme="minorHAnsi" w:eastAsia="Batang" w:hAnsiTheme="minorHAnsi" w:cstheme="minorHAnsi"/>
          <w:lang w:val="sr-Latn-CS" w:eastAsia="ko-KR"/>
        </w:rPr>
        <w:t>Biološki fakultet, Univerzitet u Beogradu, 2016.</w:t>
      </w:r>
    </w:p>
    <w:p w14:paraId="4C7C173F" w14:textId="77777777" w:rsidR="00A64AAA" w:rsidRPr="00DD7D69" w:rsidRDefault="00A64AAA" w:rsidP="00DD7D69">
      <w:pPr>
        <w:overflowPunct w:val="0"/>
        <w:autoSpaceDE w:val="0"/>
        <w:autoSpaceDN w:val="0"/>
        <w:adjustRightInd w:val="0"/>
        <w:ind w:left="360"/>
        <w:jc w:val="both"/>
        <w:textAlignment w:val="baseline"/>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Komisija: dr Krivokuća</w:t>
      </w:r>
      <w:r w:rsidR="00CC7AF6" w:rsidRPr="00F623B8">
        <w:rPr>
          <w:rFonts w:asciiTheme="minorHAnsi" w:eastAsia="Batang" w:hAnsiTheme="minorHAnsi" w:cstheme="minorHAnsi"/>
          <w:lang w:val="sr-Latn-CS" w:eastAsia="ko-KR"/>
        </w:rPr>
        <w:t xml:space="preserve"> </w:t>
      </w:r>
      <w:r w:rsidR="006D3B17" w:rsidRPr="00F623B8">
        <w:rPr>
          <w:rFonts w:asciiTheme="minorHAnsi" w:eastAsia="Batang" w:hAnsiTheme="minorHAnsi" w:cstheme="minorHAnsi"/>
          <w:lang w:val="sr-Latn-CS" w:eastAsia="ko-KR"/>
        </w:rPr>
        <w:t>Ana</w:t>
      </w:r>
      <w:r w:rsidR="00541986">
        <w:rPr>
          <w:rFonts w:asciiTheme="minorHAnsi" w:eastAsia="Batang" w:hAnsiTheme="minorHAnsi" w:cstheme="minorHAnsi"/>
          <w:lang w:val="sr-Latn-CS" w:eastAsia="ko-KR"/>
        </w:rPr>
        <w:t xml:space="preserve"> </w:t>
      </w:r>
      <w:r w:rsidRPr="00F623B8">
        <w:rPr>
          <w:rFonts w:asciiTheme="minorHAnsi" w:eastAsia="Batang" w:hAnsiTheme="minorHAnsi" w:cstheme="minorHAnsi"/>
          <w:lang w:val="sr-Latn-CS" w:eastAsia="ko-KR"/>
        </w:rPr>
        <w:t xml:space="preserve">(mentor), </w:t>
      </w:r>
      <w:r w:rsidR="00695144">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 dr Čavić</w:t>
      </w:r>
      <w:r w:rsidR="00CC7AF6" w:rsidRPr="00F623B8">
        <w:rPr>
          <w:rFonts w:asciiTheme="minorHAnsi" w:eastAsia="Batang" w:hAnsiTheme="minorHAnsi" w:cstheme="minorHAnsi"/>
          <w:lang w:val="sr-Latn-CS" w:eastAsia="ko-KR"/>
        </w:rPr>
        <w:t xml:space="preserve"> </w:t>
      </w:r>
      <w:r w:rsidR="006D3B17" w:rsidRPr="00F623B8">
        <w:rPr>
          <w:rFonts w:asciiTheme="minorHAnsi" w:eastAsia="Batang" w:hAnsiTheme="minorHAnsi" w:cstheme="minorHAnsi"/>
          <w:lang w:val="sr-Latn-CS" w:eastAsia="ko-KR"/>
        </w:rPr>
        <w:t>Milena</w:t>
      </w:r>
      <w:r w:rsidR="00CC7AF6" w:rsidRPr="00F623B8">
        <w:rPr>
          <w:rFonts w:asciiTheme="minorHAnsi" w:eastAsia="Batang" w:hAnsiTheme="minorHAnsi" w:cstheme="minorHAnsi"/>
          <w:lang w:val="sr-Latn-CS" w:eastAsia="ko-KR"/>
        </w:rPr>
        <w:t xml:space="preserve"> </w:t>
      </w:r>
      <w:r w:rsidRPr="00F623B8">
        <w:rPr>
          <w:rFonts w:asciiTheme="minorHAnsi" w:eastAsia="Batang" w:hAnsiTheme="minorHAnsi" w:cstheme="minorHAnsi"/>
          <w:lang w:val="sr-Latn-CS" w:eastAsia="ko-KR"/>
        </w:rPr>
        <w:t>(član).</w:t>
      </w:r>
    </w:p>
    <w:p w14:paraId="4F94B383" w14:textId="77777777" w:rsidR="00FB06E6" w:rsidRPr="00F623B8" w:rsidRDefault="00FB06E6"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Kolakov Nikola</w:t>
      </w:r>
      <w:r w:rsidRPr="00F623B8">
        <w:rPr>
          <w:rFonts w:asciiTheme="minorHAnsi" w:hAnsiTheme="minorHAnsi" w:cstheme="minorHAnsi"/>
          <w:lang w:val="sl-SI"/>
        </w:rPr>
        <w:t xml:space="preserve">. Analiza metilacije gena </w:t>
      </w:r>
      <w:r w:rsidRPr="00F623B8">
        <w:rPr>
          <w:rFonts w:asciiTheme="minorHAnsi" w:hAnsiTheme="minorHAnsi" w:cstheme="minorHAnsi"/>
          <w:i/>
          <w:lang w:val="sl-SI"/>
        </w:rPr>
        <w:t>P14ARF</w:t>
      </w:r>
      <w:r w:rsidRPr="00F623B8">
        <w:rPr>
          <w:rFonts w:asciiTheme="minorHAnsi" w:hAnsiTheme="minorHAnsi" w:cstheme="minorHAnsi"/>
          <w:lang w:val="sl-SI"/>
        </w:rPr>
        <w:t xml:space="preserve"> u lokalno uznapredovalim  karcinomima rektuma čoveka. Master rad. </w:t>
      </w:r>
      <w:r w:rsidRPr="00F623B8">
        <w:rPr>
          <w:rFonts w:asciiTheme="minorHAnsi" w:eastAsia="Batang" w:hAnsiTheme="minorHAnsi" w:cstheme="minorHAnsi"/>
          <w:lang w:val="sr-Latn-CS" w:eastAsia="ko-KR"/>
        </w:rPr>
        <w:t>Biološki fakultet, Univerzitet u Beogradu, 2015.</w:t>
      </w:r>
    </w:p>
    <w:p w14:paraId="16B78A73" w14:textId="77777777" w:rsidR="00FB06E6" w:rsidRPr="00DD7D69" w:rsidRDefault="00FB06E6" w:rsidP="00DD7D69">
      <w:pPr>
        <w:overflowPunct w:val="0"/>
        <w:autoSpaceDE w:val="0"/>
        <w:autoSpaceDN w:val="0"/>
        <w:adjustRightInd w:val="0"/>
        <w:ind w:left="360"/>
        <w:jc w:val="both"/>
        <w:textAlignment w:val="baseline"/>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Komisija: dr Krajnović</w:t>
      </w:r>
      <w:r w:rsidR="00541986">
        <w:rPr>
          <w:rFonts w:asciiTheme="minorHAnsi" w:eastAsia="Batang" w:hAnsiTheme="minorHAnsi" w:cstheme="minorHAnsi"/>
          <w:lang w:val="sr-Latn-CS" w:eastAsia="ko-KR"/>
        </w:rPr>
        <w:t xml:space="preserve"> </w:t>
      </w:r>
      <w:r w:rsidR="002046DB" w:rsidRPr="00F623B8">
        <w:rPr>
          <w:rFonts w:asciiTheme="minorHAnsi" w:eastAsia="Batang" w:hAnsiTheme="minorHAnsi" w:cstheme="minorHAnsi"/>
          <w:lang w:val="sr-Latn-CS" w:eastAsia="ko-KR"/>
        </w:rPr>
        <w:t xml:space="preserve">Milena </w:t>
      </w:r>
      <w:r w:rsidRPr="00F623B8">
        <w:rPr>
          <w:rFonts w:asciiTheme="minorHAnsi" w:eastAsia="Batang" w:hAnsiTheme="minorHAnsi" w:cstheme="minorHAnsi"/>
          <w:lang w:val="sr-Latn-CS" w:eastAsia="ko-KR"/>
        </w:rPr>
        <w:t xml:space="preserve">(mentor), </w:t>
      </w:r>
      <w:r w:rsidR="00695144">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 dr Davidović</w:t>
      </w:r>
      <w:r w:rsidR="00695144">
        <w:rPr>
          <w:rFonts w:asciiTheme="minorHAnsi" w:eastAsia="Batang" w:hAnsiTheme="minorHAnsi" w:cstheme="minorHAnsi"/>
          <w:lang w:val="sr-Latn-CS" w:eastAsia="ko-KR"/>
        </w:rPr>
        <w:t xml:space="preserve"> </w:t>
      </w:r>
      <w:r w:rsidR="002046DB" w:rsidRPr="00F623B8">
        <w:rPr>
          <w:rFonts w:asciiTheme="minorHAnsi" w:eastAsia="Batang" w:hAnsiTheme="minorHAnsi" w:cstheme="minorHAnsi"/>
          <w:lang w:val="sr-Latn-CS" w:eastAsia="ko-KR"/>
        </w:rPr>
        <w:t>Radoslav</w:t>
      </w:r>
      <w:r w:rsidR="00695144">
        <w:rPr>
          <w:rFonts w:asciiTheme="minorHAnsi" w:eastAsia="Batang" w:hAnsiTheme="minorHAnsi" w:cstheme="minorHAnsi"/>
          <w:lang w:val="sr-Latn-CS" w:eastAsia="ko-KR"/>
        </w:rPr>
        <w:t xml:space="preserve"> </w:t>
      </w:r>
      <w:r w:rsidRPr="00F623B8">
        <w:rPr>
          <w:rFonts w:asciiTheme="minorHAnsi" w:eastAsia="Batang" w:hAnsiTheme="minorHAnsi" w:cstheme="minorHAnsi"/>
          <w:lang w:val="sr-Latn-CS" w:eastAsia="ko-KR"/>
        </w:rPr>
        <w:t>(član).</w:t>
      </w:r>
    </w:p>
    <w:p w14:paraId="1A4719CC" w14:textId="77777777" w:rsidR="0089492C" w:rsidRPr="00F623B8" w:rsidRDefault="0089492C"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 xml:space="preserve">Hranisavljević Jelena. </w:t>
      </w:r>
      <w:r w:rsidRPr="00F623B8">
        <w:rPr>
          <w:rFonts w:asciiTheme="minorHAnsi" w:hAnsiTheme="minorHAnsi" w:cstheme="minorHAnsi"/>
          <w:lang w:val="sl-SI"/>
        </w:rPr>
        <w:t xml:space="preserve">Ispitivanje metilacionog statusa netranslatirajućeg egzona OH gena za estrogenski receptor β kod rabdomiosarkoma. Master rad. </w:t>
      </w:r>
      <w:r w:rsidRPr="00F623B8">
        <w:rPr>
          <w:rFonts w:asciiTheme="minorHAnsi" w:eastAsia="Batang" w:hAnsiTheme="minorHAnsi" w:cstheme="minorHAnsi"/>
          <w:lang w:val="sr-Latn-CS" w:eastAsia="ko-KR"/>
        </w:rPr>
        <w:t>Biološki fakultet, Univerzitet u Beogradu, 2015.</w:t>
      </w:r>
    </w:p>
    <w:p w14:paraId="34B56D8B" w14:textId="77777777" w:rsidR="0089492C" w:rsidRPr="00F623B8" w:rsidRDefault="0089492C"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Komisija: dr Davidović</w:t>
      </w:r>
      <w:r w:rsidR="00695144">
        <w:rPr>
          <w:rFonts w:asciiTheme="minorHAnsi" w:hAnsiTheme="minorHAnsi" w:cstheme="minorHAnsi"/>
          <w:lang w:val="sl-SI"/>
        </w:rPr>
        <w:t xml:space="preserve"> </w:t>
      </w:r>
      <w:r w:rsidR="00274075" w:rsidRPr="00F623B8">
        <w:rPr>
          <w:rFonts w:asciiTheme="minorHAnsi" w:hAnsiTheme="minorHAnsi" w:cstheme="minorHAnsi"/>
          <w:lang w:val="sl-SI"/>
        </w:rPr>
        <w:t>Radoslav</w:t>
      </w:r>
      <w:r w:rsidR="00695144">
        <w:rPr>
          <w:rFonts w:asciiTheme="minorHAnsi" w:hAnsiTheme="minorHAnsi" w:cstheme="minorHAnsi"/>
          <w:lang w:val="sl-SI"/>
        </w:rPr>
        <w:t xml:space="preserve"> </w:t>
      </w:r>
      <w:r w:rsidRPr="00F623B8">
        <w:rPr>
          <w:rFonts w:asciiTheme="minorHAnsi" w:hAnsiTheme="minorHAnsi" w:cstheme="minorHAnsi"/>
          <w:lang w:val="sl-SI"/>
        </w:rPr>
        <w:t xml:space="preserve">(mentor), </w:t>
      </w:r>
      <w:r w:rsidRPr="00F623B8">
        <w:rPr>
          <w:rFonts w:asciiTheme="minorHAnsi" w:hAnsiTheme="minorHAnsi" w:cstheme="minorHAnsi"/>
          <w:u w:val="single"/>
          <w:lang w:val="sl-SI"/>
        </w:rPr>
        <w:t xml:space="preserve">dr Brajušković </w:t>
      </w:r>
      <w:r w:rsidR="00274075" w:rsidRPr="00F623B8">
        <w:rPr>
          <w:rFonts w:asciiTheme="minorHAnsi" w:hAnsiTheme="minorHAnsi" w:cstheme="minorHAnsi"/>
          <w:u w:val="single"/>
          <w:lang w:val="sl-SI"/>
        </w:rPr>
        <w:t xml:space="preserve">Goran </w:t>
      </w:r>
      <w:r w:rsidR="00695144">
        <w:rPr>
          <w:rFonts w:asciiTheme="minorHAnsi" w:hAnsiTheme="minorHAnsi" w:cstheme="minorHAnsi"/>
          <w:u w:val="single"/>
          <w:lang w:val="sl-SI"/>
        </w:rPr>
        <w:t>(</w:t>
      </w:r>
      <w:r w:rsidRPr="00F623B8">
        <w:rPr>
          <w:rFonts w:asciiTheme="minorHAnsi" w:hAnsiTheme="minorHAnsi" w:cstheme="minorHAnsi"/>
          <w:u w:val="single"/>
          <w:lang w:val="sl-SI"/>
        </w:rPr>
        <w:t>mentor)</w:t>
      </w:r>
      <w:r w:rsidRPr="00F623B8">
        <w:rPr>
          <w:rFonts w:asciiTheme="minorHAnsi" w:hAnsiTheme="minorHAnsi" w:cstheme="minorHAnsi"/>
          <w:lang w:val="sl-SI"/>
        </w:rPr>
        <w:t xml:space="preserve">, dr Mandušić </w:t>
      </w:r>
      <w:r w:rsidR="00274075" w:rsidRPr="00F623B8">
        <w:rPr>
          <w:rFonts w:asciiTheme="minorHAnsi" w:hAnsiTheme="minorHAnsi" w:cstheme="minorHAnsi"/>
          <w:lang w:val="sl-SI"/>
        </w:rPr>
        <w:t xml:space="preserve">Vesna </w:t>
      </w:r>
      <w:r w:rsidRPr="00F623B8">
        <w:rPr>
          <w:rFonts w:asciiTheme="minorHAnsi" w:hAnsiTheme="minorHAnsi" w:cstheme="minorHAnsi"/>
          <w:lang w:val="sl-SI"/>
        </w:rPr>
        <w:t>(član).</w:t>
      </w:r>
    </w:p>
    <w:p w14:paraId="2F383D72" w14:textId="77777777" w:rsidR="00BE4E5D" w:rsidRPr="00F623B8" w:rsidRDefault="00BE4E5D"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Vlatković Tijana</w:t>
      </w:r>
      <w:r w:rsidRPr="00F623B8">
        <w:rPr>
          <w:rFonts w:asciiTheme="minorHAnsi" w:hAnsiTheme="minorHAnsi" w:cstheme="minorHAnsi"/>
          <w:lang w:val="sl-SI"/>
        </w:rPr>
        <w:t xml:space="preserve">. Analiza nivoa genomske nestabilnosti kod invazivnih duktalnih i lobularnih tumora dojke DNK profilisanjem.Master rad. </w:t>
      </w:r>
      <w:r w:rsidRPr="00F623B8">
        <w:rPr>
          <w:rFonts w:asciiTheme="minorHAnsi" w:eastAsia="Batang" w:hAnsiTheme="minorHAnsi" w:cstheme="minorHAnsi"/>
          <w:lang w:val="sr-Latn-CS" w:eastAsia="ko-KR"/>
        </w:rPr>
        <w:t>Biološki fakultet, Univerzitet u Beogradu, 2015.</w:t>
      </w:r>
    </w:p>
    <w:p w14:paraId="1B9A10FD" w14:textId="77777777" w:rsidR="00BE4E5D" w:rsidRPr="00DD7D69" w:rsidRDefault="00BE4E5D" w:rsidP="00DD7D69">
      <w:pPr>
        <w:overflowPunct w:val="0"/>
        <w:autoSpaceDE w:val="0"/>
        <w:autoSpaceDN w:val="0"/>
        <w:adjustRightInd w:val="0"/>
        <w:ind w:left="360"/>
        <w:jc w:val="both"/>
        <w:textAlignment w:val="baseline"/>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Komisija: dr Dramićanin</w:t>
      </w:r>
      <w:r w:rsidR="00695144">
        <w:rPr>
          <w:rFonts w:asciiTheme="minorHAnsi" w:eastAsia="Batang" w:hAnsiTheme="minorHAnsi" w:cstheme="minorHAnsi"/>
          <w:lang w:val="sr-Latn-CS" w:eastAsia="ko-KR"/>
        </w:rPr>
        <w:t xml:space="preserve"> </w:t>
      </w:r>
      <w:r w:rsidR="00DC5678" w:rsidRPr="00F623B8">
        <w:rPr>
          <w:rFonts w:asciiTheme="minorHAnsi" w:eastAsia="Batang" w:hAnsiTheme="minorHAnsi" w:cstheme="minorHAnsi"/>
          <w:lang w:val="sr-Latn-CS" w:eastAsia="ko-KR"/>
        </w:rPr>
        <w:t>Tatjana</w:t>
      </w:r>
      <w:r w:rsidR="00695144">
        <w:rPr>
          <w:rFonts w:asciiTheme="minorHAnsi" w:eastAsia="Batang" w:hAnsiTheme="minorHAnsi" w:cstheme="minorHAnsi"/>
          <w:lang w:val="sr-Latn-CS" w:eastAsia="ko-KR"/>
        </w:rPr>
        <w:t xml:space="preserve"> </w:t>
      </w:r>
      <w:r w:rsidRPr="00F623B8">
        <w:rPr>
          <w:rFonts w:asciiTheme="minorHAnsi" w:eastAsia="Batang" w:hAnsiTheme="minorHAnsi" w:cstheme="minorHAnsi"/>
          <w:lang w:val="sr-Latn-CS" w:eastAsia="ko-KR"/>
        </w:rPr>
        <w:t xml:space="preserve">(mentor), </w:t>
      </w:r>
      <w:r w:rsidR="00695144">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 dr Tanić</w:t>
      </w:r>
      <w:r w:rsidR="000C7E2D">
        <w:rPr>
          <w:rFonts w:asciiTheme="minorHAnsi" w:eastAsia="Batang" w:hAnsiTheme="minorHAnsi" w:cstheme="minorHAnsi"/>
          <w:lang w:val="sr-Latn-CS" w:eastAsia="ko-KR"/>
        </w:rPr>
        <w:t xml:space="preserve"> </w:t>
      </w:r>
      <w:r w:rsidR="00DC5678" w:rsidRPr="00F623B8">
        <w:rPr>
          <w:rFonts w:asciiTheme="minorHAnsi" w:eastAsia="Batang" w:hAnsiTheme="minorHAnsi" w:cstheme="minorHAnsi"/>
          <w:lang w:val="sr-Latn-CS" w:eastAsia="ko-KR"/>
        </w:rPr>
        <w:t>Nasta</w:t>
      </w:r>
      <w:r w:rsidR="000C7E2D">
        <w:rPr>
          <w:rFonts w:asciiTheme="minorHAnsi" w:eastAsia="Batang" w:hAnsiTheme="minorHAnsi" w:cstheme="minorHAnsi"/>
          <w:lang w:val="sr-Latn-CS" w:eastAsia="ko-KR"/>
        </w:rPr>
        <w:t xml:space="preserve"> </w:t>
      </w:r>
      <w:r w:rsidRPr="00F623B8">
        <w:rPr>
          <w:rFonts w:asciiTheme="minorHAnsi" w:eastAsia="Batang" w:hAnsiTheme="minorHAnsi" w:cstheme="minorHAnsi"/>
          <w:lang w:val="sr-Latn-CS" w:eastAsia="ko-KR"/>
        </w:rPr>
        <w:t>(član).</w:t>
      </w:r>
    </w:p>
    <w:p w14:paraId="008A73D5" w14:textId="77777777" w:rsidR="00BB7ABC" w:rsidRPr="00F623B8" w:rsidRDefault="00BB7ABC"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Šami Ahmad</w:t>
      </w:r>
      <w:r w:rsidRPr="00F623B8">
        <w:rPr>
          <w:rFonts w:asciiTheme="minorHAnsi" w:hAnsiTheme="minorHAnsi" w:cstheme="minorHAnsi"/>
          <w:lang w:val="sl-SI"/>
        </w:rPr>
        <w:t xml:space="preserve">. Ispitivanje povezanosti nivoa ekspresije gena </w:t>
      </w:r>
      <w:r w:rsidRPr="00F623B8">
        <w:rPr>
          <w:rFonts w:asciiTheme="minorHAnsi" w:hAnsiTheme="minorHAnsi" w:cstheme="minorHAnsi"/>
          <w:i/>
          <w:lang w:val="sl-SI"/>
        </w:rPr>
        <w:t>TIMP-3</w:t>
      </w:r>
      <w:r w:rsidRPr="00F623B8">
        <w:rPr>
          <w:rFonts w:asciiTheme="minorHAnsi" w:hAnsiTheme="minorHAnsi" w:cstheme="minorHAnsi"/>
          <w:lang w:val="sl-SI"/>
        </w:rPr>
        <w:t xml:space="preserve"> sa invazivnošću karcinoma dojke. Master rad. </w:t>
      </w:r>
      <w:r w:rsidRPr="00F623B8">
        <w:rPr>
          <w:rFonts w:asciiTheme="minorHAnsi" w:eastAsia="Batang" w:hAnsiTheme="minorHAnsi" w:cstheme="minorHAnsi"/>
          <w:lang w:val="sr-Latn-CS" w:eastAsia="ko-KR"/>
        </w:rPr>
        <w:t>Biološki fakultet, Univerzitet u Beogradu, 2015.</w:t>
      </w:r>
    </w:p>
    <w:p w14:paraId="5A8A7583" w14:textId="77777777" w:rsidR="00BB7ABC" w:rsidRPr="00DD7D69" w:rsidRDefault="00BB7ABC" w:rsidP="00DD7D69">
      <w:pPr>
        <w:overflowPunct w:val="0"/>
        <w:autoSpaceDE w:val="0"/>
        <w:autoSpaceDN w:val="0"/>
        <w:adjustRightInd w:val="0"/>
        <w:ind w:left="360"/>
        <w:jc w:val="both"/>
        <w:textAlignment w:val="baseline"/>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Petrović Nina (mentor), </w:t>
      </w:r>
      <w:r w:rsidR="00695144">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 dr</w:t>
      </w:r>
      <w:r w:rsidR="000542F8" w:rsidRPr="00F623B8">
        <w:rPr>
          <w:rFonts w:asciiTheme="minorHAnsi" w:eastAsia="Batang" w:hAnsiTheme="minorHAnsi" w:cstheme="minorHAnsi"/>
          <w:lang w:val="sr-Latn-CS" w:eastAsia="ko-KR"/>
        </w:rPr>
        <w:t xml:space="preserve"> Zlatković Jelena</w:t>
      </w:r>
      <w:r w:rsidRPr="00F623B8">
        <w:rPr>
          <w:rFonts w:asciiTheme="minorHAnsi" w:eastAsia="Batang" w:hAnsiTheme="minorHAnsi" w:cstheme="minorHAnsi"/>
          <w:lang w:val="sr-Latn-CS" w:eastAsia="ko-KR"/>
        </w:rPr>
        <w:t xml:space="preserve"> (član).</w:t>
      </w:r>
    </w:p>
    <w:p w14:paraId="0CCB1935" w14:textId="77777777" w:rsidR="00BB7ABC" w:rsidRPr="00F623B8" w:rsidRDefault="00BB7ABC"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lastRenderedPageBreak/>
        <w:t>Ivančević Ilija</w:t>
      </w:r>
      <w:r w:rsidRPr="00F623B8">
        <w:rPr>
          <w:rFonts w:asciiTheme="minorHAnsi" w:hAnsiTheme="minorHAnsi" w:cstheme="minorHAnsi"/>
          <w:lang w:val="sl-SI"/>
        </w:rPr>
        <w:t xml:space="preserve">. Studija asocijacije polimorfizma rs36212560 u promotoru gena za tirozin fosfatazi sličan A domen sadržavajući protein 2 sa infarktom miokarda.  Master rad. </w:t>
      </w:r>
      <w:r w:rsidRPr="00F623B8">
        <w:rPr>
          <w:rFonts w:asciiTheme="minorHAnsi" w:eastAsia="Batang" w:hAnsiTheme="minorHAnsi" w:cstheme="minorHAnsi"/>
          <w:lang w:val="sr-Latn-CS" w:eastAsia="ko-KR"/>
        </w:rPr>
        <w:t>Biološki fakultet, Univerzitet u Beogradu, 2015.</w:t>
      </w:r>
    </w:p>
    <w:p w14:paraId="6692B36F" w14:textId="77777777" w:rsidR="00BB7ABC" w:rsidRPr="00F623B8" w:rsidRDefault="00BB7ABC" w:rsidP="00DD7D69">
      <w:pPr>
        <w:overflowPunct w:val="0"/>
        <w:autoSpaceDE w:val="0"/>
        <w:autoSpaceDN w:val="0"/>
        <w:adjustRightInd w:val="0"/>
        <w:ind w:left="360"/>
        <w:jc w:val="both"/>
        <w:textAlignment w:val="baseline"/>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Đurić Delić Tamara (mentor), </w:t>
      </w:r>
      <w:r w:rsidR="00695144">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24FA9779" w14:textId="77777777" w:rsidR="00805802" w:rsidRPr="00F623B8" w:rsidRDefault="00805802"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Kuburović Mira.</w:t>
      </w:r>
      <w:r w:rsidRPr="00F623B8">
        <w:rPr>
          <w:rFonts w:asciiTheme="minorHAnsi" w:hAnsiTheme="minorHAnsi" w:cstheme="minorHAnsi"/>
          <w:lang w:val="sl-SI"/>
        </w:rPr>
        <w:t xml:space="preserve"> Studija asocijacije varijanti rs25487 gena </w:t>
      </w:r>
      <w:r w:rsidRPr="00F623B8">
        <w:rPr>
          <w:rFonts w:asciiTheme="minorHAnsi" w:hAnsiTheme="minorHAnsi" w:cstheme="minorHAnsi"/>
          <w:i/>
          <w:lang w:val="sl-SI"/>
        </w:rPr>
        <w:t>XRCC1</w:t>
      </w:r>
      <w:r w:rsidRPr="00F623B8">
        <w:rPr>
          <w:rFonts w:asciiTheme="minorHAnsi" w:hAnsiTheme="minorHAnsi" w:cstheme="minorHAnsi"/>
          <w:lang w:val="sl-SI"/>
        </w:rPr>
        <w:t xml:space="preserve"> i rs1801320 gena </w:t>
      </w:r>
      <w:r w:rsidRPr="00F623B8">
        <w:rPr>
          <w:rFonts w:asciiTheme="minorHAnsi" w:hAnsiTheme="minorHAnsi" w:cstheme="minorHAnsi"/>
          <w:i/>
          <w:lang w:val="sl-SI"/>
        </w:rPr>
        <w:t>RAD51</w:t>
      </w:r>
      <w:r w:rsidRPr="00F623B8">
        <w:rPr>
          <w:rFonts w:asciiTheme="minorHAnsi" w:hAnsiTheme="minorHAnsi" w:cstheme="minorHAnsi"/>
          <w:lang w:val="sl-SI"/>
        </w:rPr>
        <w:t xml:space="preserve"> sa preživljavanjem bol</w:t>
      </w:r>
      <w:r w:rsidR="00BB3C32" w:rsidRPr="00F623B8">
        <w:rPr>
          <w:rFonts w:asciiTheme="minorHAnsi" w:hAnsiTheme="minorHAnsi" w:cstheme="minorHAnsi"/>
          <w:lang w:val="sl-SI"/>
        </w:rPr>
        <w:t>e</w:t>
      </w:r>
      <w:r w:rsidRPr="00F623B8">
        <w:rPr>
          <w:rFonts w:asciiTheme="minorHAnsi" w:hAnsiTheme="minorHAnsi" w:cstheme="minorHAnsi"/>
          <w:lang w:val="sl-SI"/>
        </w:rPr>
        <w:t xml:space="preserve">snika sa adenokarcinomom pluća tretiranih platinskom terapijom. Master rad. </w:t>
      </w:r>
      <w:r w:rsidRPr="00F623B8">
        <w:rPr>
          <w:rFonts w:asciiTheme="minorHAnsi" w:eastAsia="Batang" w:hAnsiTheme="minorHAnsi" w:cstheme="minorHAnsi"/>
          <w:lang w:val="sr-Latn-CS" w:eastAsia="ko-KR"/>
        </w:rPr>
        <w:t>Biološki fakultet, Univerzitet u Beogradu, 2015.</w:t>
      </w:r>
    </w:p>
    <w:p w14:paraId="3C91B0E2" w14:textId="77777777" w:rsidR="006B00E6" w:rsidRPr="00DD7D69" w:rsidRDefault="00805802" w:rsidP="00DD7D69">
      <w:pPr>
        <w:overflowPunct w:val="0"/>
        <w:autoSpaceDE w:val="0"/>
        <w:autoSpaceDN w:val="0"/>
        <w:adjustRightInd w:val="0"/>
        <w:ind w:left="360"/>
        <w:jc w:val="both"/>
        <w:textAlignment w:val="baseline"/>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w:t>
      </w:r>
      <w:r w:rsidR="006B00E6" w:rsidRPr="00F623B8">
        <w:rPr>
          <w:rFonts w:asciiTheme="minorHAnsi" w:eastAsia="Batang" w:hAnsiTheme="minorHAnsi" w:cstheme="minorHAnsi"/>
          <w:lang w:val="sr-Latn-CS" w:eastAsia="ko-KR"/>
        </w:rPr>
        <w:t xml:space="preserve">Čavić Milena (mentor), </w:t>
      </w:r>
      <w:r w:rsidR="00695144">
        <w:rPr>
          <w:rFonts w:asciiTheme="minorHAnsi" w:eastAsia="Batang" w:hAnsiTheme="minorHAnsi" w:cstheme="minorHAnsi"/>
          <w:u w:val="single"/>
          <w:lang w:val="sr-Latn-CS" w:eastAsia="ko-KR"/>
        </w:rPr>
        <w:t>dr Brajušković Goran (</w:t>
      </w:r>
      <w:r w:rsidR="006B00E6" w:rsidRPr="00F623B8">
        <w:rPr>
          <w:rFonts w:asciiTheme="minorHAnsi" w:eastAsia="Batang" w:hAnsiTheme="minorHAnsi" w:cstheme="minorHAnsi"/>
          <w:u w:val="single"/>
          <w:lang w:val="sr-Latn-CS" w:eastAsia="ko-KR"/>
        </w:rPr>
        <w:t>mentor),</w:t>
      </w:r>
      <w:r w:rsidR="006B00E6" w:rsidRPr="00F623B8">
        <w:rPr>
          <w:rFonts w:asciiTheme="minorHAnsi" w:eastAsia="Batang" w:hAnsiTheme="minorHAnsi" w:cstheme="minorHAnsi"/>
          <w:lang w:val="sr-Latn-CS" w:eastAsia="ko-KR"/>
        </w:rPr>
        <w:t xml:space="preserve"> dr Krivokuća Ana (član).</w:t>
      </w:r>
    </w:p>
    <w:p w14:paraId="3C3BA338" w14:textId="77777777" w:rsidR="00A96414" w:rsidRPr="00F623B8" w:rsidRDefault="00A96414"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Rankovi</w:t>
      </w:r>
      <w:r w:rsidR="00D42D9E" w:rsidRPr="00F623B8">
        <w:rPr>
          <w:rFonts w:asciiTheme="minorHAnsi" w:hAnsiTheme="minorHAnsi" w:cstheme="minorHAnsi"/>
          <w:b/>
          <w:lang w:val="sr-Latn-CS"/>
        </w:rPr>
        <w:t>ć</w:t>
      </w:r>
      <w:r w:rsidR="00B62516">
        <w:rPr>
          <w:rFonts w:asciiTheme="minorHAnsi" w:hAnsiTheme="minorHAnsi" w:cstheme="minorHAnsi"/>
          <w:b/>
          <w:lang w:val="sr-Latn-CS"/>
        </w:rPr>
        <w:t xml:space="preserve"> </w:t>
      </w:r>
      <w:r w:rsidRPr="00F623B8">
        <w:rPr>
          <w:rFonts w:asciiTheme="minorHAnsi" w:hAnsiTheme="minorHAnsi" w:cstheme="minorHAnsi"/>
          <w:b/>
          <w:lang w:val="sl-SI"/>
        </w:rPr>
        <w:t>Branislava</w:t>
      </w:r>
      <w:r w:rsidRPr="00F623B8">
        <w:rPr>
          <w:rFonts w:asciiTheme="minorHAnsi" w:hAnsiTheme="minorHAnsi" w:cstheme="minorHAnsi"/>
          <w:lang w:val="sl-SI"/>
        </w:rPr>
        <w:t xml:space="preserve">.Uspostavljanje uslova za modulaciju </w:t>
      </w:r>
      <w:r w:rsidRPr="00F623B8">
        <w:rPr>
          <w:rFonts w:asciiTheme="minorHAnsi" w:hAnsiTheme="minorHAnsi" w:cstheme="minorHAnsi"/>
          <w:i/>
          <w:lang w:val="sl-SI"/>
        </w:rPr>
        <w:t>Hedgehog</w:t>
      </w:r>
      <w:r w:rsidRPr="00F623B8">
        <w:rPr>
          <w:rFonts w:asciiTheme="minorHAnsi" w:hAnsiTheme="minorHAnsi" w:cstheme="minorHAnsi"/>
          <w:lang w:val="sl-SI"/>
        </w:rPr>
        <w:t xml:space="preserve"> signalnog puta u </w:t>
      </w:r>
      <w:r w:rsidRPr="00F623B8">
        <w:rPr>
          <w:rFonts w:asciiTheme="minorHAnsi" w:hAnsiTheme="minorHAnsi" w:cstheme="minorHAnsi"/>
          <w:i/>
          <w:lang w:val="sl-SI"/>
        </w:rPr>
        <w:t xml:space="preserve">HeLa </w:t>
      </w:r>
      <w:r w:rsidRPr="00F623B8">
        <w:rPr>
          <w:rFonts w:asciiTheme="minorHAnsi" w:hAnsiTheme="minorHAnsi" w:cstheme="minorHAnsi"/>
          <w:lang w:val="sl-SI"/>
        </w:rPr>
        <w:t xml:space="preserve">ćelijama. Master rad. </w:t>
      </w:r>
      <w:r w:rsidRPr="00F623B8">
        <w:rPr>
          <w:rFonts w:asciiTheme="minorHAnsi" w:eastAsia="Batang" w:hAnsiTheme="minorHAnsi" w:cstheme="minorHAnsi"/>
          <w:lang w:val="sr-Latn-CS" w:eastAsia="ko-KR"/>
        </w:rPr>
        <w:t>Biološki fakultet, Univerzitet u Beogradu, 2014.</w:t>
      </w:r>
    </w:p>
    <w:p w14:paraId="56F1825E" w14:textId="77777777" w:rsidR="00D42D9E" w:rsidRPr="00DD7D69" w:rsidRDefault="00D42D9E" w:rsidP="00DD7D69">
      <w:pPr>
        <w:overflowPunct w:val="0"/>
        <w:autoSpaceDE w:val="0"/>
        <w:autoSpaceDN w:val="0"/>
        <w:adjustRightInd w:val="0"/>
        <w:ind w:left="360"/>
        <w:jc w:val="both"/>
        <w:textAlignment w:val="baseline"/>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Petrović Isidora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 xml:space="preserve"> dr Stevanović Milena (član).</w:t>
      </w:r>
    </w:p>
    <w:p w14:paraId="0A2346FD" w14:textId="77777777" w:rsidR="00A96414" w:rsidRPr="00F623B8" w:rsidRDefault="00A96414"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Kostić Milan.</w:t>
      </w:r>
      <w:r w:rsidRPr="00F623B8">
        <w:rPr>
          <w:rFonts w:asciiTheme="minorHAnsi" w:hAnsiTheme="minorHAnsi" w:cstheme="minorHAnsi"/>
          <w:lang w:val="sl-SI"/>
        </w:rPr>
        <w:t xml:space="preserve"> Uticaj ishrane bogate fruktozom na ekspresiju i ćelijsku lokalizaciju lipina-1 u srcu pacova. Master rad. </w:t>
      </w:r>
      <w:r w:rsidRPr="00F623B8">
        <w:rPr>
          <w:rFonts w:asciiTheme="minorHAnsi" w:eastAsia="Batang" w:hAnsiTheme="minorHAnsi" w:cstheme="minorHAnsi"/>
          <w:lang w:val="sr-Latn-CS" w:eastAsia="ko-KR"/>
        </w:rPr>
        <w:t>Biološki fakultet, Univerzitet u Beogradu, 2014.</w:t>
      </w:r>
    </w:p>
    <w:p w14:paraId="06670E89" w14:textId="77777777" w:rsidR="00D42D9E" w:rsidRPr="00F623B8" w:rsidRDefault="00D42D9E"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Cs/>
          <w:lang w:val="sr-Latn-CS"/>
        </w:rPr>
        <w:t xml:space="preserve">Komisija: dr Korićanac Goran (mentor), </w:t>
      </w:r>
      <w:r w:rsidR="00B62516">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w:t>
      </w:r>
    </w:p>
    <w:p w14:paraId="3AA56135" w14:textId="77777777" w:rsidR="004A78F9" w:rsidRPr="00F623B8" w:rsidRDefault="004A78F9"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l-SI"/>
        </w:rPr>
        <w:t>Savi</w:t>
      </w:r>
      <w:r w:rsidRPr="00F623B8">
        <w:rPr>
          <w:rFonts w:asciiTheme="minorHAnsi" w:hAnsiTheme="minorHAnsi" w:cstheme="minorHAnsi"/>
          <w:b/>
          <w:lang w:val="sr-Latn-CS"/>
        </w:rPr>
        <w:t>ć Milica</w:t>
      </w:r>
      <w:r w:rsidRPr="00F623B8">
        <w:rPr>
          <w:rFonts w:asciiTheme="minorHAnsi" w:hAnsiTheme="minorHAnsi" w:cstheme="minorHAnsi"/>
          <w:lang w:val="sr-Latn-CS"/>
        </w:rPr>
        <w:t xml:space="preserve">. Antileukemijsko dejstvo cikloheksil analoga etilendiamin dipropanske kiseline </w:t>
      </w:r>
      <w:r w:rsidRPr="00F623B8">
        <w:rPr>
          <w:rFonts w:asciiTheme="minorHAnsi" w:hAnsiTheme="minorHAnsi" w:cstheme="minorHAnsi"/>
          <w:i/>
          <w:lang w:val="sr-Latn-CS"/>
        </w:rPr>
        <w:t>in vitro</w:t>
      </w:r>
      <w:r w:rsidRPr="00F623B8">
        <w:rPr>
          <w:rFonts w:asciiTheme="minorHAnsi" w:hAnsiTheme="minorHAnsi" w:cstheme="minorHAnsi"/>
          <w:lang w:val="sr-Latn-CS"/>
        </w:rPr>
        <w:t xml:space="preserv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2014.</w:t>
      </w:r>
    </w:p>
    <w:p w14:paraId="758EF402" w14:textId="77777777" w:rsidR="00D42D9E" w:rsidRPr="00F623B8" w:rsidRDefault="00D42D9E"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Cs/>
          <w:lang w:val="sr-Latn-CS"/>
        </w:rPr>
        <w:t xml:space="preserve">Komisija: </w:t>
      </w:r>
      <w:r w:rsidR="00610AC4" w:rsidRPr="00F623B8">
        <w:rPr>
          <w:rFonts w:asciiTheme="minorHAnsi" w:hAnsiTheme="minorHAnsi" w:cstheme="minorHAnsi"/>
          <w:bCs/>
          <w:lang w:val="sr-Latn-CS"/>
        </w:rPr>
        <w:t>dr Misirlić-</w:t>
      </w:r>
      <w:r w:rsidRPr="00F623B8">
        <w:rPr>
          <w:rFonts w:asciiTheme="minorHAnsi" w:hAnsiTheme="minorHAnsi" w:cstheme="minorHAnsi"/>
          <w:bCs/>
          <w:lang w:val="sr-Latn-CS"/>
        </w:rPr>
        <w:t xml:space="preserve">Denčić Sonja (mentor), </w:t>
      </w:r>
      <w:r w:rsidR="00B62516">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w:t>
      </w:r>
    </w:p>
    <w:p w14:paraId="0833F50E" w14:textId="77777777" w:rsidR="0046575B" w:rsidRPr="00F623B8" w:rsidRDefault="0046575B"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eastAsia="Batang" w:hAnsiTheme="minorHAnsi" w:cstheme="minorHAnsi"/>
          <w:b/>
          <w:lang w:val="sr-Latn-CS" w:eastAsia="ko-KR"/>
        </w:rPr>
        <w:t>Gotovac Jovana</w:t>
      </w:r>
      <w:r w:rsidRPr="00F623B8">
        <w:rPr>
          <w:rFonts w:asciiTheme="minorHAnsi" w:eastAsia="Batang" w:hAnsiTheme="minorHAnsi" w:cstheme="minorHAnsi"/>
          <w:lang w:val="sr-Latn-CS" w:eastAsia="ko-KR"/>
        </w:rPr>
        <w:t xml:space="preserve">. Studija asocijacije polimorfizma rs2282679 u genu za GC-globulin sa nastankom i kliničkim tokom multiple skleroze.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2014.</w:t>
      </w:r>
    </w:p>
    <w:p w14:paraId="4C4CC52B" w14:textId="77777777" w:rsidR="00D42D9E" w:rsidRDefault="00D42D9E"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dr Stojković Ljiljana (mentor), </w:t>
      </w:r>
      <w:r w:rsidR="00B62516">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w:t>
      </w:r>
    </w:p>
    <w:p w14:paraId="3834ED78" w14:textId="77777777" w:rsidR="00492416" w:rsidRPr="00F623B8" w:rsidRDefault="00492416"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lang w:val="sr-Latn-CS"/>
        </w:rPr>
        <w:t>Jovičić Snežana</w:t>
      </w:r>
      <w:r w:rsidRPr="00F623B8">
        <w:rPr>
          <w:rFonts w:asciiTheme="minorHAnsi" w:hAnsiTheme="minorHAnsi" w:cstheme="minorHAnsi"/>
          <w:lang w:val="sr-Latn-CS"/>
        </w:rPr>
        <w:t xml:space="preserve">. Analiza mutacija u genima </w:t>
      </w:r>
      <w:r w:rsidRPr="00F623B8">
        <w:rPr>
          <w:rFonts w:asciiTheme="minorHAnsi" w:hAnsiTheme="minorHAnsi" w:cstheme="minorHAnsi"/>
          <w:i/>
          <w:lang w:val="sr-Latn-CS"/>
        </w:rPr>
        <w:t>B-Raf</w:t>
      </w:r>
      <w:r w:rsidRPr="00F623B8">
        <w:rPr>
          <w:rFonts w:asciiTheme="minorHAnsi" w:hAnsiTheme="minorHAnsi" w:cstheme="minorHAnsi"/>
          <w:lang w:val="sr-Latn-CS"/>
        </w:rPr>
        <w:t xml:space="preserve"> i </w:t>
      </w:r>
      <w:r w:rsidRPr="00F623B8">
        <w:rPr>
          <w:rFonts w:asciiTheme="minorHAnsi" w:hAnsiTheme="minorHAnsi" w:cstheme="minorHAnsi"/>
          <w:i/>
          <w:lang w:val="sr-Latn-CS"/>
        </w:rPr>
        <w:t>K-Ras</w:t>
      </w:r>
      <w:r w:rsidRPr="00F623B8">
        <w:rPr>
          <w:rFonts w:asciiTheme="minorHAnsi" w:hAnsiTheme="minorHAnsi" w:cstheme="minorHAnsi"/>
          <w:lang w:val="sr-Latn-CS"/>
        </w:rPr>
        <w:t xml:space="preserve"> u tkivu tumora štitne žlezde.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2014.</w:t>
      </w:r>
    </w:p>
    <w:p w14:paraId="6186EF2E" w14:textId="77777777" w:rsidR="00D42D9E" w:rsidRPr="00F623B8" w:rsidRDefault="00D42D9E"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Cs/>
          <w:lang w:val="sr-Latn-CS"/>
        </w:rPr>
        <w:t xml:space="preserve">Komisija: dr Nikolić Aleksandra (mentor), </w:t>
      </w:r>
      <w:r w:rsidR="00B62516">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dr Divac Rankov Aleksandra (član).</w:t>
      </w:r>
    </w:p>
    <w:p w14:paraId="1092A8B5" w14:textId="77777777" w:rsidR="003927AD" w:rsidRPr="00F623B8" w:rsidRDefault="003927AD"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hAnsiTheme="minorHAnsi" w:cstheme="minorHAnsi"/>
          <w:b/>
          <w:bCs/>
          <w:lang w:val="sr-Latn-CS"/>
        </w:rPr>
        <w:t>Radović Ranko</w:t>
      </w:r>
      <w:r w:rsidRPr="00F623B8">
        <w:rPr>
          <w:rFonts w:asciiTheme="minorHAnsi" w:hAnsiTheme="minorHAnsi" w:cstheme="minorHAnsi"/>
          <w:bCs/>
          <w:lang w:val="sr-Latn-CS"/>
        </w:rPr>
        <w:t>. Ispitivanje uticaja polimorfizma c.457-397T&gt;C u genu za estrogeni receptor alfa na pojavu tromboza kod žena sa ka</w:t>
      </w:r>
      <w:r w:rsidR="004A06A4" w:rsidRPr="00F623B8">
        <w:rPr>
          <w:rFonts w:asciiTheme="minorHAnsi" w:hAnsiTheme="minorHAnsi" w:cstheme="minorHAnsi"/>
          <w:bCs/>
          <w:lang w:val="sr-Latn-CS"/>
        </w:rPr>
        <w:t>n</w:t>
      </w:r>
      <w:r w:rsidRPr="00F623B8">
        <w:rPr>
          <w:rFonts w:asciiTheme="minorHAnsi" w:hAnsiTheme="minorHAnsi" w:cstheme="minorHAnsi"/>
          <w:bCs/>
          <w:lang w:val="sr-Latn-CS"/>
        </w:rPr>
        <w:t xml:space="preserve">cerom dojke.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2013.</w:t>
      </w:r>
    </w:p>
    <w:p w14:paraId="655ED7EE" w14:textId="77777777" w:rsidR="00B264BF" w:rsidRPr="00DD7D69" w:rsidRDefault="00D42D9E"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dr Rakočević Ljiljana (mentor), </w:t>
      </w:r>
      <w:r w:rsidR="00B62516">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Pr="00F623B8">
        <w:rPr>
          <w:rFonts w:asciiTheme="minorHAnsi" w:hAnsiTheme="minorHAnsi" w:cstheme="minorHAnsi"/>
          <w:bCs/>
          <w:lang w:val="sr-Latn-CS"/>
        </w:rPr>
        <w:t>, dr Radojković Dragica (član).</w:t>
      </w:r>
    </w:p>
    <w:p w14:paraId="028EBDCD" w14:textId="77777777" w:rsidR="00125EC9" w:rsidRPr="00F623B8" w:rsidRDefault="00125EC9" w:rsidP="00925E2A">
      <w:pPr>
        <w:numPr>
          <w:ilvl w:val="0"/>
          <w:numId w:val="1"/>
        </w:numPr>
        <w:overflowPunct w:val="0"/>
        <w:autoSpaceDE w:val="0"/>
        <w:autoSpaceDN w:val="0"/>
        <w:adjustRightInd w:val="0"/>
        <w:ind w:left="357" w:hanging="357"/>
        <w:jc w:val="both"/>
        <w:textAlignment w:val="baseline"/>
        <w:rPr>
          <w:rFonts w:asciiTheme="minorHAnsi" w:hAnsiTheme="minorHAnsi" w:cstheme="minorHAnsi"/>
          <w:lang w:val="sl-SI"/>
        </w:rPr>
      </w:pPr>
      <w:r w:rsidRPr="00F623B8">
        <w:rPr>
          <w:rFonts w:asciiTheme="minorHAnsi" w:hAnsiTheme="minorHAnsi" w:cstheme="minorHAnsi"/>
          <w:b/>
          <w:lang w:val="sl-SI"/>
        </w:rPr>
        <w:t>Pekmezovi</w:t>
      </w:r>
      <w:r w:rsidRPr="00F623B8">
        <w:rPr>
          <w:rFonts w:asciiTheme="minorHAnsi" w:hAnsiTheme="minorHAnsi" w:cstheme="minorHAnsi"/>
          <w:b/>
          <w:lang w:val="sr-Latn-CS"/>
        </w:rPr>
        <w:t>ć Marina</w:t>
      </w:r>
      <w:r w:rsidRPr="00F623B8">
        <w:rPr>
          <w:rFonts w:asciiTheme="minorHAnsi" w:hAnsiTheme="minorHAnsi" w:cstheme="minorHAnsi"/>
          <w:lang w:val="sr-Latn-CS"/>
        </w:rPr>
        <w:t xml:space="preserve">. Molekularna tipizacija i ispitivanje osetljivosti kliničkih sojeva </w:t>
      </w:r>
      <w:r w:rsidRPr="00F623B8">
        <w:rPr>
          <w:rFonts w:asciiTheme="minorHAnsi" w:hAnsiTheme="minorHAnsi" w:cstheme="minorHAnsi"/>
          <w:i/>
          <w:lang w:val="sr-Latn-CS"/>
        </w:rPr>
        <w:t>Cryptococcus neoformans</w:t>
      </w:r>
      <w:r w:rsidRPr="00F623B8">
        <w:rPr>
          <w:rFonts w:asciiTheme="minorHAnsi" w:hAnsiTheme="minorHAnsi" w:cstheme="minorHAnsi"/>
          <w:lang w:val="sr-Latn-CS"/>
        </w:rPr>
        <w:t xml:space="preserve"> izolovanih kod pacijenata sa kompromitovanim imunskim sistemom.</w:t>
      </w:r>
      <w:r w:rsidRPr="00F623B8">
        <w:rPr>
          <w:rFonts w:asciiTheme="minorHAnsi" w:hAnsiTheme="minorHAnsi" w:cstheme="minorHAnsi"/>
          <w:lang w:val="sl-SI"/>
        </w:rPr>
        <w:t xml:space="preserve"> Master rad. </w:t>
      </w:r>
      <w:r w:rsidRPr="00F623B8">
        <w:rPr>
          <w:rFonts w:asciiTheme="minorHAnsi" w:eastAsia="Batang" w:hAnsiTheme="minorHAnsi" w:cstheme="minorHAnsi"/>
          <w:lang w:val="sr-Latn-CS" w:eastAsia="ko-KR"/>
        </w:rPr>
        <w:t>Biološki fakultet, Univerzitet u Beogradu, 2013.</w:t>
      </w:r>
    </w:p>
    <w:p w14:paraId="39140A02" w14:textId="77777777" w:rsidR="00E749B8" w:rsidRPr="00DD7D69" w:rsidRDefault="00E749B8" w:rsidP="00DD7D69">
      <w:pPr>
        <w:overflowPunct w:val="0"/>
        <w:autoSpaceDE w:val="0"/>
        <w:autoSpaceDN w:val="0"/>
        <w:adjustRightInd w:val="0"/>
        <w:ind w:left="357"/>
        <w:jc w:val="both"/>
        <w:textAlignment w:val="baseline"/>
        <w:rPr>
          <w:rFonts w:asciiTheme="minorHAnsi" w:hAnsiTheme="minorHAnsi" w:cstheme="minorHAnsi"/>
          <w:u w:val="single"/>
          <w:lang w:val="sl-SI"/>
        </w:rPr>
      </w:pPr>
      <w:r w:rsidRPr="00F623B8">
        <w:rPr>
          <w:rFonts w:asciiTheme="minorHAnsi" w:hAnsiTheme="minorHAnsi" w:cstheme="minorHAnsi"/>
          <w:lang w:val="sl-SI"/>
        </w:rPr>
        <w:t>Komisija: dr</w:t>
      </w:r>
      <w:r w:rsidR="00610AC4" w:rsidRPr="00F623B8">
        <w:rPr>
          <w:rFonts w:asciiTheme="minorHAnsi" w:hAnsiTheme="minorHAnsi" w:cstheme="minorHAnsi"/>
          <w:lang w:val="sl-SI"/>
        </w:rPr>
        <w:t xml:space="preserve"> Arsić-</w:t>
      </w:r>
      <w:r w:rsidRPr="00F623B8">
        <w:rPr>
          <w:rFonts w:asciiTheme="minorHAnsi" w:hAnsiTheme="minorHAnsi" w:cstheme="minorHAnsi"/>
          <w:lang w:val="sl-SI"/>
        </w:rPr>
        <w:t xml:space="preserve">Arsenijević Valentina (mentor), </w:t>
      </w:r>
      <w:r w:rsidR="00B62516">
        <w:rPr>
          <w:rFonts w:asciiTheme="minorHAnsi" w:hAnsiTheme="minorHAnsi" w:cstheme="minorHAnsi"/>
          <w:u w:val="single"/>
          <w:lang w:val="sl-SI"/>
        </w:rPr>
        <w:t>dr Brajušković Goran (</w:t>
      </w:r>
      <w:r w:rsidRPr="00F623B8">
        <w:rPr>
          <w:rFonts w:asciiTheme="minorHAnsi" w:hAnsiTheme="minorHAnsi" w:cstheme="minorHAnsi"/>
          <w:u w:val="single"/>
          <w:lang w:val="sl-SI"/>
        </w:rPr>
        <w:t>mentor).</w:t>
      </w:r>
    </w:p>
    <w:p w14:paraId="50D0D2D5" w14:textId="77777777" w:rsidR="00125EC9" w:rsidRPr="00F623B8" w:rsidRDefault="00125EC9" w:rsidP="00925E2A">
      <w:pPr>
        <w:numPr>
          <w:ilvl w:val="0"/>
          <w:numId w:val="1"/>
        </w:numPr>
        <w:overflowPunct w:val="0"/>
        <w:autoSpaceDE w:val="0"/>
        <w:autoSpaceDN w:val="0"/>
        <w:adjustRightInd w:val="0"/>
        <w:ind w:left="357" w:hanging="357"/>
        <w:jc w:val="both"/>
        <w:textAlignment w:val="baseline"/>
        <w:rPr>
          <w:rFonts w:asciiTheme="minorHAnsi" w:hAnsiTheme="minorHAnsi" w:cstheme="minorHAnsi"/>
          <w:lang w:val="sl-SI"/>
        </w:rPr>
      </w:pPr>
      <w:r w:rsidRPr="00F623B8">
        <w:rPr>
          <w:rFonts w:asciiTheme="minorHAnsi" w:hAnsiTheme="minorHAnsi" w:cstheme="minorHAnsi"/>
          <w:b/>
          <w:lang w:val="sl-SI"/>
        </w:rPr>
        <w:t>Pokimica Biljana</w:t>
      </w:r>
      <w:r w:rsidRPr="00F623B8">
        <w:rPr>
          <w:rFonts w:asciiTheme="minorHAnsi" w:hAnsiTheme="minorHAnsi" w:cstheme="minorHAnsi"/>
          <w:lang w:val="sl-SI"/>
        </w:rPr>
        <w:t xml:space="preserve">. Analiza mutacije V600E u genu </w:t>
      </w:r>
      <w:r w:rsidRPr="00F623B8">
        <w:rPr>
          <w:rFonts w:asciiTheme="minorHAnsi" w:hAnsiTheme="minorHAnsi" w:cstheme="minorHAnsi"/>
          <w:i/>
          <w:lang w:val="sl-SI"/>
        </w:rPr>
        <w:t>BRAF</w:t>
      </w:r>
      <w:r w:rsidRPr="00F623B8">
        <w:rPr>
          <w:rFonts w:asciiTheme="minorHAnsi" w:hAnsiTheme="minorHAnsi" w:cstheme="minorHAnsi"/>
          <w:lang w:val="sl-SI"/>
        </w:rPr>
        <w:t xml:space="preserve"> kod bolesnika sa oralnim planocelulanim karcinomom. Master rad. </w:t>
      </w:r>
      <w:r w:rsidRPr="00F623B8">
        <w:rPr>
          <w:rFonts w:asciiTheme="minorHAnsi" w:eastAsia="Batang" w:hAnsiTheme="minorHAnsi" w:cstheme="minorHAnsi"/>
          <w:lang w:val="sr-Latn-CS" w:eastAsia="ko-KR"/>
        </w:rPr>
        <w:t>Biološki fakultet, Univerzitet u Beogradu, 2013.</w:t>
      </w:r>
    </w:p>
    <w:p w14:paraId="763519A1" w14:textId="77777777" w:rsidR="00B91D89" w:rsidRPr="00F623B8" w:rsidRDefault="00B91D89"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 xml:space="preserve">Komisija: dr Magić Zvonko (mentor), </w:t>
      </w:r>
      <w:r w:rsidR="00B62516">
        <w:rPr>
          <w:rFonts w:asciiTheme="minorHAnsi" w:hAnsiTheme="minorHAnsi" w:cstheme="minorHAnsi"/>
          <w:u w:val="single"/>
          <w:lang w:val="sl-SI"/>
        </w:rPr>
        <w:t>dr Brajušković Goran (</w:t>
      </w:r>
      <w:r w:rsidRPr="00F623B8">
        <w:rPr>
          <w:rFonts w:asciiTheme="minorHAnsi" w:hAnsiTheme="minorHAnsi" w:cstheme="minorHAnsi"/>
          <w:u w:val="single"/>
          <w:lang w:val="sl-SI"/>
        </w:rPr>
        <w:t>mentor)</w:t>
      </w:r>
      <w:r w:rsidRPr="00F623B8">
        <w:rPr>
          <w:rFonts w:asciiTheme="minorHAnsi" w:hAnsiTheme="minorHAnsi" w:cstheme="minorHAnsi"/>
          <w:lang w:val="sl-SI"/>
        </w:rPr>
        <w:t xml:space="preserve">, </w:t>
      </w:r>
      <w:r w:rsidR="007C47E7" w:rsidRPr="00F623B8">
        <w:rPr>
          <w:rFonts w:asciiTheme="minorHAnsi" w:hAnsiTheme="minorHAnsi" w:cstheme="minorHAnsi"/>
          <w:lang w:val="sl-SI"/>
        </w:rPr>
        <w:t>dr Savić-</w:t>
      </w:r>
      <w:r w:rsidRPr="00F623B8">
        <w:rPr>
          <w:rFonts w:asciiTheme="minorHAnsi" w:hAnsiTheme="minorHAnsi" w:cstheme="minorHAnsi"/>
          <w:lang w:val="sl-SI"/>
        </w:rPr>
        <w:t>Pavićević Dušanka (član).</w:t>
      </w:r>
    </w:p>
    <w:p w14:paraId="6E253709" w14:textId="77777777" w:rsidR="00125EC9" w:rsidRPr="00F623B8" w:rsidRDefault="00125EC9" w:rsidP="00925E2A">
      <w:pPr>
        <w:numPr>
          <w:ilvl w:val="0"/>
          <w:numId w:val="1"/>
        </w:numPr>
        <w:overflowPunct w:val="0"/>
        <w:autoSpaceDE w:val="0"/>
        <w:autoSpaceDN w:val="0"/>
        <w:adjustRightInd w:val="0"/>
        <w:jc w:val="both"/>
        <w:textAlignment w:val="baseline"/>
        <w:rPr>
          <w:rFonts w:asciiTheme="minorHAnsi" w:hAnsiTheme="minorHAnsi" w:cstheme="minorHAnsi"/>
          <w:lang w:val="sl-SI"/>
        </w:rPr>
      </w:pPr>
      <w:r w:rsidRPr="00F623B8">
        <w:rPr>
          <w:rFonts w:asciiTheme="minorHAnsi" w:eastAsia="Batang" w:hAnsiTheme="minorHAnsi" w:cstheme="minorHAnsi"/>
          <w:b/>
          <w:lang w:val="sr-Latn-CS" w:eastAsia="ko-KR"/>
        </w:rPr>
        <w:t>Marjanović Jelena</w:t>
      </w:r>
      <w:r w:rsidRPr="00F623B8">
        <w:rPr>
          <w:rFonts w:asciiTheme="minorHAnsi" w:eastAsia="Batang" w:hAnsiTheme="minorHAnsi" w:cstheme="minorHAnsi"/>
          <w:lang w:val="sr-Latn-CS" w:eastAsia="ko-KR"/>
        </w:rPr>
        <w:t xml:space="preserve">. Efekti modulacije kanonskog WNT signalnog puta na ekspresiju SOX gena u humanim Ntera2/D1 ćelijama.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2012.</w:t>
      </w:r>
    </w:p>
    <w:p w14:paraId="24BD56B9" w14:textId="77777777" w:rsidR="009B4009" w:rsidRPr="00F623B8" w:rsidRDefault="009B4009" w:rsidP="00925E2A">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 xml:space="preserve">Komisija: dr Mojsin Marija (mentor), </w:t>
      </w:r>
      <w:r w:rsidR="00B62516">
        <w:rPr>
          <w:rFonts w:asciiTheme="minorHAnsi" w:hAnsiTheme="minorHAnsi" w:cstheme="minorHAnsi"/>
          <w:u w:val="single"/>
          <w:lang w:val="sl-SI"/>
        </w:rPr>
        <w:t>dr Brajušković Goran (</w:t>
      </w:r>
      <w:r w:rsidRPr="00F623B8">
        <w:rPr>
          <w:rFonts w:asciiTheme="minorHAnsi" w:hAnsiTheme="minorHAnsi" w:cstheme="minorHAnsi"/>
          <w:u w:val="single"/>
          <w:lang w:val="sl-SI"/>
        </w:rPr>
        <w:t>mentor)</w:t>
      </w:r>
      <w:r w:rsidRPr="00F623B8">
        <w:rPr>
          <w:rFonts w:asciiTheme="minorHAnsi" w:hAnsiTheme="minorHAnsi" w:cstheme="minorHAnsi"/>
          <w:lang w:val="sl-SI"/>
        </w:rPr>
        <w:t>, dr Stevanović Milena (član).</w:t>
      </w:r>
    </w:p>
    <w:p w14:paraId="0EB4B3D4" w14:textId="77777777" w:rsidR="00125EC9" w:rsidRPr="00F623B8" w:rsidRDefault="00125EC9" w:rsidP="00925E2A">
      <w:pPr>
        <w:jc w:val="both"/>
        <w:rPr>
          <w:rFonts w:asciiTheme="minorHAnsi" w:hAnsiTheme="minorHAnsi" w:cstheme="minorHAnsi"/>
          <w:b/>
          <w:bCs/>
          <w:lang w:val="sl-SI"/>
        </w:rPr>
      </w:pPr>
    </w:p>
    <w:p w14:paraId="45637D78" w14:textId="77777777" w:rsidR="00677179" w:rsidRPr="00F623B8" w:rsidRDefault="0046575B" w:rsidP="00925E2A">
      <w:pPr>
        <w:jc w:val="both"/>
        <w:rPr>
          <w:rFonts w:asciiTheme="minorHAnsi" w:hAnsiTheme="minorHAnsi" w:cstheme="minorHAnsi"/>
          <w:b/>
          <w:bCs/>
          <w:lang w:val="sl-SI"/>
        </w:rPr>
      </w:pPr>
      <w:r w:rsidRPr="00F623B8">
        <w:rPr>
          <w:rFonts w:asciiTheme="minorHAnsi" w:hAnsiTheme="minorHAnsi" w:cstheme="minorHAnsi"/>
          <w:b/>
          <w:bCs/>
          <w:lang w:val="sl-SI"/>
        </w:rPr>
        <w:t>Učešća u komisijama za odbranu master radova</w:t>
      </w:r>
    </w:p>
    <w:p w14:paraId="14D139F1" w14:textId="77777777" w:rsidR="00AD3223" w:rsidRPr="00F623B8" w:rsidRDefault="00AD3223" w:rsidP="00925E2A">
      <w:pPr>
        <w:jc w:val="both"/>
        <w:rPr>
          <w:rFonts w:asciiTheme="minorHAnsi" w:hAnsiTheme="minorHAnsi" w:cstheme="minorHAnsi"/>
          <w:bCs/>
          <w:i/>
          <w:lang w:val="sr-Latn-CS"/>
        </w:rPr>
      </w:pPr>
    </w:p>
    <w:p w14:paraId="39A881C2" w14:textId="77777777" w:rsidR="00F623B8" w:rsidRPr="00F623B8" w:rsidRDefault="00F623B8"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rPr>
        <w:t>Garai Nemanja</w:t>
      </w:r>
      <w:r w:rsidRPr="00F623B8">
        <w:rPr>
          <w:rFonts w:asciiTheme="minorHAnsi" w:hAnsiTheme="minorHAnsi" w:cstheme="minorHAnsi"/>
        </w:rPr>
        <w:t>.</w:t>
      </w:r>
      <w:r w:rsidRPr="00F623B8">
        <w:rPr>
          <w:rFonts w:asciiTheme="minorHAnsi" w:hAnsiTheme="minorHAnsi" w:cstheme="minorHAnsi"/>
          <w:b/>
        </w:rPr>
        <w:t xml:space="preserve"> </w:t>
      </w:r>
      <w:r w:rsidRPr="00F623B8">
        <w:rPr>
          <w:rFonts w:asciiTheme="minorHAnsi" w:hAnsiTheme="minorHAnsi" w:cstheme="minorHAnsi"/>
        </w:rPr>
        <w:t>Učestalosti alela i stope mutacija 22 mikrosatelitska lokusa za humanu identifikaciju u populaciji Srbije.</w:t>
      </w:r>
      <w:r w:rsidRPr="00F623B8">
        <w:rPr>
          <w:rFonts w:asciiTheme="minorHAnsi" w:hAnsiTheme="minorHAnsi" w:cstheme="minorHAnsi"/>
          <w:lang w:val="sl-SI"/>
        </w:rPr>
        <w:t xml:space="preserve"> Master rad. </w:t>
      </w:r>
      <w:r w:rsidRPr="00F623B8">
        <w:rPr>
          <w:rFonts w:asciiTheme="minorHAnsi" w:eastAsia="Batang" w:hAnsiTheme="minorHAnsi" w:cstheme="minorHAnsi"/>
          <w:lang w:val="sr-Latn-CS" w:eastAsia="ko-KR"/>
        </w:rPr>
        <w:t xml:space="preserve">Biološki fakultet, Univerzitet u Beogradu, </w:t>
      </w:r>
      <w:r w:rsidR="00DD7D69">
        <w:rPr>
          <w:rFonts w:asciiTheme="minorHAnsi" w:eastAsia="Batang" w:hAnsiTheme="minorHAnsi" w:cstheme="minorHAnsi"/>
          <w:lang w:val="sr-Latn-CS" w:eastAsia="ko-KR"/>
        </w:rPr>
        <w:t xml:space="preserve"> </w:t>
      </w:r>
      <w:r w:rsidRPr="00F623B8">
        <w:rPr>
          <w:rFonts w:asciiTheme="minorHAnsi" w:eastAsia="Batang" w:hAnsiTheme="minorHAnsi" w:cstheme="minorHAnsi"/>
          <w:lang w:val="sr-Latn-CS" w:eastAsia="ko-KR"/>
        </w:rPr>
        <w:t>2020.</w:t>
      </w:r>
    </w:p>
    <w:p w14:paraId="1086B397" w14:textId="77777777" w:rsidR="00AA410B" w:rsidRPr="00DD7D69" w:rsidRDefault="00DD7D69" w:rsidP="00DD7D69">
      <w:pPr>
        <w:overflowPunct w:val="0"/>
        <w:autoSpaceDE w:val="0"/>
        <w:autoSpaceDN w:val="0"/>
        <w:adjustRightInd w:val="0"/>
        <w:ind w:left="360"/>
        <w:jc w:val="both"/>
        <w:textAlignment w:val="baseline"/>
        <w:rPr>
          <w:rFonts w:asciiTheme="minorHAnsi" w:hAnsiTheme="minorHAnsi" w:cstheme="minorHAnsi"/>
          <w:bCs/>
          <w:u w:val="single"/>
          <w:lang w:val="sr-Latn-CS"/>
        </w:rPr>
      </w:pPr>
      <w:r>
        <w:rPr>
          <w:rFonts w:asciiTheme="minorHAnsi" w:hAnsiTheme="minorHAnsi" w:cstheme="minorHAnsi"/>
          <w:bCs/>
          <w:lang w:val="sr-Latn-CS"/>
        </w:rPr>
        <w:t xml:space="preserve"> </w:t>
      </w:r>
      <w:r w:rsidR="00F623B8" w:rsidRPr="00F623B8">
        <w:rPr>
          <w:rFonts w:asciiTheme="minorHAnsi" w:hAnsiTheme="minorHAnsi" w:cstheme="minorHAnsi"/>
          <w:bCs/>
          <w:lang w:val="sr-Latn-CS"/>
        </w:rPr>
        <w:t>Komisija: dr Savić-Pavićević Dušanka (mentor),</w:t>
      </w:r>
      <w:r w:rsidR="0086757A">
        <w:rPr>
          <w:rFonts w:asciiTheme="minorHAnsi" w:hAnsiTheme="minorHAnsi" w:cstheme="minorHAnsi"/>
          <w:bCs/>
          <w:lang w:val="sr-Latn-CS"/>
        </w:rPr>
        <w:t xml:space="preserve"> </w:t>
      </w:r>
      <w:r w:rsidR="000C7E2D">
        <w:rPr>
          <w:rFonts w:asciiTheme="minorHAnsi" w:hAnsiTheme="minorHAnsi" w:cstheme="minorHAnsi"/>
          <w:bCs/>
          <w:u w:val="single"/>
          <w:lang w:val="sr-Latn-CS"/>
        </w:rPr>
        <w:t>dr Brajušković Goran (član).</w:t>
      </w:r>
    </w:p>
    <w:p w14:paraId="1AA45F9B" w14:textId="77777777" w:rsidR="0086757A" w:rsidRPr="00AA410B" w:rsidRDefault="0086757A" w:rsidP="003C48CB">
      <w:pPr>
        <w:pStyle w:val="ListParagraph"/>
        <w:numPr>
          <w:ilvl w:val="0"/>
          <w:numId w:val="18"/>
        </w:numPr>
        <w:overflowPunct w:val="0"/>
        <w:autoSpaceDE w:val="0"/>
        <w:autoSpaceDN w:val="0"/>
        <w:adjustRightInd w:val="0"/>
        <w:ind w:left="426" w:hanging="426"/>
        <w:jc w:val="both"/>
        <w:textAlignment w:val="baseline"/>
        <w:rPr>
          <w:rFonts w:asciiTheme="minorHAnsi" w:hAnsiTheme="minorHAnsi" w:cstheme="minorHAnsi"/>
          <w:bCs/>
          <w:u w:val="single"/>
          <w:lang w:val="sr-Latn-CS"/>
        </w:rPr>
      </w:pPr>
      <w:r w:rsidRPr="00AA410B">
        <w:rPr>
          <w:rFonts w:asciiTheme="minorHAnsi" w:hAnsiTheme="minorHAnsi" w:cstheme="minorHAnsi"/>
          <w:b/>
        </w:rPr>
        <w:t>Rmandić Milica</w:t>
      </w:r>
      <w:r w:rsidRPr="00AA410B">
        <w:rPr>
          <w:rFonts w:asciiTheme="minorHAnsi" w:hAnsiTheme="minorHAnsi" w:cstheme="minorHAnsi"/>
        </w:rPr>
        <w:t xml:space="preserve">.  Analiza sekvence gena za angiogenin kod bolesnika sa Parkinsonovom bolešću sa teritorije Srbije. 2020. </w:t>
      </w:r>
    </w:p>
    <w:p w14:paraId="2EF4762E" w14:textId="082A0837" w:rsidR="0086757A" w:rsidRPr="00DD7D69" w:rsidRDefault="0086757A" w:rsidP="00DD7D69">
      <w:pPr>
        <w:ind w:left="426"/>
        <w:jc w:val="both"/>
        <w:rPr>
          <w:rFonts w:asciiTheme="minorHAnsi" w:hAnsiTheme="minorHAnsi" w:cstheme="minorHAnsi"/>
        </w:rPr>
      </w:pPr>
      <w:r w:rsidRPr="0086757A">
        <w:rPr>
          <w:rFonts w:asciiTheme="minorHAnsi" w:hAnsiTheme="minorHAnsi" w:cstheme="minorHAnsi"/>
        </w:rPr>
        <w:t xml:space="preserve">Komisija: dr Novaković Ivana (mentor), dr Savić-Pavićević Dušanka (mentor), </w:t>
      </w:r>
      <w:r w:rsidRPr="0086757A">
        <w:rPr>
          <w:rFonts w:asciiTheme="minorHAnsi" w:hAnsiTheme="minorHAnsi" w:cstheme="minorHAnsi"/>
          <w:u w:val="single"/>
          <w:lang w:val="sl-SI"/>
        </w:rPr>
        <w:t>dr</w:t>
      </w:r>
      <w:r w:rsidR="00AA410B">
        <w:rPr>
          <w:rFonts w:asciiTheme="minorHAnsi" w:hAnsiTheme="minorHAnsi" w:cstheme="minorHAnsi"/>
          <w:u w:val="single"/>
          <w:lang w:val="sl-SI"/>
        </w:rPr>
        <w:t xml:space="preserve">   </w:t>
      </w:r>
      <w:r w:rsidRPr="0086757A">
        <w:rPr>
          <w:rFonts w:asciiTheme="minorHAnsi" w:hAnsiTheme="minorHAnsi" w:cstheme="minorHAnsi"/>
          <w:u w:val="single"/>
          <w:lang w:val="sl-SI"/>
        </w:rPr>
        <w:t xml:space="preserve">Brajuškovć </w:t>
      </w:r>
      <w:r w:rsidR="00FC41FE" w:rsidRPr="0086757A">
        <w:rPr>
          <w:rFonts w:asciiTheme="minorHAnsi" w:hAnsiTheme="minorHAnsi" w:cstheme="minorHAnsi"/>
          <w:u w:val="single"/>
          <w:lang w:val="sl-SI"/>
        </w:rPr>
        <w:t xml:space="preserve">Goran </w:t>
      </w:r>
      <w:r w:rsidRPr="0086757A">
        <w:rPr>
          <w:rFonts w:asciiTheme="minorHAnsi" w:hAnsiTheme="minorHAnsi" w:cstheme="minorHAnsi"/>
          <w:u w:val="single"/>
          <w:lang w:val="sl-SI"/>
        </w:rPr>
        <w:t>(član).</w:t>
      </w:r>
    </w:p>
    <w:p w14:paraId="73669761" w14:textId="77777777" w:rsidR="00A82294" w:rsidRPr="00F623B8" w:rsidRDefault="00A82294"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rPr>
        <w:t>Jeličić Milica</w:t>
      </w:r>
      <w:r w:rsidRPr="00F623B8">
        <w:rPr>
          <w:rFonts w:asciiTheme="minorHAnsi" w:hAnsiTheme="minorHAnsi" w:cstheme="minorHAnsi"/>
        </w:rPr>
        <w:t xml:space="preserve">. Ispitivanje genetičke anticipacije u porodicama sa miotoničnom distrofijom tipa 2.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2018.</w:t>
      </w:r>
    </w:p>
    <w:p w14:paraId="41CA47D1" w14:textId="77777777" w:rsidR="00A82294" w:rsidRPr="00DD7D69" w:rsidRDefault="00A82294"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Komisija: dr Savić-Pavićević Dušanka (mentor),</w:t>
      </w:r>
      <w:r w:rsidR="00541986">
        <w:rPr>
          <w:rFonts w:asciiTheme="minorHAnsi" w:hAnsiTheme="minorHAnsi" w:cstheme="minorHAnsi"/>
          <w:bCs/>
          <w:lang w:val="sr-Latn-CS"/>
        </w:rPr>
        <w:t xml:space="preserve"> </w:t>
      </w:r>
      <w:r w:rsidRPr="00F623B8">
        <w:rPr>
          <w:rFonts w:asciiTheme="minorHAnsi" w:hAnsiTheme="minorHAnsi" w:cstheme="minorHAnsi"/>
          <w:bCs/>
          <w:u w:val="single"/>
          <w:lang w:val="sr-Latn-CS"/>
        </w:rPr>
        <w:t>dr Brajušković Goran (član),</w:t>
      </w:r>
      <w:r w:rsidRPr="00F623B8">
        <w:rPr>
          <w:rFonts w:asciiTheme="minorHAnsi" w:hAnsiTheme="minorHAnsi" w:cstheme="minorHAnsi"/>
          <w:bCs/>
          <w:lang w:val="sr-Latn-CS"/>
        </w:rPr>
        <w:t xml:space="preserve"> Pešović Jovan (član).</w:t>
      </w:r>
    </w:p>
    <w:p w14:paraId="08320634" w14:textId="77777777" w:rsidR="00194FDA" w:rsidRPr="00F623B8" w:rsidRDefault="00194FDA"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 xml:space="preserve">Radenković </w:t>
      </w:r>
      <w:r w:rsidR="00A82294" w:rsidRPr="00F623B8">
        <w:rPr>
          <w:rFonts w:asciiTheme="minorHAnsi" w:hAnsiTheme="minorHAnsi" w:cstheme="minorHAnsi"/>
          <w:b/>
          <w:lang w:val="sl-SI"/>
        </w:rPr>
        <w:t>Lana</w:t>
      </w:r>
      <w:r w:rsidRPr="00F623B8">
        <w:rPr>
          <w:rFonts w:asciiTheme="minorHAnsi" w:hAnsiTheme="minorHAnsi" w:cstheme="minorHAnsi"/>
          <w:lang w:val="sl-SI"/>
        </w:rPr>
        <w:t xml:space="preserve">. Modelovanje kinetike neurotransmisije u serotoninskoj sinapsi. Master rad. </w:t>
      </w:r>
      <w:r w:rsidRPr="00F623B8">
        <w:rPr>
          <w:rFonts w:asciiTheme="minorHAnsi" w:eastAsia="Batang" w:hAnsiTheme="minorHAnsi" w:cstheme="minorHAnsi"/>
          <w:lang w:val="sr-Latn-CS" w:eastAsia="ko-KR"/>
        </w:rPr>
        <w:t>Biološki fakultet, Univerzitet u Beogradu, 2018.</w:t>
      </w:r>
    </w:p>
    <w:p w14:paraId="0224B43D" w14:textId="77777777" w:rsidR="00194FDA" w:rsidRPr="00DD7D69" w:rsidRDefault="00194FDA"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Komisija: dr Savić-Pavićević Dušanka (mentor),</w:t>
      </w:r>
      <w:r w:rsidR="00541986">
        <w:rPr>
          <w:rFonts w:asciiTheme="minorHAnsi" w:hAnsiTheme="minorHAnsi" w:cstheme="minorHAnsi"/>
          <w:bCs/>
          <w:lang w:val="sr-Latn-CS"/>
        </w:rPr>
        <w:t xml:space="preserve"> </w:t>
      </w:r>
      <w:r w:rsidRPr="00F623B8">
        <w:rPr>
          <w:rFonts w:asciiTheme="minorHAnsi" w:hAnsiTheme="minorHAnsi" w:cstheme="minorHAnsi"/>
          <w:bCs/>
          <w:u w:val="single"/>
          <w:lang w:val="sr-Latn-CS"/>
        </w:rPr>
        <w:t>dr Brajušković Goran (član),</w:t>
      </w:r>
      <w:r w:rsidRPr="00F623B8">
        <w:rPr>
          <w:rFonts w:asciiTheme="minorHAnsi" w:hAnsiTheme="minorHAnsi" w:cstheme="minorHAnsi"/>
          <w:bCs/>
          <w:lang w:val="sr-Latn-CS"/>
        </w:rPr>
        <w:t xml:space="preserve"> dr Karanović Jelena (član).</w:t>
      </w:r>
    </w:p>
    <w:p w14:paraId="5523363D" w14:textId="77777777" w:rsidR="006F20CB" w:rsidRPr="00F623B8" w:rsidRDefault="009A79B1"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 xml:space="preserve">Petrović Dunja. </w:t>
      </w:r>
      <w:r w:rsidRPr="00F623B8">
        <w:rPr>
          <w:rFonts w:asciiTheme="minorHAnsi" w:hAnsiTheme="minorHAnsi" w:cstheme="minorHAnsi"/>
          <w:lang w:val="sl-SI"/>
        </w:rPr>
        <w:t xml:space="preserve">Studija asocijacije varijante rs4263037 u genu </w:t>
      </w:r>
      <w:r w:rsidRPr="00F623B8">
        <w:rPr>
          <w:rFonts w:asciiTheme="minorHAnsi" w:hAnsiTheme="minorHAnsi" w:cstheme="minorHAnsi"/>
          <w:i/>
          <w:lang w:val="sl-SI"/>
        </w:rPr>
        <w:t>TNFRSF11A</w:t>
      </w:r>
      <w:r w:rsidRPr="00F623B8">
        <w:rPr>
          <w:rFonts w:asciiTheme="minorHAnsi" w:hAnsiTheme="minorHAnsi" w:cstheme="minorHAnsi"/>
          <w:lang w:val="sl-SI"/>
        </w:rPr>
        <w:t xml:space="preserve"> sa </w:t>
      </w:r>
      <w:r w:rsidR="006F20CB" w:rsidRPr="00F623B8">
        <w:rPr>
          <w:rFonts w:asciiTheme="minorHAnsi" w:hAnsiTheme="minorHAnsi" w:cstheme="minorHAnsi"/>
          <w:lang w:val="sl-SI"/>
        </w:rPr>
        <w:t xml:space="preserve">miastenijom gravis u populaciji Srbije. Master rad. </w:t>
      </w:r>
      <w:r w:rsidR="006F20CB" w:rsidRPr="00F623B8">
        <w:rPr>
          <w:rFonts w:asciiTheme="minorHAnsi" w:eastAsia="Batang" w:hAnsiTheme="minorHAnsi" w:cstheme="minorHAnsi"/>
          <w:lang w:val="sr-Latn-CS" w:eastAsia="ko-KR"/>
        </w:rPr>
        <w:t>Biološki fakultet, Univerzitet u Beogradu, 2018.</w:t>
      </w:r>
    </w:p>
    <w:p w14:paraId="42E4B733" w14:textId="77777777" w:rsidR="009A79B1" w:rsidRPr="00DD7D69" w:rsidRDefault="006F20CB"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Komisija: dr Savić-Pavićević Dušanka (mentor),</w:t>
      </w:r>
      <w:r w:rsidR="00541986">
        <w:rPr>
          <w:rFonts w:asciiTheme="minorHAnsi" w:hAnsiTheme="minorHAnsi" w:cstheme="minorHAnsi"/>
          <w:bCs/>
          <w:lang w:val="sr-Latn-CS"/>
        </w:rPr>
        <w:t xml:space="preserve"> </w:t>
      </w:r>
      <w:r w:rsidRPr="00F623B8">
        <w:rPr>
          <w:rFonts w:asciiTheme="minorHAnsi" w:hAnsiTheme="minorHAnsi" w:cstheme="minorHAnsi"/>
          <w:bCs/>
          <w:u w:val="single"/>
          <w:lang w:val="sr-Latn-CS"/>
        </w:rPr>
        <w:t>dr Brajušković Goran (član),</w:t>
      </w:r>
      <w:r w:rsidRPr="00F623B8">
        <w:rPr>
          <w:rFonts w:asciiTheme="minorHAnsi" w:hAnsiTheme="minorHAnsi" w:cstheme="minorHAnsi"/>
          <w:bCs/>
          <w:lang w:val="sr-Latn-CS"/>
        </w:rPr>
        <w:t xml:space="preserve"> Brkušanin Miloš (član).</w:t>
      </w:r>
    </w:p>
    <w:p w14:paraId="5B5505BA" w14:textId="77777777" w:rsidR="006F20CB" w:rsidRPr="00F623B8" w:rsidRDefault="006F20CB"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Dunjić Marko</w:t>
      </w:r>
      <w:r w:rsidRPr="00F623B8">
        <w:rPr>
          <w:rFonts w:asciiTheme="minorHAnsi" w:hAnsiTheme="minorHAnsi" w:cstheme="minorHAnsi"/>
          <w:lang w:val="sl-SI"/>
        </w:rPr>
        <w:t xml:space="preserve">. Evolucija sekundarnih struktura dugih nekodirajućih RNK povezanih sa razvojem psihijatrijskih poremečaja. Master rad. </w:t>
      </w:r>
      <w:r w:rsidRPr="00F623B8">
        <w:rPr>
          <w:rFonts w:asciiTheme="minorHAnsi" w:eastAsia="Batang" w:hAnsiTheme="minorHAnsi" w:cstheme="minorHAnsi"/>
          <w:lang w:val="sr-Latn-CS" w:eastAsia="ko-KR"/>
        </w:rPr>
        <w:t>Biološki fakultet, Univerzitet u Beogradu, 2018.</w:t>
      </w:r>
    </w:p>
    <w:p w14:paraId="67C9A77B" w14:textId="77777777" w:rsidR="006F20CB" w:rsidRPr="00F623B8" w:rsidRDefault="006F20CB"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Cs/>
          <w:lang w:val="sr-Latn-CS"/>
        </w:rPr>
        <w:t>Komisija: dr Nowick Katja (mentor), dr Savić-Pavićević Dušanka (mentor),</w:t>
      </w:r>
      <w:r w:rsidR="00541986">
        <w:rPr>
          <w:rFonts w:asciiTheme="minorHAnsi" w:hAnsiTheme="minorHAnsi" w:cstheme="minorHAnsi"/>
          <w:bCs/>
          <w:lang w:val="sr-Latn-CS"/>
        </w:rPr>
        <w:t xml:space="preserve"> </w:t>
      </w:r>
      <w:r w:rsidRPr="00F623B8">
        <w:rPr>
          <w:rFonts w:asciiTheme="minorHAnsi" w:hAnsiTheme="minorHAnsi" w:cstheme="minorHAnsi"/>
          <w:bCs/>
          <w:u w:val="single"/>
          <w:lang w:val="sr-Latn-CS"/>
        </w:rPr>
        <w:t>dr Brajušković Goran (član)</w:t>
      </w:r>
      <w:r w:rsidR="00DD7D69">
        <w:rPr>
          <w:rFonts w:asciiTheme="minorHAnsi" w:hAnsiTheme="minorHAnsi" w:cstheme="minorHAnsi"/>
          <w:bCs/>
          <w:u w:val="single"/>
          <w:lang w:val="sr-Latn-CS"/>
        </w:rPr>
        <w:t>.</w:t>
      </w:r>
    </w:p>
    <w:p w14:paraId="3E2AFDA3" w14:textId="77777777" w:rsidR="00C43E04" w:rsidRPr="00F623B8" w:rsidRDefault="009A79B1"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J</w:t>
      </w:r>
      <w:r w:rsidR="00C43E04" w:rsidRPr="00F623B8">
        <w:rPr>
          <w:rFonts w:asciiTheme="minorHAnsi" w:hAnsiTheme="minorHAnsi" w:cstheme="minorHAnsi"/>
          <w:b/>
          <w:lang w:val="sl-SI"/>
        </w:rPr>
        <w:t>ovanović Olga</w:t>
      </w:r>
      <w:r w:rsidR="00C43E04" w:rsidRPr="00F623B8">
        <w:rPr>
          <w:rFonts w:asciiTheme="minorHAnsi" w:hAnsiTheme="minorHAnsi" w:cstheme="minorHAnsi"/>
          <w:lang w:val="sl-SI"/>
        </w:rPr>
        <w:t xml:space="preserve">. Formiranje sferoida od matičnih embrionalnih ćelija miša i njihova diferencijacija u srčane mišićne ćelije.Master rad. </w:t>
      </w:r>
      <w:r w:rsidR="00C43E04" w:rsidRPr="00F623B8">
        <w:rPr>
          <w:rFonts w:asciiTheme="minorHAnsi" w:eastAsia="Batang" w:hAnsiTheme="minorHAnsi" w:cstheme="minorHAnsi"/>
          <w:lang w:val="sr-Latn-CS" w:eastAsia="ko-KR"/>
        </w:rPr>
        <w:t>Biološki fakultet, Univerzitet u Beogradu, 2017.</w:t>
      </w:r>
    </w:p>
    <w:p w14:paraId="12513BE5" w14:textId="77777777" w:rsidR="00C43E04" w:rsidRPr="00DD7D69" w:rsidRDefault="00C43E04"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Komisija: dr Savić-Pavićević Dušanka (mentor),</w:t>
      </w:r>
      <w:r w:rsidR="00541986">
        <w:rPr>
          <w:rFonts w:asciiTheme="minorHAnsi" w:hAnsiTheme="minorHAnsi" w:cstheme="minorHAnsi"/>
          <w:bCs/>
          <w:lang w:val="sr-Latn-CS"/>
        </w:rPr>
        <w:t xml:space="preserve"> </w:t>
      </w:r>
      <w:r w:rsidRPr="00F623B8">
        <w:rPr>
          <w:rFonts w:asciiTheme="minorHAnsi" w:hAnsiTheme="minorHAnsi" w:cstheme="minorHAnsi"/>
          <w:bCs/>
          <w:u w:val="single"/>
          <w:lang w:val="sr-Latn-CS"/>
        </w:rPr>
        <w:t>dr Brajušković Goran (član)</w:t>
      </w:r>
      <w:r w:rsidRPr="00F623B8">
        <w:rPr>
          <w:rFonts w:asciiTheme="minorHAnsi" w:hAnsiTheme="minorHAnsi" w:cstheme="minorHAnsi"/>
          <w:bCs/>
          <w:lang w:val="sr-Latn-CS"/>
        </w:rPr>
        <w:t>.</w:t>
      </w:r>
    </w:p>
    <w:p w14:paraId="51738653" w14:textId="77777777" w:rsidR="00655F00" w:rsidRPr="00F623B8" w:rsidRDefault="00655F00"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Vunjak Milica</w:t>
      </w:r>
      <w:r w:rsidRPr="00F623B8">
        <w:rPr>
          <w:rFonts w:asciiTheme="minorHAnsi" w:hAnsiTheme="minorHAnsi" w:cstheme="minorHAnsi"/>
          <w:lang w:val="sl-SI"/>
        </w:rPr>
        <w:t xml:space="preserve">. Ispitivanje interakcije proteina uključenih u transkripciju prekursora piRNK kod </w:t>
      </w:r>
      <w:r w:rsidRPr="00F623B8">
        <w:rPr>
          <w:rFonts w:asciiTheme="minorHAnsi" w:hAnsiTheme="minorHAnsi" w:cstheme="minorHAnsi"/>
          <w:i/>
          <w:lang w:val="sl-SI"/>
        </w:rPr>
        <w:t>Drosophila melanogaster</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2016.</w:t>
      </w:r>
    </w:p>
    <w:p w14:paraId="57F4F897" w14:textId="77777777" w:rsidR="007C47E7" w:rsidRPr="00DD7D69" w:rsidRDefault="007C47E7" w:rsidP="00DD7D69">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Komisija: dr Savić-</w:t>
      </w:r>
      <w:r w:rsidR="00655F00" w:rsidRPr="00F623B8">
        <w:rPr>
          <w:rFonts w:asciiTheme="minorHAnsi" w:hAnsiTheme="minorHAnsi" w:cstheme="minorHAnsi"/>
          <w:bCs/>
          <w:lang w:val="sr-Latn-CS"/>
        </w:rPr>
        <w:t>Pavićević Dušanka (mentor),</w:t>
      </w:r>
      <w:r w:rsidR="00541986">
        <w:rPr>
          <w:rFonts w:asciiTheme="minorHAnsi" w:hAnsiTheme="minorHAnsi" w:cstheme="minorHAnsi"/>
          <w:bCs/>
          <w:lang w:val="sr-Latn-CS"/>
        </w:rPr>
        <w:t xml:space="preserve"> </w:t>
      </w:r>
      <w:r w:rsidR="00655F00" w:rsidRPr="00F623B8">
        <w:rPr>
          <w:rFonts w:asciiTheme="minorHAnsi" w:hAnsiTheme="minorHAnsi" w:cstheme="minorHAnsi"/>
          <w:bCs/>
          <w:u w:val="single"/>
          <w:lang w:val="sr-Latn-CS"/>
        </w:rPr>
        <w:t>dr Brajušković Goran (član)</w:t>
      </w:r>
      <w:r w:rsidR="00655F00" w:rsidRPr="00F623B8">
        <w:rPr>
          <w:rFonts w:asciiTheme="minorHAnsi" w:hAnsiTheme="minorHAnsi" w:cstheme="minorHAnsi"/>
          <w:bCs/>
          <w:lang w:val="sr-Latn-CS"/>
        </w:rPr>
        <w:t>.</w:t>
      </w:r>
    </w:p>
    <w:p w14:paraId="6BF19BE9" w14:textId="77777777" w:rsidR="006D08F5" w:rsidRPr="00043C18" w:rsidRDefault="006D08F5"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Maširević Srđan</w:t>
      </w:r>
      <w:r w:rsidRPr="00F623B8">
        <w:rPr>
          <w:rFonts w:asciiTheme="minorHAnsi" w:hAnsiTheme="minorHAnsi" w:cstheme="minorHAnsi"/>
          <w:lang w:val="sl-SI"/>
        </w:rPr>
        <w:t xml:space="preserve">. Procena starosti mutacije povezane sa miotoničnom distrofijom tip 2 u evropskim populacijama. </w:t>
      </w:r>
      <w:r w:rsidR="00043C18" w:rsidRPr="00F623B8">
        <w:rPr>
          <w:rFonts w:asciiTheme="minorHAnsi" w:hAnsiTheme="minorHAnsi" w:cstheme="minorHAnsi"/>
          <w:lang w:val="sl-SI"/>
        </w:rPr>
        <w:t xml:space="preserve">Master rad. </w:t>
      </w:r>
      <w:r w:rsidR="00043C18" w:rsidRPr="00F623B8">
        <w:rPr>
          <w:rFonts w:asciiTheme="minorHAnsi" w:eastAsia="Batang" w:hAnsiTheme="minorHAnsi" w:cstheme="minorHAnsi"/>
          <w:lang w:val="sr-Latn-CS" w:eastAsia="ko-KR"/>
        </w:rPr>
        <w:t>Biološki fakultet, Univerzitet u Beogradu, 2016.</w:t>
      </w:r>
    </w:p>
    <w:p w14:paraId="2EF7186E" w14:textId="77777777" w:rsidR="006D08F5" w:rsidRPr="00F623B8" w:rsidRDefault="006D08F5"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Komisija:</w:t>
      </w:r>
      <w:r w:rsidR="00EB6973" w:rsidRPr="00F623B8">
        <w:rPr>
          <w:rFonts w:asciiTheme="minorHAnsi" w:hAnsiTheme="minorHAnsi" w:cstheme="minorHAnsi"/>
          <w:lang w:val="sl-SI"/>
        </w:rPr>
        <w:t>dr Savić-</w:t>
      </w:r>
      <w:r w:rsidRPr="00F623B8">
        <w:rPr>
          <w:rFonts w:asciiTheme="minorHAnsi" w:hAnsiTheme="minorHAnsi" w:cstheme="minorHAnsi"/>
          <w:lang w:val="sl-SI"/>
        </w:rPr>
        <w:t xml:space="preserve">Pavićević Dušanka (mentor), </w:t>
      </w:r>
      <w:r w:rsidRPr="00F623B8">
        <w:rPr>
          <w:rFonts w:asciiTheme="minorHAnsi" w:hAnsiTheme="minorHAnsi" w:cstheme="minorHAnsi"/>
          <w:u w:val="single"/>
          <w:lang w:val="sl-SI"/>
        </w:rPr>
        <w:t>dr Brajušković Goran (član)</w:t>
      </w:r>
      <w:r w:rsidRPr="00F623B8">
        <w:rPr>
          <w:rFonts w:asciiTheme="minorHAnsi" w:hAnsiTheme="minorHAnsi" w:cstheme="minorHAnsi"/>
          <w:lang w:val="sl-SI"/>
        </w:rPr>
        <w:t>, dr Jovanović Vladimir (član), Brkušanin Miloš</w:t>
      </w:r>
      <w:r w:rsidR="00A9775D" w:rsidRPr="00F623B8">
        <w:rPr>
          <w:rFonts w:asciiTheme="minorHAnsi" w:hAnsiTheme="minorHAnsi" w:cstheme="minorHAnsi"/>
          <w:lang w:val="sl-SI"/>
        </w:rPr>
        <w:t xml:space="preserve"> (član)</w:t>
      </w:r>
      <w:r w:rsidRPr="00F623B8">
        <w:rPr>
          <w:rFonts w:asciiTheme="minorHAnsi" w:hAnsiTheme="minorHAnsi" w:cstheme="minorHAnsi"/>
          <w:lang w:val="sl-SI"/>
        </w:rPr>
        <w:t>.</w:t>
      </w:r>
    </w:p>
    <w:p w14:paraId="58710542" w14:textId="77777777" w:rsidR="0049297C" w:rsidRPr="00F623B8" w:rsidRDefault="004B16D0"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bCs/>
          <w:lang w:val="sr-Latn-CS"/>
        </w:rPr>
        <w:t xml:space="preserve">Rajovski Srećko. </w:t>
      </w:r>
      <w:r w:rsidR="0049297C" w:rsidRPr="00F623B8">
        <w:rPr>
          <w:rFonts w:asciiTheme="minorHAnsi" w:hAnsiTheme="minorHAnsi" w:cstheme="minorHAnsi"/>
          <w:bCs/>
          <w:lang w:val="sr-Latn-CS"/>
        </w:rPr>
        <w:t xml:space="preserve">Citogenetička i biohemijska analiza amnionske tečnosti u drugom trimestru trudnoće kod žena sa rizikom pojave hromozomskih aberacija kod potomstva. </w:t>
      </w:r>
      <w:r w:rsidR="0049297C" w:rsidRPr="00F623B8">
        <w:rPr>
          <w:rFonts w:asciiTheme="minorHAnsi" w:hAnsiTheme="minorHAnsi" w:cstheme="minorHAnsi"/>
          <w:lang w:val="sl-SI"/>
        </w:rPr>
        <w:t xml:space="preserve">Master rad. </w:t>
      </w:r>
      <w:r w:rsidR="0049297C" w:rsidRPr="00F623B8">
        <w:rPr>
          <w:rFonts w:asciiTheme="minorHAnsi" w:eastAsia="Batang" w:hAnsiTheme="minorHAnsi" w:cstheme="minorHAnsi"/>
          <w:lang w:val="sr-Latn-CS" w:eastAsia="ko-KR"/>
        </w:rPr>
        <w:t>Biološki fakultet, Univerzitet u Beogradu, 2016.</w:t>
      </w:r>
    </w:p>
    <w:p w14:paraId="02E391E4" w14:textId="77777777" w:rsidR="0049297C" w:rsidRPr="00F623B8" w:rsidRDefault="0049297C"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 xml:space="preserve">Komisija: dr Jasnić </w:t>
      </w:r>
      <w:r w:rsidR="00EB6973" w:rsidRPr="00F623B8">
        <w:rPr>
          <w:rFonts w:asciiTheme="minorHAnsi" w:hAnsiTheme="minorHAnsi" w:cstheme="minorHAnsi"/>
          <w:lang w:val="sl-SI"/>
        </w:rPr>
        <w:t xml:space="preserve">Nebojša </w:t>
      </w:r>
      <w:r w:rsidRPr="00F623B8">
        <w:rPr>
          <w:rFonts w:asciiTheme="minorHAnsi" w:hAnsiTheme="minorHAnsi" w:cstheme="minorHAnsi"/>
          <w:lang w:val="sl-SI"/>
        </w:rPr>
        <w:t xml:space="preserve">(mentor), dr Vasilevska </w:t>
      </w:r>
      <w:r w:rsidR="00EB6973" w:rsidRPr="00F623B8">
        <w:rPr>
          <w:rFonts w:asciiTheme="minorHAnsi" w:hAnsiTheme="minorHAnsi" w:cstheme="minorHAnsi"/>
          <w:lang w:val="sl-SI"/>
        </w:rPr>
        <w:t xml:space="preserve">Marinela </w:t>
      </w:r>
      <w:r w:rsidR="00043C18">
        <w:rPr>
          <w:rFonts w:asciiTheme="minorHAnsi" w:hAnsiTheme="minorHAnsi" w:cstheme="minorHAnsi"/>
          <w:lang w:val="sl-SI"/>
        </w:rPr>
        <w:t>(</w:t>
      </w:r>
      <w:r w:rsidRPr="00F623B8">
        <w:rPr>
          <w:rFonts w:asciiTheme="minorHAnsi" w:hAnsiTheme="minorHAnsi" w:cstheme="minorHAnsi"/>
          <w:lang w:val="sl-SI"/>
        </w:rPr>
        <w:t xml:space="preserve">mentor), </w:t>
      </w:r>
      <w:r w:rsidRPr="00F623B8">
        <w:rPr>
          <w:rFonts w:asciiTheme="minorHAnsi" w:hAnsiTheme="minorHAnsi" w:cstheme="minorHAnsi"/>
          <w:u w:val="single"/>
          <w:lang w:val="sl-SI"/>
        </w:rPr>
        <w:t xml:space="preserve">dr Brajušković </w:t>
      </w:r>
      <w:r w:rsidR="00EB6973" w:rsidRPr="00F623B8">
        <w:rPr>
          <w:rFonts w:asciiTheme="minorHAnsi" w:hAnsiTheme="minorHAnsi" w:cstheme="minorHAnsi"/>
          <w:u w:val="single"/>
          <w:lang w:val="sl-SI"/>
        </w:rPr>
        <w:t xml:space="preserve">Goran </w:t>
      </w:r>
      <w:r w:rsidRPr="00F623B8">
        <w:rPr>
          <w:rFonts w:asciiTheme="minorHAnsi" w:hAnsiTheme="minorHAnsi" w:cstheme="minorHAnsi"/>
          <w:u w:val="single"/>
          <w:lang w:val="sl-SI"/>
        </w:rPr>
        <w:t>(član)</w:t>
      </w:r>
      <w:r w:rsidRPr="00F623B8">
        <w:rPr>
          <w:rFonts w:asciiTheme="minorHAnsi" w:hAnsiTheme="minorHAnsi" w:cstheme="minorHAnsi"/>
          <w:lang w:val="sl-SI"/>
        </w:rPr>
        <w:t xml:space="preserve">, dr Dimevska </w:t>
      </w:r>
      <w:r w:rsidR="00EB6973" w:rsidRPr="00F623B8">
        <w:rPr>
          <w:rFonts w:asciiTheme="minorHAnsi" w:hAnsiTheme="minorHAnsi" w:cstheme="minorHAnsi"/>
          <w:lang w:val="sl-SI"/>
        </w:rPr>
        <w:t xml:space="preserve">Gordana </w:t>
      </w:r>
      <w:r w:rsidRPr="00F623B8">
        <w:rPr>
          <w:rFonts w:asciiTheme="minorHAnsi" w:hAnsiTheme="minorHAnsi" w:cstheme="minorHAnsi"/>
          <w:lang w:val="sl-SI"/>
        </w:rPr>
        <w:t>(član).</w:t>
      </w:r>
    </w:p>
    <w:p w14:paraId="6F60944B" w14:textId="77777777" w:rsidR="0029141C" w:rsidRPr="00F623B8" w:rsidRDefault="0029141C"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bCs/>
          <w:lang w:val="sr-Latn-CS"/>
        </w:rPr>
        <w:t>Kov</w:t>
      </w:r>
      <w:r w:rsidRPr="00F623B8">
        <w:rPr>
          <w:rFonts w:asciiTheme="minorHAnsi" w:hAnsiTheme="minorHAnsi" w:cstheme="minorHAnsi"/>
          <w:b/>
          <w:bCs/>
        </w:rPr>
        <w:t>čić Vlado</w:t>
      </w:r>
      <w:r w:rsidRPr="00F623B8">
        <w:rPr>
          <w:rFonts w:asciiTheme="minorHAnsi" w:hAnsiTheme="minorHAnsi" w:cstheme="minorHAnsi"/>
          <w:bCs/>
          <w:lang w:val="sr-Latn-CS"/>
        </w:rPr>
        <w:t xml:space="preserve">. Analiza haplotipova kod bolesnika sa mitoničnom distrofijom tipa 2 iz Srbije.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w:t>
      </w:r>
      <w:r w:rsidR="00B00AB9" w:rsidRPr="00F623B8">
        <w:rPr>
          <w:rFonts w:asciiTheme="minorHAnsi" w:eastAsia="Batang" w:hAnsiTheme="minorHAnsi" w:cstheme="minorHAnsi"/>
          <w:lang w:eastAsia="ko-KR"/>
        </w:rPr>
        <w:t>5</w:t>
      </w:r>
      <w:r w:rsidRPr="00F623B8">
        <w:rPr>
          <w:rFonts w:asciiTheme="minorHAnsi" w:eastAsia="Batang" w:hAnsiTheme="minorHAnsi" w:cstheme="minorHAnsi"/>
          <w:lang w:val="sr-Latn-CS" w:eastAsia="ko-KR"/>
        </w:rPr>
        <w:t>.</w:t>
      </w:r>
    </w:p>
    <w:p w14:paraId="6725F17D" w14:textId="77777777" w:rsidR="0029141C" w:rsidRPr="00F623B8" w:rsidRDefault="00EB6973"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lastRenderedPageBreak/>
        <w:t>Komisija: dr Savić-</w:t>
      </w:r>
      <w:r w:rsidR="0029141C" w:rsidRPr="00F623B8">
        <w:rPr>
          <w:rFonts w:asciiTheme="minorHAnsi" w:hAnsiTheme="minorHAnsi" w:cstheme="minorHAnsi"/>
          <w:lang w:val="sl-SI"/>
        </w:rPr>
        <w:t xml:space="preserve">Pavićević Dušanka (mentor), </w:t>
      </w:r>
      <w:r w:rsidR="0029141C" w:rsidRPr="00F623B8">
        <w:rPr>
          <w:rFonts w:asciiTheme="minorHAnsi" w:hAnsiTheme="minorHAnsi" w:cstheme="minorHAnsi"/>
          <w:u w:val="single"/>
          <w:lang w:val="sl-SI"/>
        </w:rPr>
        <w:t>dr Brajušković Goran (član)</w:t>
      </w:r>
      <w:r w:rsidR="0029141C" w:rsidRPr="00F623B8">
        <w:rPr>
          <w:rFonts w:asciiTheme="minorHAnsi" w:hAnsiTheme="minorHAnsi" w:cstheme="minorHAnsi"/>
          <w:lang w:val="sl-SI"/>
        </w:rPr>
        <w:t>, Pešović</w:t>
      </w:r>
      <w:r w:rsidR="00541986">
        <w:rPr>
          <w:rFonts w:asciiTheme="minorHAnsi" w:hAnsiTheme="minorHAnsi" w:cstheme="minorHAnsi"/>
          <w:lang w:val="sl-SI"/>
        </w:rPr>
        <w:t xml:space="preserve"> </w:t>
      </w:r>
      <w:r w:rsidR="0029141C" w:rsidRPr="00F623B8">
        <w:rPr>
          <w:rFonts w:asciiTheme="minorHAnsi" w:hAnsiTheme="minorHAnsi" w:cstheme="minorHAnsi"/>
          <w:lang w:val="sl-SI"/>
        </w:rPr>
        <w:t>Jovan (član).</w:t>
      </w:r>
    </w:p>
    <w:p w14:paraId="35AE3D13" w14:textId="77777777" w:rsidR="0046575B" w:rsidRPr="00F623B8" w:rsidRDefault="0029141C"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bCs/>
          <w:lang w:val="sr-Latn-CS"/>
        </w:rPr>
        <w:t>M</w:t>
      </w:r>
      <w:r w:rsidR="0046575B" w:rsidRPr="00F623B8">
        <w:rPr>
          <w:rFonts w:asciiTheme="minorHAnsi" w:hAnsiTheme="minorHAnsi" w:cstheme="minorHAnsi"/>
          <w:b/>
          <w:bCs/>
          <w:lang w:val="sr-Latn-CS"/>
        </w:rPr>
        <w:t>andić Miloš</w:t>
      </w:r>
      <w:r w:rsidR="0046575B" w:rsidRPr="00F623B8">
        <w:rPr>
          <w:rFonts w:asciiTheme="minorHAnsi" w:hAnsiTheme="minorHAnsi" w:cstheme="minorHAnsi"/>
          <w:bCs/>
          <w:lang w:val="sr-Latn-CS"/>
        </w:rPr>
        <w:t xml:space="preserve">. Uspostavljanje metode za analizu broja ponovaka CCTG u genu </w:t>
      </w:r>
      <w:r w:rsidR="0046575B" w:rsidRPr="00F623B8">
        <w:rPr>
          <w:rFonts w:asciiTheme="minorHAnsi" w:hAnsiTheme="minorHAnsi" w:cstheme="minorHAnsi"/>
          <w:bCs/>
          <w:i/>
          <w:lang w:val="sr-Latn-CS"/>
        </w:rPr>
        <w:t>CNBP</w:t>
      </w:r>
      <w:r w:rsidR="0046575B" w:rsidRPr="00F623B8">
        <w:rPr>
          <w:rFonts w:asciiTheme="minorHAnsi" w:hAnsiTheme="minorHAnsi" w:cstheme="minorHAnsi"/>
          <w:bCs/>
          <w:lang w:val="sr-Latn-CS"/>
        </w:rPr>
        <w:t xml:space="preserve">. </w:t>
      </w:r>
      <w:r w:rsidR="0046575B" w:rsidRPr="00F623B8">
        <w:rPr>
          <w:rFonts w:asciiTheme="minorHAnsi" w:hAnsiTheme="minorHAnsi" w:cstheme="minorHAnsi"/>
          <w:lang w:val="sl-SI"/>
        </w:rPr>
        <w:t xml:space="preserve">Master rad. </w:t>
      </w:r>
      <w:r w:rsidR="0046575B" w:rsidRPr="00F623B8">
        <w:rPr>
          <w:rFonts w:asciiTheme="minorHAnsi" w:eastAsia="Batang" w:hAnsiTheme="minorHAnsi" w:cstheme="minorHAnsi"/>
          <w:lang w:val="sr-Latn-CS" w:eastAsia="ko-KR"/>
        </w:rPr>
        <w:t>Biološki fakultet, Univerzitet u Beogradu, 2014.</w:t>
      </w:r>
    </w:p>
    <w:p w14:paraId="7869D49F" w14:textId="77777777" w:rsidR="000F1E8F" w:rsidRPr="00F623B8" w:rsidRDefault="00EB6973"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Komisija: dr Savić-</w:t>
      </w:r>
      <w:r w:rsidR="000F1E8F" w:rsidRPr="00F623B8">
        <w:rPr>
          <w:rFonts w:asciiTheme="minorHAnsi" w:hAnsiTheme="minorHAnsi" w:cstheme="minorHAnsi"/>
          <w:lang w:val="sl-SI"/>
        </w:rPr>
        <w:t xml:space="preserve">Pavićević </w:t>
      </w:r>
      <w:r w:rsidR="00B91D89" w:rsidRPr="00F623B8">
        <w:rPr>
          <w:rFonts w:asciiTheme="minorHAnsi" w:hAnsiTheme="minorHAnsi" w:cstheme="minorHAnsi"/>
          <w:lang w:val="sl-SI"/>
        </w:rPr>
        <w:t xml:space="preserve">Dušanka </w:t>
      </w:r>
      <w:r w:rsidR="000F1E8F" w:rsidRPr="00F623B8">
        <w:rPr>
          <w:rFonts w:asciiTheme="minorHAnsi" w:hAnsiTheme="minorHAnsi" w:cstheme="minorHAnsi"/>
          <w:lang w:val="sl-SI"/>
        </w:rPr>
        <w:t xml:space="preserve">(mentor), </w:t>
      </w:r>
      <w:r w:rsidR="000F1E8F" w:rsidRPr="00F623B8">
        <w:rPr>
          <w:rFonts w:asciiTheme="minorHAnsi" w:hAnsiTheme="minorHAnsi" w:cstheme="minorHAnsi"/>
          <w:u w:val="single"/>
          <w:lang w:val="sl-SI"/>
        </w:rPr>
        <w:t xml:space="preserve">dr Brajušković </w:t>
      </w:r>
      <w:r w:rsidR="00B91D89" w:rsidRPr="00F623B8">
        <w:rPr>
          <w:rFonts w:asciiTheme="minorHAnsi" w:hAnsiTheme="minorHAnsi" w:cstheme="minorHAnsi"/>
          <w:u w:val="single"/>
          <w:lang w:val="sl-SI"/>
        </w:rPr>
        <w:t xml:space="preserve">Goran </w:t>
      </w:r>
      <w:r w:rsidR="000F1E8F" w:rsidRPr="00F623B8">
        <w:rPr>
          <w:rFonts w:asciiTheme="minorHAnsi" w:hAnsiTheme="minorHAnsi" w:cstheme="minorHAnsi"/>
          <w:u w:val="single"/>
          <w:lang w:val="sl-SI"/>
        </w:rPr>
        <w:t>(član)</w:t>
      </w:r>
      <w:r w:rsidR="000F1E8F" w:rsidRPr="00F623B8">
        <w:rPr>
          <w:rFonts w:asciiTheme="minorHAnsi" w:hAnsiTheme="minorHAnsi" w:cstheme="minorHAnsi"/>
          <w:lang w:val="sl-SI"/>
        </w:rPr>
        <w:t>, Pešović</w:t>
      </w:r>
      <w:r w:rsidR="00541986">
        <w:rPr>
          <w:rFonts w:asciiTheme="minorHAnsi" w:hAnsiTheme="minorHAnsi" w:cstheme="minorHAnsi"/>
          <w:lang w:val="sl-SI"/>
        </w:rPr>
        <w:t xml:space="preserve"> </w:t>
      </w:r>
      <w:r w:rsidR="00B91D89" w:rsidRPr="00F623B8">
        <w:rPr>
          <w:rFonts w:asciiTheme="minorHAnsi" w:hAnsiTheme="minorHAnsi" w:cstheme="minorHAnsi"/>
          <w:lang w:val="sl-SI"/>
        </w:rPr>
        <w:t>Jovan</w:t>
      </w:r>
      <w:r w:rsidR="000C7E2D">
        <w:rPr>
          <w:rFonts w:asciiTheme="minorHAnsi" w:hAnsiTheme="minorHAnsi" w:cstheme="minorHAnsi"/>
          <w:lang w:val="sl-SI"/>
        </w:rPr>
        <w:t xml:space="preserve"> </w:t>
      </w:r>
      <w:r w:rsidR="000F1E8F" w:rsidRPr="00F623B8">
        <w:rPr>
          <w:rFonts w:asciiTheme="minorHAnsi" w:hAnsiTheme="minorHAnsi" w:cstheme="minorHAnsi"/>
          <w:lang w:val="sl-SI"/>
        </w:rPr>
        <w:t>(član).</w:t>
      </w:r>
    </w:p>
    <w:p w14:paraId="0F0EC5FC" w14:textId="77777777" w:rsidR="001729DC" w:rsidRPr="00F623B8" w:rsidRDefault="001729DC"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Živković Jovana</w:t>
      </w:r>
      <w:r w:rsidRPr="00F623B8">
        <w:rPr>
          <w:rFonts w:asciiTheme="minorHAnsi" w:hAnsiTheme="minorHAnsi" w:cstheme="minorHAnsi"/>
          <w:lang w:val="sl-SI"/>
        </w:rPr>
        <w:t xml:space="preserve">. Primena laserske mikrodisekcije kuplovane sa fotoaktivirajućom lokalizacionom mikroskopijom (PALM-LCM) u analizi tragova seksualnih delikata. Master rad. </w:t>
      </w:r>
      <w:r w:rsidRPr="00F623B8">
        <w:rPr>
          <w:rFonts w:asciiTheme="minorHAnsi" w:eastAsia="Batang" w:hAnsiTheme="minorHAnsi" w:cstheme="minorHAnsi"/>
          <w:lang w:val="sr-Latn-CS" w:eastAsia="ko-KR"/>
        </w:rPr>
        <w:t>Biološki fakultet, Univerzitet u Beogradu, 2014.</w:t>
      </w:r>
    </w:p>
    <w:p w14:paraId="44CE0F84" w14:textId="77777777" w:rsidR="00F0349E" w:rsidRPr="00F623B8" w:rsidRDefault="00F0349E"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Komisija: dr Keckarević</w:t>
      </w:r>
      <w:r w:rsidR="00541986">
        <w:rPr>
          <w:rFonts w:asciiTheme="minorHAnsi" w:hAnsiTheme="minorHAnsi" w:cstheme="minorHAnsi"/>
          <w:lang w:val="sl-SI"/>
        </w:rPr>
        <w:t xml:space="preserve"> </w:t>
      </w:r>
      <w:r w:rsidR="00B91D89" w:rsidRPr="00F623B8">
        <w:rPr>
          <w:rFonts w:asciiTheme="minorHAnsi" w:hAnsiTheme="minorHAnsi" w:cstheme="minorHAnsi"/>
          <w:lang w:val="sl-SI"/>
        </w:rPr>
        <w:t xml:space="preserve">Dušan </w:t>
      </w:r>
      <w:r w:rsidRPr="00F623B8">
        <w:rPr>
          <w:rFonts w:asciiTheme="minorHAnsi" w:hAnsiTheme="minorHAnsi" w:cstheme="minorHAnsi"/>
          <w:lang w:val="sl-SI"/>
        </w:rPr>
        <w:t xml:space="preserve">(mentor), </w:t>
      </w:r>
      <w:r w:rsidRPr="00F623B8">
        <w:rPr>
          <w:rFonts w:asciiTheme="minorHAnsi" w:hAnsiTheme="minorHAnsi" w:cstheme="minorHAnsi"/>
          <w:u w:val="single"/>
          <w:lang w:val="sl-SI"/>
        </w:rPr>
        <w:t xml:space="preserve">dr Brajušković </w:t>
      </w:r>
      <w:r w:rsidR="00B91D89" w:rsidRPr="00F623B8">
        <w:rPr>
          <w:rFonts w:asciiTheme="minorHAnsi" w:hAnsiTheme="minorHAnsi" w:cstheme="minorHAnsi"/>
          <w:u w:val="single"/>
          <w:lang w:val="sl-SI"/>
        </w:rPr>
        <w:t xml:space="preserve">Goran </w:t>
      </w:r>
      <w:r w:rsidRPr="00F623B8">
        <w:rPr>
          <w:rFonts w:asciiTheme="minorHAnsi" w:hAnsiTheme="minorHAnsi" w:cstheme="minorHAnsi"/>
          <w:u w:val="single"/>
          <w:lang w:val="sl-SI"/>
        </w:rPr>
        <w:t>(član),</w:t>
      </w:r>
      <w:r w:rsidRPr="00F623B8">
        <w:rPr>
          <w:rFonts w:asciiTheme="minorHAnsi" w:hAnsiTheme="minorHAnsi" w:cstheme="minorHAnsi"/>
          <w:lang w:val="sl-SI"/>
        </w:rPr>
        <w:t xml:space="preserve"> dr </w:t>
      </w:r>
      <w:r w:rsidR="00B91D89" w:rsidRPr="00F623B8">
        <w:rPr>
          <w:rFonts w:asciiTheme="minorHAnsi" w:hAnsiTheme="minorHAnsi" w:cstheme="minorHAnsi"/>
          <w:lang w:val="sl-SI"/>
        </w:rPr>
        <w:t>K</w:t>
      </w:r>
      <w:r w:rsidRPr="00F623B8">
        <w:rPr>
          <w:rFonts w:asciiTheme="minorHAnsi" w:hAnsiTheme="minorHAnsi" w:cstheme="minorHAnsi"/>
          <w:lang w:val="sl-SI"/>
        </w:rPr>
        <w:t xml:space="preserve">ecmanović </w:t>
      </w:r>
      <w:r w:rsidR="00541986">
        <w:rPr>
          <w:rFonts w:asciiTheme="minorHAnsi" w:hAnsiTheme="minorHAnsi" w:cstheme="minorHAnsi"/>
          <w:lang w:val="sl-SI"/>
        </w:rPr>
        <w:t xml:space="preserve"> </w:t>
      </w:r>
      <w:r w:rsidR="00B91D89" w:rsidRPr="00F623B8">
        <w:rPr>
          <w:rFonts w:asciiTheme="minorHAnsi" w:hAnsiTheme="minorHAnsi" w:cstheme="minorHAnsi"/>
          <w:lang w:val="sl-SI"/>
        </w:rPr>
        <w:t xml:space="preserve">Miljana </w:t>
      </w:r>
      <w:r w:rsidRPr="00F623B8">
        <w:rPr>
          <w:rFonts w:asciiTheme="minorHAnsi" w:hAnsiTheme="minorHAnsi" w:cstheme="minorHAnsi"/>
          <w:lang w:val="sl-SI"/>
        </w:rPr>
        <w:t>(član).</w:t>
      </w:r>
    </w:p>
    <w:p w14:paraId="303612EC" w14:textId="77777777" w:rsidR="003927AD" w:rsidRPr="00F623B8" w:rsidRDefault="003927AD"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bCs/>
          <w:lang w:val="sr-Latn-CS"/>
        </w:rPr>
        <w:t>Tomić Vanja</w:t>
      </w:r>
      <w:r w:rsidRPr="00F623B8">
        <w:rPr>
          <w:rFonts w:asciiTheme="minorHAnsi" w:hAnsiTheme="minorHAnsi" w:cstheme="minorHAnsi"/>
          <w:bCs/>
          <w:lang w:val="sr-Latn-CS"/>
        </w:rPr>
        <w:t xml:space="preserve">. Vrste i zastupljenosti numeričkih hromozomskih aberacija u nalazima kariotipa fetusa čovjeka na području Republike Srpske u periodu od januara 2009. </w:t>
      </w:r>
      <w:r w:rsidR="00C769C5" w:rsidRPr="00F623B8">
        <w:rPr>
          <w:rFonts w:asciiTheme="minorHAnsi" w:hAnsiTheme="minorHAnsi" w:cstheme="minorHAnsi"/>
          <w:bCs/>
          <w:lang w:val="sr-Latn-CS"/>
        </w:rPr>
        <w:t>g</w:t>
      </w:r>
      <w:r w:rsidRPr="00F623B8">
        <w:rPr>
          <w:rFonts w:asciiTheme="minorHAnsi" w:hAnsiTheme="minorHAnsi" w:cstheme="minorHAnsi"/>
          <w:bCs/>
          <w:lang w:val="sr-Latn-CS"/>
        </w:rPr>
        <w:t xml:space="preserve">odine do aprila 2013. </w:t>
      </w:r>
      <w:r w:rsidR="00C769C5" w:rsidRPr="00F623B8">
        <w:rPr>
          <w:rFonts w:asciiTheme="minorHAnsi" w:hAnsiTheme="minorHAnsi" w:cstheme="minorHAnsi"/>
          <w:bCs/>
          <w:lang w:val="sr-Latn-CS"/>
        </w:rPr>
        <w:t>g</w:t>
      </w:r>
      <w:r w:rsidRPr="00F623B8">
        <w:rPr>
          <w:rFonts w:asciiTheme="minorHAnsi" w:hAnsiTheme="minorHAnsi" w:cstheme="minorHAnsi"/>
          <w:bCs/>
          <w:lang w:val="sr-Latn-CS"/>
        </w:rPr>
        <w:t xml:space="preserve">odine.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2013.</w:t>
      </w:r>
    </w:p>
    <w:p w14:paraId="2580A4A7" w14:textId="77777777" w:rsidR="00395CE8" w:rsidRPr="00DD7D69" w:rsidRDefault="00413319" w:rsidP="00DD7D69">
      <w:p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lang w:val="sl-SI"/>
        </w:rPr>
        <w:t>Komisija: dr Savić-</w:t>
      </w:r>
      <w:r w:rsidR="009B4009" w:rsidRPr="00F623B8">
        <w:rPr>
          <w:rFonts w:asciiTheme="minorHAnsi" w:hAnsiTheme="minorHAnsi" w:cstheme="minorHAnsi"/>
          <w:lang w:val="sl-SI"/>
        </w:rPr>
        <w:t xml:space="preserve">Pavićević </w:t>
      </w:r>
      <w:r w:rsidR="00B91D89" w:rsidRPr="00F623B8">
        <w:rPr>
          <w:rFonts w:asciiTheme="minorHAnsi" w:hAnsiTheme="minorHAnsi" w:cstheme="minorHAnsi"/>
          <w:lang w:val="sl-SI"/>
        </w:rPr>
        <w:t xml:space="preserve">Dušanka </w:t>
      </w:r>
      <w:r w:rsidR="009B4009" w:rsidRPr="00F623B8">
        <w:rPr>
          <w:rFonts w:asciiTheme="minorHAnsi" w:hAnsiTheme="minorHAnsi" w:cstheme="minorHAnsi"/>
          <w:lang w:val="sl-SI"/>
        </w:rPr>
        <w:t xml:space="preserve">(mentor), </w:t>
      </w:r>
      <w:r w:rsidR="009B4009" w:rsidRPr="00F623B8">
        <w:rPr>
          <w:rFonts w:asciiTheme="minorHAnsi" w:hAnsiTheme="minorHAnsi" w:cstheme="minorHAnsi"/>
          <w:u w:val="single"/>
          <w:lang w:val="sl-SI"/>
        </w:rPr>
        <w:t xml:space="preserve">dr Brajušković </w:t>
      </w:r>
      <w:r w:rsidR="00B91D89" w:rsidRPr="00F623B8">
        <w:rPr>
          <w:rFonts w:asciiTheme="minorHAnsi" w:hAnsiTheme="minorHAnsi" w:cstheme="minorHAnsi"/>
          <w:u w:val="single"/>
          <w:lang w:val="sl-SI"/>
        </w:rPr>
        <w:t xml:space="preserve">Goran </w:t>
      </w:r>
      <w:r w:rsidR="009B4009" w:rsidRPr="00F623B8">
        <w:rPr>
          <w:rFonts w:asciiTheme="minorHAnsi" w:hAnsiTheme="minorHAnsi" w:cstheme="minorHAnsi"/>
          <w:u w:val="single"/>
          <w:lang w:val="sl-SI"/>
        </w:rPr>
        <w:t>(član)</w:t>
      </w:r>
      <w:r w:rsidR="009B4009" w:rsidRPr="00F623B8">
        <w:rPr>
          <w:rFonts w:asciiTheme="minorHAnsi" w:hAnsiTheme="minorHAnsi" w:cstheme="minorHAnsi"/>
          <w:lang w:val="sl-SI"/>
        </w:rPr>
        <w:t>.</w:t>
      </w:r>
    </w:p>
    <w:p w14:paraId="533967FE" w14:textId="77777777" w:rsidR="00F92003" w:rsidRPr="00F623B8" w:rsidRDefault="00F92003"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Pešović Jovan</w:t>
      </w:r>
      <w:r w:rsidRPr="00F623B8">
        <w:rPr>
          <w:rFonts w:asciiTheme="minorHAnsi" w:hAnsiTheme="minorHAnsi" w:cstheme="minorHAnsi"/>
          <w:lang w:val="sl-SI"/>
        </w:rPr>
        <w:t xml:space="preserve">. Povezanost mutacija u genu za distrofin sa kognitivnim poremećajima kod Dišenove mišićne distrofije. Master rad. </w:t>
      </w:r>
      <w:r w:rsidRPr="00F623B8">
        <w:rPr>
          <w:rFonts w:asciiTheme="minorHAnsi" w:eastAsia="Batang" w:hAnsiTheme="minorHAnsi" w:cstheme="minorHAnsi"/>
          <w:lang w:val="sr-Latn-CS" w:eastAsia="ko-KR"/>
        </w:rPr>
        <w:t>Biološki fakultet, Univerzitet u Beogradu, 2013.</w:t>
      </w:r>
    </w:p>
    <w:p w14:paraId="5C57667F" w14:textId="77777777" w:rsidR="009B4009" w:rsidRPr="00F623B8" w:rsidRDefault="00043C18" w:rsidP="00DD7D69">
      <w:pPr>
        <w:overflowPunct w:val="0"/>
        <w:autoSpaceDE w:val="0"/>
        <w:autoSpaceDN w:val="0"/>
        <w:adjustRightInd w:val="0"/>
        <w:ind w:left="360"/>
        <w:jc w:val="both"/>
        <w:textAlignment w:val="baseline"/>
        <w:rPr>
          <w:rFonts w:asciiTheme="minorHAnsi" w:hAnsiTheme="minorHAnsi" w:cstheme="minorHAnsi"/>
          <w:lang w:val="sl-SI"/>
        </w:rPr>
      </w:pPr>
      <w:r>
        <w:rPr>
          <w:rFonts w:asciiTheme="minorHAnsi" w:hAnsiTheme="minorHAnsi" w:cstheme="minorHAnsi"/>
          <w:lang w:val="sl-SI"/>
        </w:rPr>
        <w:t xml:space="preserve">Komisija: dr Savić-Pavićević </w:t>
      </w:r>
      <w:r w:rsidR="00B91D89" w:rsidRPr="00F623B8">
        <w:rPr>
          <w:rFonts w:asciiTheme="minorHAnsi" w:hAnsiTheme="minorHAnsi" w:cstheme="minorHAnsi"/>
          <w:lang w:val="sl-SI"/>
        </w:rPr>
        <w:t xml:space="preserve">Dušanka </w:t>
      </w:r>
      <w:r>
        <w:rPr>
          <w:rFonts w:asciiTheme="minorHAnsi" w:hAnsiTheme="minorHAnsi" w:cstheme="minorHAnsi"/>
          <w:lang w:val="sl-SI"/>
        </w:rPr>
        <w:t>(mentor), dr Milić-</w:t>
      </w:r>
      <w:r w:rsidR="009B4009" w:rsidRPr="00F623B8">
        <w:rPr>
          <w:rFonts w:asciiTheme="minorHAnsi" w:hAnsiTheme="minorHAnsi" w:cstheme="minorHAnsi"/>
          <w:lang w:val="sl-SI"/>
        </w:rPr>
        <w:t>Rašić</w:t>
      </w:r>
      <w:r w:rsidR="000C7E2D">
        <w:rPr>
          <w:rFonts w:asciiTheme="minorHAnsi" w:hAnsiTheme="minorHAnsi" w:cstheme="minorHAnsi"/>
          <w:lang w:val="sl-SI"/>
        </w:rPr>
        <w:t xml:space="preserve"> </w:t>
      </w:r>
      <w:r w:rsidR="00B91D89" w:rsidRPr="00F623B8">
        <w:rPr>
          <w:rFonts w:asciiTheme="minorHAnsi" w:hAnsiTheme="minorHAnsi" w:cstheme="minorHAnsi"/>
          <w:lang w:val="sl-SI"/>
        </w:rPr>
        <w:t>Vedrana</w:t>
      </w:r>
      <w:r w:rsidR="000C7E2D">
        <w:rPr>
          <w:rFonts w:asciiTheme="minorHAnsi" w:hAnsiTheme="minorHAnsi" w:cstheme="minorHAnsi"/>
          <w:lang w:val="sl-SI"/>
        </w:rPr>
        <w:t xml:space="preserve"> </w:t>
      </w:r>
      <w:r w:rsidR="009B4009" w:rsidRPr="00F623B8">
        <w:rPr>
          <w:rFonts w:asciiTheme="minorHAnsi" w:hAnsiTheme="minorHAnsi" w:cstheme="minorHAnsi"/>
          <w:lang w:val="sl-SI"/>
        </w:rPr>
        <w:t xml:space="preserve">(član), dr </w:t>
      </w:r>
      <w:r w:rsidR="009B4009" w:rsidRPr="00F623B8">
        <w:rPr>
          <w:rFonts w:asciiTheme="minorHAnsi" w:hAnsiTheme="minorHAnsi" w:cstheme="minorHAnsi"/>
          <w:u w:val="single"/>
          <w:lang w:val="sl-SI"/>
        </w:rPr>
        <w:t xml:space="preserve">Brajušković </w:t>
      </w:r>
      <w:r w:rsidR="00B91D89" w:rsidRPr="00F623B8">
        <w:rPr>
          <w:rFonts w:asciiTheme="minorHAnsi" w:hAnsiTheme="minorHAnsi" w:cstheme="minorHAnsi"/>
          <w:u w:val="single"/>
          <w:lang w:val="sl-SI"/>
        </w:rPr>
        <w:t xml:space="preserve">Goran </w:t>
      </w:r>
      <w:r w:rsidR="009B4009" w:rsidRPr="00F623B8">
        <w:rPr>
          <w:rFonts w:asciiTheme="minorHAnsi" w:hAnsiTheme="minorHAnsi" w:cstheme="minorHAnsi"/>
          <w:u w:val="single"/>
          <w:lang w:val="sl-SI"/>
        </w:rPr>
        <w:t>(član)</w:t>
      </w:r>
      <w:r w:rsidR="009B4009" w:rsidRPr="00F623B8">
        <w:rPr>
          <w:rFonts w:asciiTheme="minorHAnsi" w:hAnsiTheme="minorHAnsi" w:cstheme="minorHAnsi"/>
          <w:lang w:val="sl-SI"/>
        </w:rPr>
        <w:t>.</w:t>
      </w:r>
    </w:p>
    <w:p w14:paraId="2003ED35" w14:textId="77777777" w:rsidR="00F92003" w:rsidRPr="00F623B8" w:rsidRDefault="00F92003"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lang w:val="sl-SI"/>
        </w:rPr>
        <w:t>Ivin Maša</w:t>
      </w:r>
      <w:r w:rsidRPr="00F623B8">
        <w:rPr>
          <w:rFonts w:asciiTheme="minorHAnsi" w:hAnsiTheme="minorHAnsi" w:cstheme="minorHAnsi"/>
          <w:lang w:val="sl-SI"/>
        </w:rPr>
        <w:t xml:space="preserve">. Studija asocijacije varijanti u genu </w:t>
      </w:r>
      <w:r w:rsidRPr="00F623B8">
        <w:rPr>
          <w:rFonts w:asciiTheme="minorHAnsi" w:hAnsiTheme="minorHAnsi" w:cstheme="minorHAnsi"/>
          <w:i/>
          <w:lang w:val="sl-SI"/>
        </w:rPr>
        <w:t>ADARB1</w:t>
      </w:r>
      <w:r w:rsidRPr="00F623B8">
        <w:rPr>
          <w:rFonts w:asciiTheme="minorHAnsi" w:hAnsiTheme="minorHAnsi" w:cstheme="minorHAnsi"/>
          <w:bCs/>
          <w:lang w:val="sl-SI"/>
        </w:rPr>
        <w:t xml:space="preserve">– rs1008983, rs2838817 i rs4818766 – sa šizofrenijom.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2012.</w:t>
      </w:r>
    </w:p>
    <w:p w14:paraId="51AFC047" w14:textId="77777777" w:rsidR="009B4009" w:rsidRPr="00DD7D69" w:rsidRDefault="00884DF9" w:rsidP="00DD7D69">
      <w:pPr>
        <w:ind w:left="360"/>
        <w:jc w:val="both"/>
        <w:rPr>
          <w:rFonts w:asciiTheme="minorHAnsi" w:hAnsiTheme="minorHAnsi" w:cstheme="minorHAnsi"/>
          <w:lang w:val="sr-Latn-CS"/>
        </w:rPr>
      </w:pPr>
      <w:r w:rsidRPr="00F623B8">
        <w:rPr>
          <w:rFonts w:asciiTheme="minorHAnsi" w:hAnsiTheme="minorHAnsi" w:cstheme="minorHAnsi"/>
          <w:lang w:val="sr-Latn-CS"/>
        </w:rPr>
        <w:t>Komisija: dr Savić-</w:t>
      </w:r>
      <w:r w:rsidR="009B4009" w:rsidRPr="00F623B8">
        <w:rPr>
          <w:rFonts w:asciiTheme="minorHAnsi" w:hAnsiTheme="minorHAnsi" w:cstheme="minorHAnsi"/>
          <w:lang w:val="sr-Latn-CS"/>
        </w:rPr>
        <w:t xml:space="preserve">Pavićević </w:t>
      </w:r>
      <w:r w:rsidR="00B91D89" w:rsidRPr="00F623B8">
        <w:rPr>
          <w:rFonts w:asciiTheme="minorHAnsi" w:hAnsiTheme="minorHAnsi" w:cstheme="minorHAnsi"/>
          <w:lang w:val="sr-Latn-CS"/>
        </w:rPr>
        <w:t xml:space="preserve">Dušanka </w:t>
      </w:r>
      <w:r w:rsidR="009B4009" w:rsidRPr="00F623B8">
        <w:rPr>
          <w:rFonts w:asciiTheme="minorHAnsi" w:hAnsiTheme="minorHAnsi" w:cstheme="minorHAnsi"/>
          <w:lang w:val="sr-Latn-CS"/>
        </w:rPr>
        <w:t xml:space="preserve">(mentor), dr Ivković </w:t>
      </w:r>
      <w:r w:rsidR="00B91D89" w:rsidRPr="00F623B8">
        <w:rPr>
          <w:rFonts w:asciiTheme="minorHAnsi" w:hAnsiTheme="minorHAnsi" w:cstheme="minorHAnsi"/>
          <w:lang w:val="sr-Latn-CS"/>
        </w:rPr>
        <w:t xml:space="preserve">Maja </w:t>
      </w:r>
      <w:r w:rsidR="009B4009" w:rsidRPr="00F623B8">
        <w:rPr>
          <w:rFonts w:asciiTheme="minorHAnsi" w:hAnsiTheme="minorHAnsi" w:cstheme="minorHAnsi"/>
          <w:lang w:val="sr-Latn-CS"/>
        </w:rPr>
        <w:t xml:space="preserve">(član), </w:t>
      </w:r>
      <w:r w:rsidR="000F55DE" w:rsidRPr="00F623B8">
        <w:rPr>
          <w:rFonts w:asciiTheme="minorHAnsi" w:hAnsiTheme="minorHAnsi" w:cstheme="minorHAnsi"/>
          <w:u w:val="single"/>
          <w:lang w:val="sr-Latn-CS"/>
        </w:rPr>
        <w:t xml:space="preserve">dr </w:t>
      </w:r>
      <w:r w:rsidR="009B4009" w:rsidRPr="00F623B8">
        <w:rPr>
          <w:rFonts w:asciiTheme="minorHAnsi" w:hAnsiTheme="minorHAnsi" w:cstheme="minorHAnsi"/>
          <w:u w:val="single"/>
          <w:lang w:val="sr-Latn-CS"/>
        </w:rPr>
        <w:t xml:space="preserve">Brajušković </w:t>
      </w:r>
      <w:r w:rsidR="00B91D89" w:rsidRPr="00F623B8">
        <w:rPr>
          <w:rFonts w:asciiTheme="minorHAnsi" w:hAnsiTheme="minorHAnsi" w:cstheme="minorHAnsi"/>
          <w:u w:val="single"/>
          <w:lang w:val="sr-Latn-CS"/>
        </w:rPr>
        <w:t xml:space="preserve">Goran </w:t>
      </w:r>
      <w:r w:rsidR="009B4009" w:rsidRPr="00F623B8">
        <w:rPr>
          <w:rFonts w:asciiTheme="minorHAnsi" w:hAnsiTheme="minorHAnsi" w:cstheme="minorHAnsi"/>
          <w:u w:val="single"/>
          <w:lang w:val="sr-Latn-CS"/>
        </w:rPr>
        <w:t>(član)</w:t>
      </w:r>
      <w:r w:rsidR="009B4009" w:rsidRPr="00F623B8">
        <w:rPr>
          <w:rFonts w:asciiTheme="minorHAnsi" w:hAnsiTheme="minorHAnsi" w:cstheme="minorHAnsi"/>
          <w:lang w:val="sr-Latn-CS"/>
        </w:rPr>
        <w:t>.</w:t>
      </w:r>
    </w:p>
    <w:p w14:paraId="5E703C35" w14:textId="77777777" w:rsidR="00F92003" w:rsidRPr="00F623B8" w:rsidRDefault="00F92003" w:rsidP="003C48CB">
      <w:pPr>
        <w:numPr>
          <w:ilvl w:val="0"/>
          <w:numId w:val="18"/>
        </w:numPr>
        <w:overflowPunct w:val="0"/>
        <w:autoSpaceDE w:val="0"/>
        <w:autoSpaceDN w:val="0"/>
        <w:adjustRightInd w:val="0"/>
        <w:ind w:left="360"/>
        <w:jc w:val="both"/>
        <w:textAlignment w:val="baseline"/>
        <w:rPr>
          <w:rFonts w:asciiTheme="minorHAnsi" w:hAnsiTheme="minorHAnsi" w:cstheme="minorHAnsi"/>
          <w:lang w:val="sl-SI"/>
        </w:rPr>
      </w:pPr>
      <w:r w:rsidRPr="00F623B8">
        <w:rPr>
          <w:rFonts w:asciiTheme="minorHAnsi" w:hAnsiTheme="minorHAnsi" w:cstheme="minorHAnsi"/>
          <w:b/>
          <w:bCs/>
          <w:lang w:val="sl-SI"/>
        </w:rPr>
        <w:t>Đurica Svetlana</w:t>
      </w:r>
      <w:r w:rsidRPr="00F623B8">
        <w:rPr>
          <w:rFonts w:asciiTheme="minorHAnsi" w:hAnsiTheme="minorHAnsi" w:cstheme="minorHAnsi"/>
          <w:bCs/>
          <w:lang w:val="sl-SI"/>
        </w:rPr>
        <w:t xml:space="preserve">. Studija asocijacije varijanti u genu </w:t>
      </w:r>
      <w:r w:rsidRPr="00F623B8">
        <w:rPr>
          <w:rFonts w:asciiTheme="minorHAnsi" w:hAnsiTheme="minorHAnsi" w:cstheme="minorHAnsi"/>
          <w:bCs/>
          <w:i/>
          <w:lang w:val="sl-SI"/>
        </w:rPr>
        <w:t>ADARB1</w:t>
      </w:r>
      <w:r w:rsidRPr="00F623B8">
        <w:rPr>
          <w:rFonts w:asciiTheme="minorHAnsi" w:hAnsiTheme="minorHAnsi" w:cstheme="minorHAnsi"/>
          <w:bCs/>
          <w:lang w:val="sl-SI"/>
        </w:rPr>
        <w:t xml:space="preserve"> – rs1008983, rs2838817 i rs4818766 – sa unipolarnom i bipolarnom depresijom. </w:t>
      </w:r>
      <w:r w:rsidRPr="00F623B8">
        <w:rPr>
          <w:rFonts w:asciiTheme="minorHAnsi" w:hAnsiTheme="minorHAnsi" w:cstheme="minorHAnsi"/>
          <w:lang w:val="sl-SI"/>
        </w:rPr>
        <w:t xml:space="preserve">Master rad. </w:t>
      </w:r>
      <w:r w:rsidRPr="00F623B8">
        <w:rPr>
          <w:rFonts w:asciiTheme="minorHAnsi" w:eastAsia="Batang" w:hAnsiTheme="minorHAnsi" w:cstheme="minorHAnsi"/>
          <w:lang w:val="sr-Latn-CS" w:eastAsia="ko-KR"/>
        </w:rPr>
        <w:t>Biološki fakultet, Univerzitet u Beogradu, 2012.</w:t>
      </w:r>
    </w:p>
    <w:p w14:paraId="12C2A3FC" w14:textId="77777777" w:rsidR="009B4009" w:rsidRPr="00F623B8" w:rsidRDefault="00884DF9" w:rsidP="00925E2A">
      <w:pPr>
        <w:ind w:left="360"/>
        <w:jc w:val="both"/>
        <w:rPr>
          <w:rFonts w:asciiTheme="minorHAnsi" w:hAnsiTheme="minorHAnsi" w:cstheme="minorHAnsi"/>
          <w:lang w:val="sr-Latn-CS"/>
        </w:rPr>
      </w:pPr>
      <w:r w:rsidRPr="00F623B8">
        <w:rPr>
          <w:rFonts w:asciiTheme="minorHAnsi" w:hAnsiTheme="minorHAnsi" w:cstheme="minorHAnsi"/>
          <w:lang w:val="sr-Latn-CS"/>
        </w:rPr>
        <w:t>Komisija: dr Savić-</w:t>
      </w:r>
      <w:r w:rsidR="009B4009" w:rsidRPr="00F623B8">
        <w:rPr>
          <w:rFonts w:asciiTheme="minorHAnsi" w:hAnsiTheme="minorHAnsi" w:cstheme="minorHAnsi"/>
          <w:lang w:val="sr-Latn-CS"/>
        </w:rPr>
        <w:t xml:space="preserve">Pavićević </w:t>
      </w:r>
      <w:r w:rsidR="000F55DE" w:rsidRPr="00F623B8">
        <w:rPr>
          <w:rFonts w:asciiTheme="minorHAnsi" w:hAnsiTheme="minorHAnsi" w:cstheme="minorHAnsi"/>
          <w:lang w:val="sr-Latn-CS"/>
        </w:rPr>
        <w:t xml:space="preserve">Dušanka </w:t>
      </w:r>
      <w:r w:rsidR="009B4009" w:rsidRPr="00F623B8">
        <w:rPr>
          <w:rFonts w:asciiTheme="minorHAnsi" w:hAnsiTheme="minorHAnsi" w:cstheme="minorHAnsi"/>
          <w:lang w:val="sr-Latn-CS"/>
        </w:rPr>
        <w:t xml:space="preserve">(mentor), dr Ivković </w:t>
      </w:r>
      <w:r w:rsidR="000F55DE" w:rsidRPr="00F623B8">
        <w:rPr>
          <w:rFonts w:asciiTheme="minorHAnsi" w:hAnsiTheme="minorHAnsi" w:cstheme="minorHAnsi"/>
          <w:lang w:val="sr-Latn-CS"/>
        </w:rPr>
        <w:t xml:space="preserve">Maja </w:t>
      </w:r>
      <w:r w:rsidR="009B4009" w:rsidRPr="00F623B8">
        <w:rPr>
          <w:rFonts w:asciiTheme="minorHAnsi" w:hAnsiTheme="minorHAnsi" w:cstheme="minorHAnsi"/>
          <w:lang w:val="sr-Latn-CS"/>
        </w:rPr>
        <w:t xml:space="preserve">(član), </w:t>
      </w:r>
      <w:r w:rsidR="009B4009" w:rsidRPr="00F623B8">
        <w:rPr>
          <w:rFonts w:asciiTheme="minorHAnsi" w:hAnsiTheme="minorHAnsi" w:cstheme="minorHAnsi"/>
          <w:u w:val="single"/>
          <w:lang w:val="sr-Latn-CS"/>
        </w:rPr>
        <w:t xml:space="preserve">dr Brajušković </w:t>
      </w:r>
      <w:r w:rsidR="000F55DE" w:rsidRPr="00F623B8">
        <w:rPr>
          <w:rFonts w:asciiTheme="minorHAnsi" w:hAnsiTheme="minorHAnsi" w:cstheme="minorHAnsi"/>
          <w:u w:val="single"/>
          <w:lang w:val="sr-Latn-CS"/>
        </w:rPr>
        <w:t xml:space="preserve">Goran </w:t>
      </w:r>
      <w:r w:rsidR="009B4009" w:rsidRPr="00F623B8">
        <w:rPr>
          <w:rFonts w:asciiTheme="minorHAnsi" w:hAnsiTheme="minorHAnsi" w:cstheme="minorHAnsi"/>
          <w:u w:val="single"/>
          <w:lang w:val="sr-Latn-CS"/>
        </w:rPr>
        <w:t>(član</w:t>
      </w:r>
      <w:r w:rsidR="009B4009" w:rsidRPr="00F623B8">
        <w:rPr>
          <w:rFonts w:asciiTheme="minorHAnsi" w:hAnsiTheme="minorHAnsi" w:cstheme="minorHAnsi"/>
          <w:lang w:val="sr-Latn-CS"/>
        </w:rPr>
        <w:t>).</w:t>
      </w:r>
    </w:p>
    <w:p w14:paraId="5019AF25" w14:textId="77777777" w:rsidR="00281815" w:rsidRDefault="00281815" w:rsidP="00DF6EC1">
      <w:pPr>
        <w:tabs>
          <w:tab w:val="left" w:pos="7017"/>
        </w:tabs>
        <w:ind w:left="360" w:hanging="360"/>
        <w:jc w:val="both"/>
        <w:rPr>
          <w:rFonts w:asciiTheme="minorHAnsi" w:hAnsiTheme="minorHAnsi" w:cstheme="minorHAnsi"/>
          <w:b/>
          <w:lang w:val="sl-SI"/>
        </w:rPr>
      </w:pPr>
    </w:p>
    <w:p w14:paraId="04610BEA" w14:textId="77777777" w:rsidR="00452A37" w:rsidRPr="00F623B8" w:rsidRDefault="00B62516" w:rsidP="00DF6EC1">
      <w:pPr>
        <w:tabs>
          <w:tab w:val="left" w:pos="7017"/>
        </w:tabs>
        <w:ind w:left="360" w:hanging="360"/>
        <w:jc w:val="both"/>
        <w:rPr>
          <w:rFonts w:asciiTheme="minorHAnsi" w:hAnsiTheme="minorHAnsi" w:cstheme="minorHAnsi"/>
          <w:b/>
          <w:lang w:val="sl-SI"/>
        </w:rPr>
      </w:pPr>
      <w:r>
        <w:rPr>
          <w:rFonts w:asciiTheme="minorHAnsi" w:hAnsiTheme="minorHAnsi" w:cstheme="minorHAnsi"/>
          <w:b/>
          <w:lang w:val="sl-SI"/>
        </w:rPr>
        <w:t>Mentorstv</w:t>
      </w:r>
      <w:r w:rsidR="00051F06">
        <w:rPr>
          <w:rFonts w:asciiTheme="minorHAnsi" w:hAnsiTheme="minorHAnsi" w:cstheme="minorHAnsi"/>
          <w:b/>
          <w:lang w:val="sl-SI"/>
        </w:rPr>
        <w:t>o</w:t>
      </w:r>
      <w:r w:rsidR="00452A37" w:rsidRPr="00F623B8">
        <w:rPr>
          <w:rFonts w:asciiTheme="minorHAnsi" w:hAnsiTheme="minorHAnsi" w:cstheme="minorHAnsi"/>
          <w:b/>
          <w:lang w:val="sl-SI"/>
        </w:rPr>
        <w:t xml:space="preserve"> u odbranjen</w:t>
      </w:r>
      <w:r w:rsidR="00051F06">
        <w:rPr>
          <w:rFonts w:asciiTheme="minorHAnsi" w:hAnsiTheme="minorHAnsi" w:cstheme="minorHAnsi"/>
          <w:b/>
          <w:lang w:val="sl-SI"/>
        </w:rPr>
        <w:t>o</w:t>
      </w:r>
      <w:r w:rsidR="00452A37" w:rsidRPr="00F623B8">
        <w:rPr>
          <w:rFonts w:asciiTheme="minorHAnsi" w:hAnsiTheme="minorHAnsi" w:cstheme="minorHAnsi"/>
          <w:b/>
          <w:lang w:val="sl-SI"/>
        </w:rPr>
        <w:t xml:space="preserve">m </w:t>
      </w:r>
      <w:r w:rsidR="00562A2C" w:rsidRPr="00F623B8">
        <w:rPr>
          <w:rFonts w:asciiTheme="minorHAnsi" w:hAnsiTheme="minorHAnsi" w:cstheme="minorHAnsi"/>
          <w:b/>
          <w:lang w:val="sl-SI"/>
        </w:rPr>
        <w:t>specijalisti</w:t>
      </w:r>
      <w:r w:rsidR="00562A2C" w:rsidRPr="00F623B8">
        <w:rPr>
          <w:rFonts w:asciiTheme="minorHAnsi" w:hAnsiTheme="minorHAnsi" w:cstheme="minorHAnsi"/>
          <w:b/>
        </w:rPr>
        <w:t>čk</w:t>
      </w:r>
      <w:r w:rsidR="00051F06">
        <w:rPr>
          <w:rFonts w:asciiTheme="minorHAnsi" w:hAnsiTheme="minorHAnsi" w:cstheme="minorHAnsi"/>
          <w:b/>
        </w:rPr>
        <w:t>o</w:t>
      </w:r>
      <w:r w:rsidR="00562A2C" w:rsidRPr="00F623B8">
        <w:rPr>
          <w:rFonts w:asciiTheme="minorHAnsi" w:hAnsiTheme="minorHAnsi" w:cstheme="minorHAnsi"/>
          <w:b/>
        </w:rPr>
        <w:t>m</w:t>
      </w:r>
      <w:r w:rsidR="007536E2">
        <w:rPr>
          <w:rFonts w:asciiTheme="minorHAnsi" w:hAnsiTheme="minorHAnsi" w:cstheme="minorHAnsi"/>
          <w:b/>
          <w:lang w:val="sl-SI"/>
        </w:rPr>
        <w:t xml:space="preserve"> rad</w:t>
      </w:r>
      <w:r w:rsidR="00051F06">
        <w:rPr>
          <w:rFonts w:asciiTheme="minorHAnsi" w:hAnsiTheme="minorHAnsi" w:cstheme="minorHAnsi"/>
          <w:b/>
          <w:lang w:val="sl-SI"/>
        </w:rPr>
        <w:t>u</w:t>
      </w:r>
    </w:p>
    <w:p w14:paraId="1A12D1F3" w14:textId="77777777" w:rsidR="00452A37" w:rsidRPr="00F623B8" w:rsidRDefault="00452A37" w:rsidP="000D1EBF">
      <w:pPr>
        <w:ind w:left="1800" w:hanging="1440"/>
        <w:jc w:val="both"/>
        <w:rPr>
          <w:rFonts w:asciiTheme="minorHAnsi" w:hAnsiTheme="minorHAnsi" w:cstheme="minorHAnsi"/>
          <w:b/>
          <w:lang w:val="sl-SI"/>
        </w:rPr>
      </w:pPr>
    </w:p>
    <w:p w14:paraId="5F0D04C2" w14:textId="73895CE6" w:rsidR="00452A37" w:rsidRPr="00F623B8" w:rsidRDefault="00452A37" w:rsidP="0099537D">
      <w:pPr>
        <w:numPr>
          <w:ilvl w:val="0"/>
          <w:numId w:val="2"/>
        </w:numPr>
        <w:tabs>
          <w:tab w:val="clear" w:pos="360"/>
          <w:tab w:val="num" w:pos="1080"/>
        </w:tabs>
        <w:autoSpaceDE w:val="0"/>
        <w:autoSpaceDN w:val="0"/>
        <w:adjustRightInd w:val="0"/>
        <w:jc w:val="both"/>
        <w:rPr>
          <w:rFonts w:asciiTheme="minorHAnsi" w:eastAsia="Batang" w:hAnsiTheme="minorHAnsi" w:cstheme="minorHAnsi"/>
          <w:lang w:val="sr-Latn-CS" w:eastAsia="ko-KR"/>
        </w:rPr>
      </w:pPr>
      <w:r w:rsidRPr="00F623B8">
        <w:rPr>
          <w:rFonts w:asciiTheme="minorHAnsi" w:hAnsiTheme="minorHAnsi" w:cstheme="minorHAnsi"/>
          <w:b/>
          <w:lang w:val="sl-SI"/>
        </w:rPr>
        <w:t xml:space="preserve">Latinović Nataša. </w:t>
      </w:r>
      <w:r w:rsidRPr="00F623B8">
        <w:rPr>
          <w:rFonts w:asciiTheme="minorHAnsi" w:hAnsiTheme="minorHAnsi" w:cstheme="minorHAnsi"/>
          <w:lang w:val="sl-SI"/>
        </w:rPr>
        <w:t>Primena</w:t>
      </w:r>
      <w:r w:rsidR="003C1850">
        <w:rPr>
          <w:rFonts w:asciiTheme="minorHAnsi" w:hAnsiTheme="minorHAnsi" w:cstheme="minorHAnsi"/>
          <w:lang w:val="sl-SI"/>
        </w:rPr>
        <w:t xml:space="preserve"> </w:t>
      </w:r>
      <w:r w:rsidRPr="00F623B8">
        <w:rPr>
          <w:rFonts w:asciiTheme="minorHAnsi" w:hAnsiTheme="minorHAnsi" w:cstheme="minorHAnsi"/>
          <w:lang w:val="sl-SI"/>
        </w:rPr>
        <w:t xml:space="preserve">molekularno-dijagnostičkog testa </w:t>
      </w:r>
      <w:r w:rsidRPr="00F623B8">
        <w:rPr>
          <w:rFonts w:asciiTheme="minorHAnsi" w:hAnsiTheme="minorHAnsi" w:cstheme="minorHAnsi"/>
          <w:i/>
          <w:lang w:val="sl-SI"/>
        </w:rPr>
        <w:t>Hybrid Capture 2 HPV DNA</w:t>
      </w:r>
      <w:r w:rsidRPr="00F623B8">
        <w:rPr>
          <w:rFonts w:asciiTheme="minorHAnsi" w:hAnsiTheme="minorHAnsi" w:cstheme="minorHAnsi"/>
          <w:lang w:val="sl-SI"/>
        </w:rPr>
        <w:t xml:space="preserve"> i detekcija humanih papiloma virusa visokog onkogenog potencijala. Specijalistički rad. </w:t>
      </w:r>
      <w:r w:rsidRPr="00F623B8">
        <w:rPr>
          <w:rFonts w:asciiTheme="minorHAnsi" w:eastAsia="Batang" w:hAnsiTheme="minorHAnsi" w:cstheme="minorHAnsi"/>
          <w:lang w:val="sr-Latn-CS" w:eastAsia="ko-KR"/>
        </w:rPr>
        <w:t>Biološki fakultet, Univerzitet u Beogradu, 2016.</w:t>
      </w:r>
    </w:p>
    <w:p w14:paraId="117C6A22" w14:textId="77777777" w:rsidR="00452A37" w:rsidRPr="00F623B8" w:rsidRDefault="0099537D" w:rsidP="0099537D">
      <w:pPr>
        <w:tabs>
          <w:tab w:val="left" w:pos="360"/>
        </w:tabs>
        <w:ind w:left="360" w:hanging="360"/>
        <w:jc w:val="both"/>
        <w:rPr>
          <w:rFonts w:asciiTheme="minorHAnsi" w:hAnsiTheme="minorHAnsi" w:cstheme="minorHAnsi"/>
          <w:lang w:val="sl-SI"/>
        </w:rPr>
      </w:pPr>
      <w:r w:rsidRPr="00F623B8">
        <w:rPr>
          <w:rFonts w:asciiTheme="minorHAnsi" w:hAnsiTheme="minorHAnsi" w:cstheme="minorHAnsi"/>
          <w:lang w:val="sl-SI"/>
        </w:rPr>
        <w:tab/>
      </w:r>
      <w:r w:rsidR="00452A37" w:rsidRPr="00F623B8">
        <w:rPr>
          <w:rFonts w:asciiTheme="minorHAnsi" w:hAnsiTheme="minorHAnsi" w:cstheme="minorHAnsi"/>
          <w:lang w:val="sl-SI"/>
        </w:rPr>
        <w:t xml:space="preserve">Komisija: dr Andrijević Ljiljana (mentor), </w:t>
      </w:r>
      <w:r w:rsidR="00452A37" w:rsidRPr="00F623B8">
        <w:rPr>
          <w:rFonts w:asciiTheme="minorHAnsi" w:hAnsiTheme="minorHAnsi" w:cstheme="minorHAnsi"/>
          <w:u w:val="single"/>
          <w:lang w:val="sl-SI"/>
        </w:rPr>
        <w:t xml:space="preserve">dr Brajušković </w:t>
      </w:r>
      <w:r w:rsidR="00884DF9" w:rsidRPr="00F623B8">
        <w:rPr>
          <w:rFonts w:asciiTheme="minorHAnsi" w:hAnsiTheme="minorHAnsi" w:cstheme="minorHAnsi"/>
          <w:u w:val="single"/>
          <w:lang w:val="sl-SI"/>
        </w:rPr>
        <w:t xml:space="preserve">Goran </w:t>
      </w:r>
      <w:r w:rsidR="00B62516">
        <w:rPr>
          <w:rFonts w:asciiTheme="minorHAnsi" w:hAnsiTheme="minorHAnsi" w:cstheme="minorHAnsi"/>
          <w:u w:val="single"/>
          <w:lang w:val="sl-SI"/>
        </w:rPr>
        <w:t>(</w:t>
      </w:r>
      <w:r w:rsidR="00452A37" w:rsidRPr="00F623B8">
        <w:rPr>
          <w:rFonts w:asciiTheme="minorHAnsi" w:hAnsiTheme="minorHAnsi" w:cstheme="minorHAnsi"/>
          <w:u w:val="single"/>
          <w:lang w:val="sl-SI"/>
        </w:rPr>
        <w:t>mentor)</w:t>
      </w:r>
      <w:r w:rsidR="00452A37" w:rsidRPr="00F623B8">
        <w:rPr>
          <w:rFonts w:asciiTheme="minorHAnsi" w:hAnsiTheme="minorHAnsi" w:cstheme="minorHAnsi"/>
          <w:lang w:val="sl-SI"/>
        </w:rPr>
        <w:t xml:space="preserve">, dr Božić Nedeljković </w:t>
      </w:r>
      <w:r w:rsidR="00884DF9" w:rsidRPr="00F623B8">
        <w:rPr>
          <w:rFonts w:asciiTheme="minorHAnsi" w:hAnsiTheme="minorHAnsi" w:cstheme="minorHAnsi"/>
          <w:lang w:val="sl-SI"/>
        </w:rPr>
        <w:t xml:space="preserve">Biljana </w:t>
      </w:r>
      <w:r w:rsidR="00452A37" w:rsidRPr="00F623B8">
        <w:rPr>
          <w:rFonts w:asciiTheme="minorHAnsi" w:hAnsiTheme="minorHAnsi" w:cstheme="minorHAnsi"/>
          <w:lang w:val="sl-SI"/>
        </w:rPr>
        <w:t>(član)</w:t>
      </w:r>
      <w:r w:rsidR="000C7E2D">
        <w:rPr>
          <w:rFonts w:asciiTheme="minorHAnsi" w:hAnsiTheme="minorHAnsi" w:cstheme="minorHAnsi"/>
          <w:lang w:val="sl-SI"/>
        </w:rPr>
        <w:t>.</w:t>
      </w:r>
    </w:p>
    <w:p w14:paraId="208DBD2B" w14:textId="77777777" w:rsidR="00CA5A16" w:rsidRDefault="00CA5A16" w:rsidP="00E76DCF">
      <w:pPr>
        <w:jc w:val="both"/>
        <w:rPr>
          <w:rFonts w:asciiTheme="minorHAnsi" w:hAnsiTheme="minorHAnsi" w:cstheme="minorHAnsi"/>
          <w:b/>
          <w:bCs/>
          <w:lang w:val="pl-PL"/>
        </w:rPr>
      </w:pPr>
    </w:p>
    <w:p w14:paraId="00ED9465" w14:textId="4A1EF752" w:rsidR="00E76DCF" w:rsidRDefault="00051F06" w:rsidP="00E76DCF">
      <w:pPr>
        <w:jc w:val="both"/>
        <w:rPr>
          <w:rFonts w:asciiTheme="minorHAnsi" w:hAnsiTheme="minorHAnsi" w:cstheme="minorHAnsi"/>
          <w:b/>
          <w:bCs/>
          <w:lang w:val="pl-PL"/>
        </w:rPr>
      </w:pPr>
      <w:r>
        <w:rPr>
          <w:rFonts w:asciiTheme="minorHAnsi" w:hAnsiTheme="minorHAnsi" w:cstheme="minorHAnsi"/>
          <w:b/>
          <w:bCs/>
          <w:lang w:val="pl-PL"/>
        </w:rPr>
        <w:t>Učešća u komisiji za odbranu specijalističkog rad</w:t>
      </w:r>
      <w:r w:rsidR="00E76DCF" w:rsidRPr="00F623B8">
        <w:rPr>
          <w:rFonts w:asciiTheme="minorHAnsi" w:hAnsiTheme="minorHAnsi" w:cstheme="minorHAnsi"/>
          <w:b/>
          <w:bCs/>
          <w:lang w:val="pl-PL"/>
        </w:rPr>
        <w:t>a</w:t>
      </w:r>
    </w:p>
    <w:p w14:paraId="2102D4E4" w14:textId="77777777" w:rsidR="00AF0DC1" w:rsidRPr="00AF0DC1" w:rsidRDefault="00AF0DC1" w:rsidP="00E76DCF">
      <w:pPr>
        <w:jc w:val="both"/>
        <w:rPr>
          <w:rFonts w:asciiTheme="minorHAnsi" w:hAnsiTheme="minorHAnsi" w:cstheme="minorHAnsi"/>
          <w:b/>
          <w:bCs/>
          <w:lang w:val="pl-PL"/>
        </w:rPr>
      </w:pPr>
    </w:p>
    <w:p w14:paraId="35628FFA" w14:textId="77777777" w:rsidR="00E76DCF" w:rsidRPr="00F623B8" w:rsidRDefault="00E76DCF" w:rsidP="003C48CB">
      <w:pPr>
        <w:pStyle w:val="ListParagraph"/>
        <w:numPr>
          <w:ilvl w:val="0"/>
          <w:numId w:val="21"/>
        </w:num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hAnsiTheme="minorHAnsi" w:cstheme="minorHAnsi"/>
          <w:b/>
          <w:bCs/>
        </w:rPr>
        <w:t>Živković Tanja</w:t>
      </w:r>
      <w:r w:rsidRPr="00F623B8">
        <w:rPr>
          <w:rFonts w:asciiTheme="minorHAnsi" w:hAnsiTheme="minorHAnsi" w:cstheme="minorHAnsi"/>
          <w:bCs/>
        </w:rPr>
        <w:t>. Značaj HLA-DQ tipizacije i serološkog skrininga u otkrivanju celijakije kod pedijatrijskih pacijenta.</w:t>
      </w:r>
      <w:r w:rsidRPr="00F623B8">
        <w:rPr>
          <w:rFonts w:asciiTheme="minorHAnsi" w:hAnsiTheme="minorHAnsi" w:cstheme="minorHAnsi"/>
          <w:lang w:val="sl-SI"/>
        </w:rPr>
        <w:t xml:space="preserve"> Specijalistički rad. </w:t>
      </w:r>
      <w:r w:rsidRPr="00F623B8">
        <w:rPr>
          <w:rFonts w:asciiTheme="minorHAnsi" w:eastAsia="Batang" w:hAnsiTheme="minorHAnsi" w:cstheme="minorHAnsi"/>
          <w:lang w:val="sr-Latn-CS" w:eastAsia="ko-KR"/>
        </w:rPr>
        <w:t>Biološki fakultet, Univerzitet u Beogradu, 2019.</w:t>
      </w:r>
    </w:p>
    <w:p w14:paraId="213A46E2" w14:textId="77777777" w:rsidR="00E76DCF" w:rsidRPr="00F623B8" w:rsidRDefault="00E76DCF" w:rsidP="00E76DCF">
      <w:pPr>
        <w:pStyle w:val="ListParagraph"/>
        <w:autoSpaceDE w:val="0"/>
        <w:autoSpaceDN w:val="0"/>
        <w:adjustRightInd w:val="0"/>
        <w:ind w:left="360"/>
        <w:jc w:val="both"/>
        <w:rPr>
          <w:rFonts w:asciiTheme="minorHAnsi" w:eastAsia="Batang" w:hAnsiTheme="minorHAnsi" w:cstheme="minorHAnsi"/>
          <w:lang w:val="sr-Latn-CS" w:eastAsia="ko-KR"/>
        </w:rPr>
      </w:pPr>
      <w:r w:rsidRPr="00F623B8">
        <w:rPr>
          <w:rFonts w:asciiTheme="minorHAnsi" w:hAnsiTheme="minorHAnsi" w:cstheme="minorHAnsi"/>
          <w:bCs/>
        </w:rPr>
        <w:t xml:space="preserve">Komisija: dr Božić Nedeljković Biljana (mentor), </w:t>
      </w:r>
      <w:r w:rsidRPr="00F623B8">
        <w:rPr>
          <w:rFonts w:asciiTheme="minorHAnsi" w:hAnsiTheme="minorHAnsi" w:cstheme="minorHAnsi"/>
          <w:u w:val="single"/>
          <w:lang w:val="sl-SI"/>
        </w:rPr>
        <w:t>dr Brajušković Goran (član)</w:t>
      </w:r>
      <w:r w:rsidR="000C7E2D">
        <w:rPr>
          <w:rFonts w:asciiTheme="minorHAnsi" w:hAnsiTheme="minorHAnsi" w:cstheme="minorHAnsi"/>
          <w:lang w:val="sl-SI"/>
        </w:rPr>
        <w:t>.</w:t>
      </w:r>
    </w:p>
    <w:p w14:paraId="53BE21F8" w14:textId="77777777" w:rsidR="00F40A9E" w:rsidRPr="00F623B8" w:rsidRDefault="00F40A9E" w:rsidP="00925E2A">
      <w:pPr>
        <w:ind w:left="1440" w:hanging="1440"/>
        <w:jc w:val="both"/>
        <w:rPr>
          <w:rFonts w:asciiTheme="minorHAnsi" w:hAnsiTheme="minorHAnsi" w:cstheme="minorHAnsi"/>
          <w:b/>
          <w:lang w:val="sl-SI"/>
        </w:rPr>
      </w:pPr>
    </w:p>
    <w:p w14:paraId="402A0714" w14:textId="77777777" w:rsidR="008E12DC" w:rsidRPr="00F623B8" w:rsidRDefault="005F333D" w:rsidP="00925E2A">
      <w:pPr>
        <w:ind w:left="1440" w:hanging="1440"/>
        <w:jc w:val="both"/>
        <w:rPr>
          <w:rFonts w:asciiTheme="minorHAnsi" w:hAnsiTheme="minorHAnsi" w:cstheme="minorHAnsi"/>
          <w:bCs/>
          <w:i/>
          <w:lang w:val="sr-Latn-CS"/>
        </w:rPr>
      </w:pPr>
      <w:r w:rsidRPr="00F623B8">
        <w:rPr>
          <w:rFonts w:asciiTheme="minorHAnsi" w:hAnsiTheme="minorHAnsi" w:cstheme="minorHAnsi"/>
          <w:b/>
          <w:lang w:val="sl-SI"/>
        </w:rPr>
        <w:t xml:space="preserve">Mentorstva u odbranjenim diplomskim radovima </w:t>
      </w:r>
    </w:p>
    <w:p w14:paraId="275E57E5" w14:textId="77777777" w:rsidR="00043C18" w:rsidRDefault="00043C18" w:rsidP="00043C18">
      <w:pPr>
        <w:autoSpaceDE w:val="0"/>
        <w:autoSpaceDN w:val="0"/>
        <w:adjustRightInd w:val="0"/>
        <w:jc w:val="both"/>
        <w:rPr>
          <w:rFonts w:asciiTheme="minorHAnsi" w:hAnsiTheme="minorHAnsi" w:cstheme="minorHAnsi"/>
          <w:bCs/>
          <w:i/>
          <w:lang w:val="sr-Latn-CS"/>
        </w:rPr>
      </w:pPr>
    </w:p>
    <w:p w14:paraId="695EA68F" w14:textId="77777777" w:rsidR="00043C18" w:rsidRDefault="0021729A"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043C18">
        <w:rPr>
          <w:rFonts w:asciiTheme="minorHAnsi" w:eastAsia="Batang" w:hAnsiTheme="minorHAnsi" w:cstheme="minorHAnsi"/>
          <w:b/>
          <w:lang w:val="sr-Latn-CS" w:eastAsia="ko-KR"/>
        </w:rPr>
        <w:t>Radovanović Aleksandra</w:t>
      </w:r>
      <w:r w:rsidRPr="00043C18">
        <w:rPr>
          <w:rFonts w:asciiTheme="minorHAnsi" w:eastAsia="Batang" w:hAnsiTheme="minorHAnsi" w:cstheme="minorHAnsi"/>
          <w:lang w:val="sr-Latn-CS" w:eastAsia="ko-KR"/>
        </w:rPr>
        <w:t>. Uloga mikroRNK u patogenezi karcinoma prostate. Diplomski rad. Biološki fakultet, Univerzitet u Beogradu, 2019.</w:t>
      </w:r>
    </w:p>
    <w:p w14:paraId="6F28A8E4" w14:textId="77777777" w:rsidR="00043C18" w:rsidRDefault="0021729A" w:rsidP="00043C18">
      <w:pPr>
        <w:pStyle w:val="ListParagraph"/>
        <w:autoSpaceDE w:val="0"/>
        <w:autoSpaceDN w:val="0"/>
        <w:adjustRightInd w:val="0"/>
        <w:ind w:left="360"/>
        <w:jc w:val="both"/>
        <w:rPr>
          <w:rFonts w:asciiTheme="minorHAnsi" w:hAnsiTheme="minorHAnsi" w:cstheme="minorHAnsi"/>
          <w:bCs/>
          <w:lang w:val="sr-Latn-CS"/>
        </w:rPr>
      </w:pPr>
      <w:r w:rsidRPr="00043C18">
        <w:rPr>
          <w:rFonts w:asciiTheme="minorHAnsi" w:hAnsiTheme="minorHAnsi" w:cstheme="minorHAnsi"/>
          <w:bCs/>
          <w:lang w:val="sr-Latn-CS"/>
        </w:rPr>
        <w:lastRenderedPageBreak/>
        <w:t xml:space="preserve">Komisija: </w:t>
      </w:r>
      <w:r w:rsidRPr="00043C18">
        <w:rPr>
          <w:rFonts w:asciiTheme="minorHAnsi" w:hAnsiTheme="minorHAnsi" w:cstheme="minorHAnsi"/>
          <w:bCs/>
          <w:u w:val="single"/>
          <w:lang w:val="sr-Latn-CS"/>
        </w:rPr>
        <w:t>dr Brajušković Goran (mentor),</w:t>
      </w:r>
      <w:r w:rsidRPr="00043C18">
        <w:rPr>
          <w:rFonts w:asciiTheme="minorHAnsi" w:hAnsiTheme="minorHAnsi" w:cstheme="minorHAnsi"/>
          <w:bCs/>
          <w:lang w:val="sr-Latn-CS"/>
        </w:rPr>
        <w:t xml:space="preserve"> dr Brkušanin Miloš (član).</w:t>
      </w:r>
    </w:p>
    <w:p w14:paraId="05E43715" w14:textId="77777777" w:rsidR="004C7857" w:rsidRPr="00E5775C" w:rsidRDefault="004C7857" w:rsidP="003C48CB">
      <w:pPr>
        <w:pStyle w:val="ListParagraph"/>
        <w:numPr>
          <w:ilvl w:val="0"/>
          <w:numId w:val="30"/>
        </w:numPr>
        <w:autoSpaceDE w:val="0"/>
        <w:autoSpaceDN w:val="0"/>
        <w:adjustRightInd w:val="0"/>
        <w:ind w:left="360"/>
        <w:jc w:val="both"/>
        <w:rPr>
          <w:rFonts w:asciiTheme="minorHAnsi" w:hAnsiTheme="minorHAnsi" w:cstheme="minorHAnsi"/>
          <w:bCs/>
          <w:lang w:val="sr-Latn-CS"/>
        </w:rPr>
      </w:pPr>
      <w:r w:rsidRPr="00E5775C">
        <w:rPr>
          <w:rFonts w:asciiTheme="minorHAnsi" w:eastAsia="Batang" w:hAnsiTheme="minorHAnsi" w:cstheme="minorHAnsi"/>
          <w:b/>
          <w:lang w:val="sr-Latn-CS" w:eastAsia="ko-KR"/>
        </w:rPr>
        <w:t>Marković Marko</w:t>
      </w:r>
      <w:r w:rsidRPr="00E5775C">
        <w:rPr>
          <w:rFonts w:asciiTheme="minorHAnsi" w:eastAsia="Batang" w:hAnsiTheme="minorHAnsi" w:cstheme="minorHAnsi"/>
          <w:lang w:val="sr-Latn-CS" w:eastAsia="ko-KR"/>
        </w:rPr>
        <w:t>. Molekularno-genetička istraživanja idiopatskog steriliteta kod muškaraca iz populacije Srbije. Diplomski rad. Biološki fakultet, Univerzitet u Beogradu, 201</w:t>
      </w:r>
      <w:r w:rsidR="0021729A" w:rsidRPr="00E5775C">
        <w:rPr>
          <w:rFonts w:asciiTheme="minorHAnsi" w:eastAsia="Batang" w:hAnsiTheme="minorHAnsi" w:cstheme="minorHAnsi"/>
          <w:lang w:val="sr-Latn-CS" w:eastAsia="ko-KR"/>
        </w:rPr>
        <w:t>9</w:t>
      </w:r>
      <w:r w:rsidRPr="00E5775C">
        <w:rPr>
          <w:rFonts w:asciiTheme="minorHAnsi" w:eastAsia="Batang" w:hAnsiTheme="minorHAnsi" w:cstheme="minorHAnsi"/>
          <w:lang w:val="sr-Latn-CS" w:eastAsia="ko-KR"/>
        </w:rPr>
        <w:t>.</w:t>
      </w:r>
    </w:p>
    <w:p w14:paraId="1F21C4AC" w14:textId="77777777" w:rsidR="00043C18" w:rsidRDefault="004C7857" w:rsidP="00E5775C">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Brkušanin Miloš (član).</w:t>
      </w:r>
    </w:p>
    <w:p w14:paraId="6D82BC1E" w14:textId="77777777" w:rsidR="00D965C2" w:rsidRPr="00043C18" w:rsidRDefault="00B57CF9" w:rsidP="003C48CB">
      <w:pPr>
        <w:pStyle w:val="ListParagraph"/>
        <w:numPr>
          <w:ilvl w:val="0"/>
          <w:numId w:val="30"/>
        </w:numPr>
        <w:tabs>
          <w:tab w:val="left" w:pos="360"/>
        </w:tabs>
        <w:ind w:left="360"/>
        <w:jc w:val="both"/>
        <w:rPr>
          <w:rFonts w:asciiTheme="minorHAnsi" w:hAnsiTheme="minorHAnsi" w:cstheme="minorHAnsi"/>
          <w:bCs/>
          <w:lang w:val="sr-Latn-CS"/>
        </w:rPr>
      </w:pPr>
      <w:r w:rsidRPr="00043C18">
        <w:rPr>
          <w:rFonts w:asciiTheme="minorHAnsi" w:eastAsia="Batang" w:hAnsiTheme="minorHAnsi" w:cstheme="minorHAnsi"/>
          <w:b/>
          <w:lang w:val="sr-Latn-CS" w:eastAsia="ko-KR"/>
        </w:rPr>
        <w:t>Ja</w:t>
      </w:r>
      <w:r w:rsidR="00D965C2" w:rsidRPr="00043C18">
        <w:rPr>
          <w:rFonts w:asciiTheme="minorHAnsi" w:eastAsia="Batang" w:hAnsiTheme="minorHAnsi" w:cstheme="minorHAnsi"/>
          <w:b/>
          <w:lang w:val="sr-Latn-CS" w:eastAsia="ko-KR"/>
        </w:rPr>
        <w:t>nkovi</w:t>
      </w:r>
      <w:r w:rsidR="00D965C2" w:rsidRPr="00043C18">
        <w:rPr>
          <w:rFonts w:asciiTheme="minorHAnsi" w:eastAsia="Batang" w:hAnsiTheme="minorHAnsi" w:cstheme="minorHAnsi"/>
          <w:b/>
          <w:lang w:eastAsia="ko-KR"/>
        </w:rPr>
        <w:t>ć Uroš</w:t>
      </w:r>
      <w:r w:rsidR="00D965C2" w:rsidRPr="00043C18">
        <w:rPr>
          <w:rFonts w:asciiTheme="minorHAnsi" w:eastAsia="Batang" w:hAnsiTheme="minorHAnsi" w:cstheme="minorHAnsi"/>
          <w:lang w:eastAsia="ko-KR"/>
        </w:rPr>
        <w:t xml:space="preserve">. CD104 kao marker stem ćelija karcinoma dojke. </w:t>
      </w:r>
      <w:r w:rsidR="00D965C2" w:rsidRPr="00043C18">
        <w:rPr>
          <w:rFonts w:asciiTheme="minorHAnsi" w:eastAsia="Batang" w:hAnsiTheme="minorHAnsi" w:cstheme="minorHAnsi"/>
          <w:lang w:val="sr-Latn-CS" w:eastAsia="ko-KR"/>
        </w:rPr>
        <w:t>Diplomski rad. Biološki fakultet, Univerzitet u Beogradu, 2016.</w:t>
      </w:r>
    </w:p>
    <w:p w14:paraId="4B77CF99" w14:textId="77777777" w:rsidR="00043C18" w:rsidRDefault="00D965C2" w:rsidP="00043C18">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Brkušanin Miloš (član).</w:t>
      </w:r>
    </w:p>
    <w:p w14:paraId="4E63EE6F" w14:textId="77777777" w:rsidR="00010DBC" w:rsidRPr="00043C18" w:rsidRDefault="00894C8C" w:rsidP="003C48CB">
      <w:pPr>
        <w:pStyle w:val="ListParagraph"/>
        <w:numPr>
          <w:ilvl w:val="0"/>
          <w:numId w:val="30"/>
        </w:numPr>
        <w:ind w:left="360"/>
        <w:jc w:val="both"/>
        <w:rPr>
          <w:rFonts w:asciiTheme="minorHAnsi" w:hAnsiTheme="minorHAnsi" w:cstheme="minorHAnsi"/>
          <w:bCs/>
          <w:lang w:val="sr-Latn-CS"/>
        </w:rPr>
      </w:pPr>
      <w:r w:rsidRPr="00043C18">
        <w:rPr>
          <w:rFonts w:asciiTheme="minorHAnsi" w:eastAsia="Batang" w:hAnsiTheme="minorHAnsi" w:cstheme="minorHAnsi"/>
          <w:b/>
          <w:lang w:val="sr-Latn-CS" w:eastAsia="ko-KR"/>
        </w:rPr>
        <w:t xml:space="preserve">Filipović </w:t>
      </w:r>
      <w:r w:rsidR="002A216F" w:rsidRPr="00043C18">
        <w:rPr>
          <w:rFonts w:asciiTheme="minorHAnsi" w:eastAsia="Batang" w:hAnsiTheme="minorHAnsi" w:cstheme="minorHAnsi"/>
          <w:b/>
          <w:lang w:val="sr-Latn-CS" w:eastAsia="ko-KR"/>
        </w:rPr>
        <w:t xml:space="preserve"> Ana.</w:t>
      </w:r>
      <w:r w:rsidR="002A216F" w:rsidRPr="00043C18">
        <w:rPr>
          <w:rFonts w:asciiTheme="minorHAnsi" w:eastAsia="Batang" w:hAnsiTheme="minorHAnsi" w:cstheme="minorHAnsi"/>
          <w:lang w:val="sr-Latn-CS" w:eastAsia="ko-KR"/>
        </w:rPr>
        <w:t xml:space="preserve"> Značaj tačkastih polimorfizama kao novi</w:t>
      </w:r>
      <w:r w:rsidR="001705E2" w:rsidRPr="00043C18">
        <w:rPr>
          <w:rFonts w:asciiTheme="minorHAnsi" w:eastAsia="Batang" w:hAnsiTheme="minorHAnsi" w:cstheme="minorHAnsi"/>
          <w:lang w:val="sr-Latn-CS" w:eastAsia="ko-KR"/>
        </w:rPr>
        <w:t>h</w:t>
      </w:r>
      <w:r w:rsidR="002A216F" w:rsidRPr="00043C18">
        <w:rPr>
          <w:rFonts w:asciiTheme="minorHAnsi" w:eastAsia="Batang" w:hAnsiTheme="minorHAnsi" w:cstheme="minorHAnsi"/>
          <w:lang w:val="sr-Latn-CS" w:eastAsia="ko-KR"/>
        </w:rPr>
        <w:t xml:space="preserve"> bioloških markera za dijagnostiku i pra</w:t>
      </w:r>
      <w:r w:rsidR="00610AC4" w:rsidRPr="00043C18">
        <w:rPr>
          <w:rFonts w:asciiTheme="minorHAnsi" w:eastAsia="Batang" w:hAnsiTheme="minorHAnsi" w:cstheme="minorHAnsi"/>
          <w:lang w:val="sr-Latn-CS" w:eastAsia="ko-KR"/>
        </w:rPr>
        <w:t>ć</w:t>
      </w:r>
      <w:r w:rsidR="002A216F" w:rsidRPr="00043C18">
        <w:rPr>
          <w:rFonts w:asciiTheme="minorHAnsi" w:eastAsia="Batang" w:hAnsiTheme="minorHAnsi" w:cstheme="minorHAnsi"/>
          <w:lang w:val="sr-Latn-CS" w:eastAsia="ko-KR"/>
        </w:rPr>
        <w:t>enje karcinoma prostate. Diplomski rad. Biološki fakultet, Univerzitet u Beogradu, 201</w:t>
      </w:r>
      <w:r w:rsidR="00026249" w:rsidRPr="00043C18">
        <w:rPr>
          <w:rFonts w:asciiTheme="minorHAnsi" w:eastAsia="Batang" w:hAnsiTheme="minorHAnsi" w:cstheme="minorHAnsi"/>
          <w:lang w:val="sr-Latn-CS" w:eastAsia="ko-KR"/>
        </w:rPr>
        <w:t>4</w:t>
      </w:r>
      <w:r w:rsidR="00B71B4D" w:rsidRPr="00043C18">
        <w:rPr>
          <w:rFonts w:asciiTheme="minorHAnsi" w:eastAsia="Batang" w:hAnsiTheme="minorHAnsi" w:cstheme="minorHAnsi"/>
          <w:lang w:val="sr-Latn-CS" w:eastAsia="ko-KR"/>
        </w:rPr>
        <w:t>.</w:t>
      </w:r>
    </w:p>
    <w:p w14:paraId="6ABEE799" w14:textId="77777777" w:rsidR="00043C18" w:rsidRDefault="00D83A36" w:rsidP="00E5775C">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Nikolić Zorana (član).</w:t>
      </w:r>
    </w:p>
    <w:p w14:paraId="38C7B92A" w14:textId="77777777" w:rsidR="008416D9" w:rsidRPr="00E5775C" w:rsidRDefault="008416D9" w:rsidP="003C48CB">
      <w:pPr>
        <w:pStyle w:val="ListParagraph"/>
        <w:numPr>
          <w:ilvl w:val="0"/>
          <w:numId w:val="30"/>
        </w:numPr>
        <w:ind w:left="360"/>
        <w:jc w:val="both"/>
        <w:rPr>
          <w:rFonts w:asciiTheme="minorHAnsi" w:hAnsiTheme="minorHAnsi" w:cstheme="minorHAnsi"/>
          <w:bCs/>
          <w:lang w:val="sr-Latn-CS"/>
        </w:rPr>
      </w:pPr>
      <w:r w:rsidRPr="00E5775C">
        <w:rPr>
          <w:rFonts w:asciiTheme="minorHAnsi" w:eastAsia="Batang" w:hAnsiTheme="minorHAnsi" w:cstheme="minorHAnsi"/>
          <w:b/>
          <w:lang w:val="sr-Latn-CS" w:eastAsia="ko-KR"/>
        </w:rPr>
        <w:t>Milošević Đorđe</w:t>
      </w:r>
      <w:r w:rsidRPr="00E5775C">
        <w:rPr>
          <w:rFonts w:asciiTheme="minorHAnsi" w:eastAsia="Batang" w:hAnsiTheme="minorHAnsi" w:cstheme="minorHAnsi"/>
          <w:lang w:val="sr-Latn-CS" w:eastAsia="ko-KR"/>
        </w:rPr>
        <w:t>. Meta-analiza genetičkih varijanti u genu za NOS3 sa rizikom za razvoj karicnoma prostate. Diplomski rad. Biološki fakultet, Univerzitet u Beogradu, 201</w:t>
      </w:r>
      <w:r w:rsidR="00026249" w:rsidRPr="00E5775C">
        <w:rPr>
          <w:rFonts w:asciiTheme="minorHAnsi" w:eastAsia="Batang" w:hAnsiTheme="minorHAnsi" w:cstheme="minorHAnsi"/>
          <w:lang w:val="sr-Latn-CS" w:eastAsia="ko-KR"/>
        </w:rPr>
        <w:t>4</w:t>
      </w:r>
      <w:r w:rsidR="00B71B4D" w:rsidRPr="00E5775C">
        <w:rPr>
          <w:rFonts w:asciiTheme="minorHAnsi" w:eastAsia="Batang" w:hAnsiTheme="minorHAnsi" w:cstheme="minorHAnsi"/>
          <w:lang w:val="sr-Latn-CS" w:eastAsia="ko-KR"/>
        </w:rPr>
        <w:t>.</w:t>
      </w:r>
    </w:p>
    <w:p w14:paraId="61175F44" w14:textId="77777777" w:rsidR="00894C8C" w:rsidRPr="00DD7D69" w:rsidRDefault="00D83A36" w:rsidP="00E5775C">
      <w:pPr>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Nikolić Zorana (član).</w:t>
      </w:r>
    </w:p>
    <w:p w14:paraId="58AE99D4" w14:textId="77777777" w:rsidR="00F8519B" w:rsidRPr="00E5775C" w:rsidRDefault="00F8519B"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Radović Sanja</w:t>
      </w:r>
      <w:r w:rsidRPr="00E5775C">
        <w:rPr>
          <w:rFonts w:asciiTheme="minorHAnsi" w:eastAsia="Batang" w:hAnsiTheme="minorHAnsi" w:cstheme="minorHAnsi"/>
          <w:lang w:val="sr-Latn-CS" w:eastAsia="ko-KR"/>
        </w:rPr>
        <w:t>. Analiza indikacija za prenatalnu dijagnostiku kariotipa kod trudnica sa predisponirajućim faktorima za rizičnu trudnoću na teritoriji grada Novog Sada. Diplomski rad. Biološki fakultet, Univerzitet u Beogradu, 2013.</w:t>
      </w:r>
    </w:p>
    <w:p w14:paraId="3D5049F5" w14:textId="77777777" w:rsidR="00F8519B" w:rsidRPr="00F623B8" w:rsidRDefault="00F8519B" w:rsidP="00E5775C">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w:t>
      </w:r>
      <w:r w:rsidRPr="00F623B8">
        <w:rPr>
          <w:rFonts w:asciiTheme="minorHAnsi" w:eastAsia="Batang" w:hAnsiTheme="minorHAnsi" w:cstheme="minorHAnsi"/>
          <w:u w:val="single"/>
          <w:lang w:val="sr-Latn-CS" w:eastAsia="ko-KR"/>
        </w:rPr>
        <w:t>dr Brajušković Goran (mentor),</w:t>
      </w:r>
      <w:r w:rsidR="00541986">
        <w:rPr>
          <w:rFonts w:asciiTheme="minorHAnsi" w:eastAsia="Batang" w:hAnsiTheme="minorHAnsi" w:cstheme="minorHAnsi"/>
          <w:u w:val="single"/>
          <w:lang w:val="sr-Latn-CS" w:eastAsia="ko-KR"/>
        </w:rPr>
        <w:t xml:space="preserve"> </w:t>
      </w:r>
      <w:r w:rsidRPr="00F623B8">
        <w:rPr>
          <w:rFonts w:asciiTheme="minorHAnsi" w:hAnsiTheme="minorHAnsi" w:cstheme="minorHAnsi"/>
          <w:bCs/>
          <w:lang w:val="sr-Latn-CS"/>
        </w:rPr>
        <w:t>dr Savić-Pavićević Dušanka (član)</w:t>
      </w:r>
      <w:r w:rsidRPr="00F623B8">
        <w:rPr>
          <w:rFonts w:asciiTheme="minorHAnsi" w:eastAsia="Batang" w:hAnsiTheme="minorHAnsi" w:cstheme="minorHAnsi"/>
          <w:lang w:val="sr-Latn-CS" w:eastAsia="ko-KR"/>
        </w:rPr>
        <w:t>.</w:t>
      </w:r>
    </w:p>
    <w:p w14:paraId="4C322414"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Vreća Miša</w:t>
      </w:r>
      <w:r w:rsidRPr="00E5775C">
        <w:rPr>
          <w:rFonts w:asciiTheme="minorHAnsi" w:eastAsia="Batang" w:hAnsiTheme="minorHAnsi" w:cstheme="minorHAnsi"/>
          <w:lang w:val="sr-Latn-CS" w:eastAsia="ko-KR"/>
        </w:rPr>
        <w:t>. Asocijacija genetičke varijante rs1799983 sa karcinomom prostate u populaciji Srbije. Diplomski rad. Biološki fakultet, Univ</w:t>
      </w:r>
      <w:r w:rsidR="00B71B4D" w:rsidRPr="00E5775C">
        <w:rPr>
          <w:rFonts w:asciiTheme="minorHAnsi" w:eastAsia="Batang" w:hAnsiTheme="minorHAnsi" w:cstheme="minorHAnsi"/>
          <w:lang w:val="sr-Latn-CS" w:eastAsia="ko-KR"/>
        </w:rPr>
        <w:t>erzitet u Beogradu, 2012.</w:t>
      </w:r>
    </w:p>
    <w:p w14:paraId="3A9EF892" w14:textId="77777777" w:rsidR="00FE580C" w:rsidRPr="00DD7D69" w:rsidRDefault="00FE580C" w:rsidP="00E5775C">
      <w:pPr>
        <w:autoSpaceDE w:val="0"/>
        <w:autoSpaceDN w:val="0"/>
        <w:adjustRightInd w:val="0"/>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w:t>
      </w:r>
    </w:p>
    <w:p w14:paraId="7FB2C2B1"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Kalaba Predrag</w:t>
      </w:r>
      <w:r w:rsidRPr="00E5775C">
        <w:rPr>
          <w:rFonts w:asciiTheme="minorHAnsi" w:eastAsia="Batang" w:hAnsiTheme="minorHAnsi" w:cstheme="minorHAnsi"/>
          <w:lang w:val="sr-Latn-CS" w:eastAsia="ko-KR"/>
        </w:rPr>
        <w:t>. Analiza dva tačkasta polimorfizma lokusa 8q24 kod bolesnika sa karcinomom prostate u populaciji Srbije. Završni rad. Hemijski fakultet, Univerzitet u Beogradu, 2012.</w:t>
      </w:r>
    </w:p>
    <w:p w14:paraId="07E3EF59" w14:textId="77777777" w:rsidR="00E749B8" w:rsidRPr="00DD7D69" w:rsidRDefault="00E749B8" w:rsidP="00DD7D69">
      <w:pPr>
        <w:pStyle w:val="ListParagraph"/>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w:t>
      </w:r>
      <w:r w:rsidRPr="00F623B8">
        <w:rPr>
          <w:rFonts w:asciiTheme="minorHAnsi" w:eastAsia="Batang" w:hAnsiTheme="minorHAnsi" w:cstheme="minorHAnsi"/>
          <w:u w:val="single"/>
          <w:lang w:val="sr-Latn-CS" w:eastAsia="ko-KR"/>
        </w:rPr>
        <w:t>dr Brajušković Goran (mentor),</w:t>
      </w:r>
      <w:r w:rsidRPr="00F623B8">
        <w:rPr>
          <w:rFonts w:asciiTheme="minorHAnsi" w:eastAsia="Batang" w:hAnsiTheme="minorHAnsi" w:cstheme="minorHAnsi"/>
          <w:lang w:val="sr-Latn-CS" w:eastAsia="ko-KR"/>
        </w:rPr>
        <w:t xml:space="preserve"> dr Polović Nat</w:t>
      </w:r>
      <w:r w:rsidR="000C7E2D">
        <w:rPr>
          <w:rFonts w:asciiTheme="minorHAnsi" w:eastAsia="Batang" w:hAnsiTheme="minorHAnsi" w:cstheme="minorHAnsi"/>
          <w:lang w:val="sr-Latn-CS" w:eastAsia="ko-KR"/>
        </w:rPr>
        <w:t>alija (</w:t>
      </w:r>
      <w:r w:rsidR="00B57CF9" w:rsidRPr="00F623B8">
        <w:rPr>
          <w:rFonts w:asciiTheme="minorHAnsi" w:eastAsia="Batang" w:hAnsiTheme="minorHAnsi" w:cstheme="minorHAnsi"/>
          <w:lang w:val="sr-Latn-CS" w:eastAsia="ko-KR"/>
        </w:rPr>
        <w:t>mentor), dr Savić-</w:t>
      </w:r>
      <w:r w:rsidRPr="00F623B8">
        <w:rPr>
          <w:rFonts w:asciiTheme="minorHAnsi" w:eastAsia="Batang" w:hAnsiTheme="minorHAnsi" w:cstheme="minorHAnsi"/>
          <w:lang w:val="sr-Latn-CS" w:eastAsia="ko-KR"/>
        </w:rPr>
        <w:t xml:space="preserve">Pavićević Dušanka (član). </w:t>
      </w:r>
    </w:p>
    <w:p w14:paraId="4E61E44D"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Mirković Mihailo</w:t>
      </w:r>
      <w:r w:rsidRPr="00E5775C">
        <w:rPr>
          <w:rFonts w:asciiTheme="minorHAnsi" w:eastAsia="Batang" w:hAnsiTheme="minorHAnsi" w:cstheme="minorHAnsi"/>
          <w:lang w:val="sr-Latn-CS" w:eastAsia="ko-KR"/>
        </w:rPr>
        <w:t>. Analiza tačkastog polimorfizma rs3760511 lokusa 17q12 kod bolesnika sa karcinomom prostate u srpskoj populaciji. Diplomski rad. Biološki fakultet, Univ</w:t>
      </w:r>
      <w:r w:rsidR="00B71B4D" w:rsidRPr="00E5775C">
        <w:rPr>
          <w:rFonts w:asciiTheme="minorHAnsi" w:eastAsia="Batang" w:hAnsiTheme="minorHAnsi" w:cstheme="minorHAnsi"/>
          <w:lang w:val="sr-Latn-CS" w:eastAsia="ko-KR"/>
        </w:rPr>
        <w:t>erzitet u Beogradu, 2011.</w:t>
      </w:r>
    </w:p>
    <w:p w14:paraId="1C8035F1" w14:textId="77777777" w:rsidR="00E749B8" w:rsidRPr="00DD7D69" w:rsidRDefault="00E749B8" w:rsidP="00E5775C">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Karanović Jelena</w:t>
      </w:r>
      <w:r w:rsidR="000C7E2D">
        <w:rPr>
          <w:rFonts w:asciiTheme="minorHAnsi" w:hAnsiTheme="minorHAnsi" w:cstheme="minorHAnsi"/>
          <w:bCs/>
          <w:lang w:val="sr-Latn-CS"/>
        </w:rPr>
        <w:t xml:space="preserve"> </w:t>
      </w:r>
      <w:r w:rsidR="00FE580C" w:rsidRPr="00F623B8">
        <w:rPr>
          <w:rFonts w:asciiTheme="minorHAnsi" w:eastAsia="Batang" w:hAnsiTheme="minorHAnsi" w:cstheme="minorHAnsi"/>
          <w:lang w:val="sr-Latn-CS" w:eastAsia="ko-KR"/>
        </w:rPr>
        <w:t>(član)</w:t>
      </w:r>
      <w:r w:rsidRPr="00F623B8">
        <w:rPr>
          <w:rFonts w:asciiTheme="minorHAnsi" w:hAnsiTheme="minorHAnsi" w:cstheme="minorHAnsi"/>
          <w:bCs/>
          <w:lang w:val="sr-Latn-CS"/>
        </w:rPr>
        <w:t>.</w:t>
      </w:r>
    </w:p>
    <w:p w14:paraId="7DA21B77"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Stanković Ivan</w:t>
      </w:r>
      <w:r w:rsidRPr="00E5775C">
        <w:rPr>
          <w:rFonts w:asciiTheme="minorHAnsi" w:eastAsia="Batang" w:hAnsiTheme="minorHAnsi" w:cstheme="minorHAnsi"/>
          <w:lang w:val="sr-Latn-CS" w:eastAsia="ko-KR"/>
        </w:rPr>
        <w:t>. Analiza tačkastog polimorfizma rs7501939 lokusa 17q12 kod bolesnika sa karcinomom prostate u srpskoj populaciji. Diplomski rad. Biološki fakultet, Univ</w:t>
      </w:r>
      <w:r w:rsidR="00B71B4D" w:rsidRPr="00E5775C">
        <w:rPr>
          <w:rFonts w:asciiTheme="minorHAnsi" w:eastAsia="Batang" w:hAnsiTheme="minorHAnsi" w:cstheme="minorHAnsi"/>
          <w:lang w:val="sr-Latn-CS" w:eastAsia="ko-KR"/>
        </w:rPr>
        <w:t>erzitet u Beogradu, 2011.</w:t>
      </w:r>
    </w:p>
    <w:p w14:paraId="4F0497EB" w14:textId="77777777" w:rsidR="00CD2DBF" w:rsidRPr="00DD7D69" w:rsidRDefault="00CD2DBF" w:rsidP="00E5775C">
      <w:pPr>
        <w:autoSpaceDE w:val="0"/>
        <w:autoSpaceDN w:val="0"/>
        <w:adjustRightInd w:val="0"/>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w:t>
      </w:r>
    </w:p>
    <w:p w14:paraId="7E44FD97"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Divović Danka</w:t>
      </w:r>
      <w:r w:rsidRPr="00E5775C">
        <w:rPr>
          <w:rFonts w:asciiTheme="minorHAnsi" w:eastAsia="Batang" w:hAnsiTheme="minorHAnsi" w:cstheme="minorHAnsi"/>
          <w:lang w:val="sr-Latn-CS" w:eastAsia="ko-KR"/>
        </w:rPr>
        <w:t>. Molekularna osnova karcinoma prostate. Završni rad. Hemijski fakultet, Univerzite</w:t>
      </w:r>
      <w:r w:rsidR="00B71B4D" w:rsidRPr="00E5775C">
        <w:rPr>
          <w:rFonts w:asciiTheme="minorHAnsi" w:eastAsia="Batang" w:hAnsiTheme="minorHAnsi" w:cstheme="minorHAnsi"/>
          <w:lang w:val="sr-Latn-CS" w:eastAsia="ko-KR"/>
        </w:rPr>
        <w:t>t u Beogradu, 2011.</w:t>
      </w:r>
    </w:p>
    <w:p w14:paraId="37C18749" w14:textId="77777777" w:rsidR="00E749B8" w:rsidRPr="00DD7D69" w:rsidRDefault="00E749B8" w:rsidP="00E5775C">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w:t>
      </w:r>
      <w:r w:rsidRPr="00F623B8">
        <w:rPr>
          <w:rFonts w:asciiTheme="minorHAnsi" w:eastAsia="Batang" w:hAnsiTheme="minorHAnsi" w:cstheme="minorHAnsi"/>
          <w:u w:val="single"/>
          <w:lang w:val="sr-Latn-CS" w:eastAsia="ko-KR"/>
        </w:rPr>
        <w:t>dr Brajušković Goran (mentor),</w:t>
      </w:r>
      <w:r w:rsidR="00071638">
        <w:rPr>
          <w:rFonts w:asciiTheme="minorHAnsi" w:eastAsia="Batang" w:hAnsiTheme="minorHAnsi" w:cstheme="minorHAnsi"/>
          <w:lang w:val="sr-Latn-CS" w:eastAsia="ko-KR"/>
        </w:rPr>
        <w:t xml:space="preserve"> dr Polović Natalija (</w:t>
      </w:r>
      <w:r w:rsidRPr="00F623B8">
        <w:rPr>
          <w:rFonts w:asciiTheme="minorHAnsi" w:eastAsia="Batang" w:hAnsiTheme="minorHAnsi" w:cstheme="minorHAnsi"/>
          <w:lang w:val="sr-Latn-CS" w:eastAsia="ko-KR"/>
        </w:rPr>
        <w:t>mentor).</w:t>
      </w:r>
    </w:p>
    <w:p w14:paraId="166FD80F"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Rašković Brankica</w:t>
      </w:r>
      <w:r w:rsidRPr="00E5775C">
        <w:rPr>
          <w:rFonts w:asciiTheme="minorHAnsi" w:eastAsia="Batang" w:hAnsiTheme="minorHAnsi" w:cstheme="minorHAnsi"/>
          <w:lang w:val="sr-Latn-CS" w:eastAsia="ko-KR"/>
        </w:rPr>
        <w:t>. Analiza tačkastog polimorfizma rs4242382 lokusa 8q24 kod bolesnika sa karcinomom prostate u srpskoj populaciji. Završni rad. Hemijski fakultet, Univ</w:t>
      </w:r>
      <w:r w:rsidR="00B71B4D" w:rsidRPr="00E5775C">
        <w:rPr>
          <w:rFonts w:asciiTheme="minorHAnsi" w:eastAsia="Batang" w:hAnsiTheme="minorHAnsi" w:cstheme="minorHAnsi"/>
          <w:lang w:val="sr-Latn-CS" w:eastAsia="ko-KR"/>
        </w:rPr>
        <w:t>erzitet u Beogradu, 2011.</w:t>
      </w:r>
    </w:p>
    <w:p w14:paraId="5BC07770" w14:textId="77777777" w:rsidR="00CD2DBF" w:rsidRPr="00DD7D69" w:rsidRDefault="00FE580C" w:rsidP="00E5775C">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w:t>
      </w:r>
      <w:r w:rsidRPr="00F623B8">
        <w:rPr>
          <w:rFonts w:asciiTheme="minorHAnsi" w:eastAsia="Batang" w:hAnsiTheme="minorHAnsi" w:cstheme="minorHAnsi"/>
          <w:u w:val="single"/>
          <w:lang w:val="sr-Latn-CS" w:eastAsia="ko-KR"/>
        </w:rPr>
        <w:t>dr Brajušković Goran (mentor),</w:t>
      </w:r>
      <w:r w:rsidR="00071638">
        <w:rPr>
          <w:rFonts w:asciiTheme="minorHAnsi" w:eastAsia="Batang" w:hAnsiTheme="minorHAnsi" w:cstheme="minorHAnsi"/>
          <w:lang w:val="sr-Latn-CS" w:eastAsia="ko-KR"/>
        </w:rPr>
        <w:t xml:space="preserve"> dr Polović Natalija (</w:t>
      </w:r>
      <w:r w:rsidRPr="00F623B8">
        <w:rPr>
          <w:rFonts w:asciiTheme="minorHAnsi" w:eastAsia="Batang" w:hAnsiTheme="minorHAnsi" w:cstheme="minorHAnsi"/>
          <w:lang w:val="sr-Latn-CS" w:eastAsia="ko-KR"/>
        </w:rPr>
        <w:t>mentor).</w:t>
      </w:r>
    </w:p>
    <w:p w14:paraId="01B2E22D"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lastRenderedPageBreak/>
        <w:t>Mirčetić Jovan</w:t>
      </w:r>
      <w:r w:rsidRPr="00E5775C">
        <w:rPr>
          <w:rFonts w:asciiTheme="minorHAnsi" w:hAnsiTheme="minorHAnsi" w:cstheme="minorHAnsi"/>
          <w:lang w:val="sr-Latn-CS"/>
        </w:rPr>
        <w:t>. Analiza tačkastih polimorfizama 8q hromozoma povezanih sa progresijom karcinoma prostate. Diplomski rad. Biološki fakultet, Univ</w:t>
      </w:r>
      <w:r w:rsidR="00B71B4D" w:rsidRPr="00E5775C">
        <w:rPr>
          <w:rFonts w:asciiTheme="minorHAnsi" w:hAnsiTheme="minorHAnsi" w:cstheme="minorHAnsi"/>
          <w:lang w:val="sr-Latn-CS"/>
        </w:rPr>
        <w:t>erzitet u Beogradu, 2010.</w:t>
      </w:r>
    </w:p>
    <w:p w14:paraId="469B8DB2" w14:textId="77777777" w:rsidR="00CD2DBF" w:rsidRPr="00DD7D69" w:rsidRDefault="00CD2DBF" w:rsidP="00E5775C">
      <w:pPr>
        <w:autoSpaceDE w:val="0"/>
        <w:autoSpaceDN w:val="0"/>
        <w:adjustRightInd w:val="0"/>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w:t>
      </w:r>
    </w:p>
    <w:p w14:paraId="5897CC18"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Petrićević Biljana</w:t>
      </w:r>
      <w:r w:rsidRPr="00E5775C">
        <w:rPr>
          <w:rFonts w:asciiTheme="minorHAnsi" w:hAnsiTheme="minorHAnsi" w:cstheme="minorHAnsi"/>
          <w:lang w:val="sr-Latn-CS"/>
        </w:rPr>
        <w:t>. Povezanost tačkastih polimorfizama u promotorskom regionu gena za NOS3 sa progresijom karcinoma prostate. Diplomski rad. Biološki fakultet, Univ</w:t>
      </w:r>
      <w:r w:rsidR="00B71B4D" w:rsidRPr="00E5775C">
        <w:rPr>
          <w:rFonts w:asciiTheme="minorHAnsi" w:hAnsiTheme="minorHAnsi" w:cstheme="minorHAnsi"/>
          <w:lang w:val="sr-Latn-CS"/>
        </w:rPr>
        <w:t>erzitet u Beogradu, 2010.</w:t>
      </w:r>
    </w:p>
    <w:p w14:paraId="527D8AD0" w14:textId="77777777" w:rsidR="00B57CF9" w:rsidRPr="00F623B8" w:rsidRDefault="00FE580C" w:rsidP="00E5775C">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B57CF9" w:rsidRPr="00F623B8">
        <w:rPr>
          <w:rFonts w:asciiTheme="minorHAnsi" w:hAnsiTheme="minorHAnsi" w:cstheme="minorHAnsi"/>
          <w:bCs/>
          <w:lang w:val="sr-Latn-CS"/>
        </w:rPr>
        <w:t xml:space="preserve"> dr Savić-</w:t>
      </w:r>
      <w:r w:rsidRPr="00F623B8">
        <w:rPr>
          <w:rFonts w:asciiTheme="minorHAnsi" w:hAnsiTheme="minorHAnsi" w:cstheme="minorHAnsi"/>
          <w:bCs/>
          <w:lang w:val="sr-Latn-CS"/>
        </w:rPr>
        <w:t>Pavićević Dušanka (član), Karanović Jelena (član).</w:t>
      </w:r>
    </w:p>
    <w:p w14:paraId="35431C17" w14:textId="77777777" w:rsidR="00B57CF9" w:rsidRPr="00E5775C" w:rsidRDefault="00B57CF9"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Vukotić Goran</w:t>
      </w:r>
      <w:r w:rsidRPr="00E5775C">
        <w:rPr>
          <w:rFonts w:asciiTheme="minorHAnsi" w:hAnsiTheme="minorHAnsi" w:cstheme="minorHAnsi"/>
          <w:lang w:val="sr-Latn-CS"/>
        </w:rPr>
        <w:t xml:space="preserve">. Obnavljanje funkcije nokautiranih gena u mutantima </w:t>
      </w:r>
      <w:r w:rsidRPr="00E5775C">
        <w:rPr>
          <w:rFonts w:asciiTheme="minorHAnsi" w:hAnsiTheme="minorHAnsi" w:cstheme="minorHAnsi"/>
          <w:i/>
          <w:lang w:val="sr-Latn-CS"/>
        </w:rPr>
        <w:t>Vibrio salmonicida</w:t>
      </w:r>
      <w:r w:rsidRPr="00E5775C">
        <w:rPr>
          <w:rFonts w:asciiTheme="minorHAnsi" w:hAnsiTheme="minorHAnsi" w:cstheme="minorHAnsi"/>
          <w:lang w:val="sr-Latn-CS"/>
        </w:rPr>
        <w:t>. Diplomski rad. Biološki fakultet, Univerzitet u Beogradu, 2010.</w:t>
      </w:r>
    </w:p>
    <w:p w14:paraId="6A995F9E" w14:textId="77777777" w:rsidR="00B57CF9" w:rsidRPr="00DD7D69" w:rsidRDefault="00B57CF9" w:rsidP="00E5775C">
      <w:pPr>
        <w:autoSpaceDE w:val="0"/>
        <w:autoSpaceDN w:val="0"/>
        <w:adjustRightInd w:val="0"/>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Savić-Pavićević Dušanka (član).</w:t>
      </w:r>
    </w:p>
    <w:p w14:paraId="18F61242" w14:textId="77777777" w:rsidR="00B57CF9" w:rsidRPr="00E5775C" w:rsidRDefault="00B57CF9"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Matić Miloš</w:t>
      </w:r>
      <w:r w:rsidRPr="00E5775C">
        <w:rPr>
          <w:rFonts w:asciiTheme="minorHAnsi" w:hAnsiTheme="minorHAnsi" w:cstheme="minorHAnsi"/>
          <w:lang w:val="sr-Latn-CS"/>
        </w:rPr>
        <w:t>. Uticaj tumorskih fibroblasta na pokretljivost ćelija karcinoma debelog creva. Diplomski rad. Biološki fakultet, Univerzitet u Beogradu, 2010.</w:t>
      </w:r>
    </w:p>
    <w:p w14:paraId="332729FF" w14:textId="77777777" w:rsidR="00B57CF9" w:rsidRPr="00DD7D69" w:rsidRDefault="00B57CF9" w:rsidP="003A0C78">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071638">
        <w:rPr>
          <w:rFonts w:asciiTheme="minorHAnsi" w:hAnsiTheme="minorHAnsi" w:cstheme="minorHAnsi"/>
          <w:bCs/>
          <w:lang w:val="sr-Latn-CS"/>
        </w:rPr>
        <w:t xml:space="preserve"> dr </w:t>
      </w:r>
      <w:r w:rsidRPr="00F623B8">
        <w:rPr>
          <w:rFonts w:asciiTheme="minorHAnsi" w:hAnsiTheme="minorHAnsi" w:cstheme="minorHAnsi"/>
          <w:bCs/>
          <w:lang w:val="sr-Latn-CS"/>
        </w:rPr>
        <w:t>Kecmanović Miljana (član), Karanović Jelena</w:t>
      </w:r>
      <w:r w:rsidR="001705E2" w:rsidRPr="00F623B8">
        <w:rPr>
          <w:rFonts w:asciiTheme="minorHAnsi" w:hAnsiTheme="minorHAnsi" w:cstheme="minorHAnsi"/>
          <w:bCs/>
          <w:lang w:val="sr-Latn-CS"/>
        </w:rPr>
        <w:t xml:space="preserve"> (član)</w:t>
      </w:r>
      <w:r w:rsidRPr="00F623B8">
        <w:rPr>
          <w:rFonts w:asciiTheme="minorHAnsi" w:hAnsiTheme="minorHAnsi" w:cstheme="minorHAnsi"/>
          <w:bCs/>
          <w:lang w:val="sr-Latn-CS"/>
        </w:rPr>
        <w:t>.</w:t>
      </w:r>
    </w:p>
    <w:p w14:paraId="0082E213" w14:textId="77777777" w:rsidR="00B57CF9" w:rsidRPr="00E5775C" w:rsidRDefault="00B57CF9"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Mijušković Ana</w:t>
      </w:r>
      <w:r w:rsidRPr="00E5775C">
        <w:rPr>
          <w:rFonts w:asciiTheme="minorHAnsi" w:hAnsiTheme="minorHAnsi" w:cstheme="minorHAnsi"/>
          <w:lang w:val="sr-Latn-CS"/>
        </w:rPr>
        <w:t xml:space="preserve">. Mikrobiološka biosinteza zlatnih nanopartikula. </w:t>
      </w:r>
      <w:r w:rsidRPr="00E5775C">
        <w:rPr>
          <w:rFonts w:asciiTheme="minorHAnsi" w:eastAsia="Batang" w:hAnsiTheme="minorHAnsi" w:cstheme="minorHAnsi"/>
          <w:lang w:val="sr-Latn-CS" w:eastAsia="ko-KR"/>
        </w:rPr>
        <w:t>Završni rad</w:t>
      </w:r>
      <w:r w:rsidRPr="00E5775C">
        <w:rPr>
          <w:rFonts w:asciiTheme="minorHAnsi" w:hAnsiTheme="minorHAnsi" w:cstheme="minorHAnsi"/>
          <w:lang w:val="sr-Latn-CS"/>
        </w:rPr>
        <w:t>. Hemijski fakultet. Univerzitet u Beogradu, 2010.</w:t>
      </w:r>
    </w:p>
    <w:p w14:paraId="38279C7D" w14:textId="77777777" w:rsidR="00FE580C" w:rsidRPr="00DD7D69" w:rsidRDefault="00B57CF9" w:rsidP="00E5775C">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w:t>
      </w:r>
      <w:r w:rsidRPr="00F623B8">
        <w:rPr>
          <w:rFonts w:asciiTheme="minorHAnsi" w:eastAsia="Batang" w:hAnsiTheme="minorHAnsi" w:cstheme="minorHAnsi"/>
          <w:u w:val="single"/>
          <w:lang w:val="sr-Latn-CS" w:eastAsia="ko-KR"/>
        </w:rPr>
        <w:t>dr Brajušković Goran (mentor),</w:t>
      </w:r>
      <w:r w:rsidR="00071638">
        <w:rPr>
          <w:rFonts w:asciiTheme="minorHAnsi" w:eastAsia="Batang" w:hAnsiTheme="minorHAnsi" w:cstheme="minorHAnsi"/>
          <w:lang w:val="sr-Latn-CS" w:eastAsia="ko-KR"/>
        </w:rPr>
        <w:t xml:space="preserve"> dr Mandić Ljuba (</w:t>
      </w:r>
      <w:r w:rsidRPr="00F623B8">
        <w:rPr>
          <w:rFonts w:asciiTheme="minorHAnsi" w:eastAsia="Batang" w:hAnsiTheme="minorHAnsi" w:cstheme="minorHAnsi"/>
          <w:lang w:val="sr-Latn-CS" w:eastAsia="ko-KR"/>
        </w:rPr>
        <w:t>mentor).</w:t>
      </w:r>
    </w:p>
    <w:p w14:paraId="62AB39FB" w14:textId="77777777" w:rsidR="00B57CF9" w:rsidRPr="00E5775C" w:rsidRDefault="00B57CF9"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Despić Vladimir</w:t>
      </w:r>
      <w:r w:rsidRPr="00E5775C">
        <w:rPr>
          <w:rFonts w:asciiTheme="minorHAnsi" w:hAnsiTheme="minorHAnsi" w:cstheme="minorHAnsi"/>
          <w:lang w:val="sr-Latn-CS"/>
        </w:rPr>
        <w:t xml:space="preserve">. </w:t>
      </w:r>
      <w:r w:rsidRPr="00E5775C">
        <w:rPr>
          <w:rFonts w:asciiTheme="minorHAnsi" w:hAnsiTheme="minorHAnsi" w:cstheme="minorHAnsi"/>
          <w:i/>
          <w:lang w:val="sr-Latn-CS"/>
        </w:rPr>
        <w:t>Flower:</w:t>
      </w:r>
      <w:r w:rsidRPr="00E5775C">
        <w:rPr>
          <w:rFonts w:asciiTheme="minorHAnsi" w:hAnsiTheme="minorHAnsi" w:cstheme="minorHAnsi"/>
          <w:lang w:val="sr-Latn-CS"/>
        </w:rPr>
        <w:t xml:space="preserve"> potencijalni marker procesa ćelijske kompeticije. Diplomski rad. Biološki fakultet, Univerzitet u Beogradu, 2010.</w:t>
      </w:r>
    </w:p>
    <w:p w14:paraId="5DDC3DEE" w14:textId="77777777" w:rsidR="00B57CF9" w:rsidRPr="00F623B8" w:rsidRDefault="00B57CF9" w:rsidP="00E5775C">
      <w:pPr>
        <w:overflowPunct w:val="0"/>
        <w:autoSpaceDE w:val="0"/>
        <w:autoSpaceDN w:val="0"/>
        <w:adjustRightInd w:val="0"/>
        <w:ind w:left="360"/>
        <w:jc w:val="both"/>
        <w:textAlignment w:val="baseline"/>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Savić-Pavićević Dušanka (član), Karanović Jelena (član).</w:t>
      </w:r>
    </w:p>
    <w:p w14:paraId="6540B4F1"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Radivojević Miloš</w:t>
      </w:r>
      <w:r w:rsidRPr="00E5775C">
        <w:rPr>
          <w:rFonts w:asciiTheme="minorHAnsi" w:hAnsiTheme="minorHAnsi" w:cstheme="minorHAnsi"/>
          <w:lang w:val="sr-Latn-CS"/>
        </w:rPr>
        <w:t xml:space="preserve">. Molekularna analiza Gli3 gena kod bolesnika sa </w:t>
      </w:r>
      <w:r w:rsidRPr="00E5775C">
        <w:rPr>
          <w:rFonts w:asciiTheme="minorHAnsi" w:hAnsiTheme="minorHAnsi" w:cstheme="minorHAnsi"/>
          <w:i/>
          <w:lang w:val="sr-Latn-CS"/>
        </w:rPr>
        <w:t>Palister-Ha</w:t>
      </w:r>
      <w:r w:rsidR="009B02F3" w:rsidRPr="00E5775C">
        <w:rPr>
          <w:rFonts w:asciiTheme="minorHAnsi" w:hAnsiTheme="minorHAnsi" w:cstheme="minorHAnsi"/>
          <w:i/>
          <w:lang w:val="sr-Latn-CS"/>
        </w:rPr>
        <w:t>l</w:t>
      </w:r>
      <w:r w:rsidRPr="00E5775C">
        <w:rPr>
          <w:rFonts w:asciiTheme="minorHAnsi" w:hAnsiTheme="minorHAnsi" w:cstheme="minorHAnsi"/>
          <w:i/>
          <w:lang w:val="sr-Latn-CS"/>
        </w:rPr>
        <w:t>l</w:t>
      </w:r>
      <w:r w:rsidRPr="00E5775C">
        <w:rPr>
          <w:rFonts w:asciiTheme="minorHAnsi" w:hAnsiTheme="minorHAnsi" w:cstheme="minorHAnsi"/>
          <w:lang w:val="sr-Latn-CS"/>
        </w:rPr>
        <w:t xml:space="preserve"> sindromom. Diplomski rad. Biološki fakultet, Uni</w:t>
      </w:r>
      <w:r w:rsidR="00EE518F" w:rsidRPr="00E5775C">
        <w:rPr>
          <w:rFonts w:asciiTheme="minorHAnsi" w:hAnsiTheme="minorHAnsi" w:cstheme="minorHAnsi"/>
          <w:lang w:val="sr-Latn-CS"/>
        </w:rPr>
        <w:t>verzitet u Beogra</w:t>
      </w:r>
      <w:r w:rsidR="00B71B4D" w:rsidRPr="00E5775C">
        <w:rPr>
          <w:rFonts w:asciiTheme="minorHAnsi" w:hAnsiTheme="minorHAnsi" w:cstheme="minorHAnsi"/>
          <w:lang w:val="sr-Latn-CS"/>
        </w:rPr>
        <w:t>du, 2009.</w:t>
      </w:r>
    </w:p>
    <w:p w14:paraId="7E6A6773" w14:textId="77777777" w:rsidR="00FE580C" w:rsidRPr="00DD7D69" w:rsidRDefault="00FE580C" w:rsidP="00E5775C">
      <w:pPr>
        <w:autoSpaceDE w:val="0"/>
        <w:autoSpaceDN w:val="0"/>
        <w:adjustRightInd w:val="0"/>
        <w:ind w:left="360"/>
        <w:jc w:val="both"/>
        <w:rPr>
          <w:rFonts w:asciiTheme="minorHAnsi" w:hAnsiTheme="minorHAnsi" w:cstheme="minorHAnsi"/>
          <w:bCs/>
          <w:lang w:val="sr-Latn-CS"/>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00071638">
        <w:rPr>
          <w:rFonts w:asciiTheme="minorHAnsi" w:hAnsiTheme="minorHAnsi" w:cstheme="minorHAnsi"/>
          <w:bCs/>
          <w:lang w:val="sr-Latn-CS"/>
        </w:rPr>
        <w:t xml:space="preserve"> </w:t>
      </w:r>
      <w:r w:rsidR="00120830" w:rsidRPr="00F623B8">
        <w:rPr>
          <w:rFonts w:asciiTheme="minorHAnsi" w:hAnsiTheme="minorHAnsi" w:cstheme="minorHAnsi"/>
          <w:bCs/>
          <w:lang w:val="sr-Latn-CS"/>
        </w:rPr>
        <w:t>Keckarević-</w:t>
      </w:r>
      <w:r w:rsidRPr="00F623B8">
        <w:rPr>
          <w:rFonts w:asciiTheme="minorHAnsi" w:hAnsiTheme="minorHAnsi" w:cstheme="minorHAnsi"/>
          <w:bCs/>
          <w:lang w:val="sr-Latn-CS"/>
        </w:rPr>
        <w:t>Marković Milica (član).</w:t>
      </w:r>
    </w:p>
    <w:p w14:paraId="530FA82D" w14:textId="77777777" w:rsidR="00E85952"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Diklić Miloš</w:t>
      </w:r>
      <w:r w:rsidRPr="00E5775C">
        <w:rPr>
          <w:rFonts w:asciiTheme="minorHAnsi" w:hAnsiTheme="minorHAnsi" w:cstheme="minorHAnsi"/>
          <w:lang w:val="sr-Latn-CS"/>
        </w:rPr>
        <w:t>. Molekularno genetička manipulacija hloroplastom DNK hrastova. Diplomski rad. Hemijski fakultet, Univ</w:t>
      </w:r>
      <w:r w:rsidR="00B71B4D" w:rsidRPr="00E5775C">
        <w:rPr>
          <w:rFonts w:asciiTheme="minorHAnsi" w:hAnsiTheme="minorHAnsi" w:cstheme="minorHAnsi"/>
          <w:lang w:val="sr-Latn-CS"/>
        </w:rPr>
        <w:t>erzitet u Beogradu, 2009.</w:t>
      </w:r>
    </w:p>
    <w:p w14:paraId="1AB3BADD" w14:textId="77777777" w:rsidR="00FE580C" w:rsidRPr="00DD7D69" w:rsidRDefault="00FE580C"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w:t>
      </w:r>
      <w:r w:rsidRPr="00F623B8">
        <w:rPr>
          <w:rFonts w:asciiTheme="minorHAnsi" w:eastAsia="Batang" w:hAnsiTheme="minorHAnsi" w:cstheme="minorHAnsi"/>
          <w:u w:val="single"/>
          <w:lang w:val="sr-Latn-CS" w:eastAsia="ko-KR"/>
        </w:rPr>
        <w:t>dr Brajušković Goran (mentor),</w:t>
      </w:r>
      <w:r w:rsidR="00E5775C">
        <w:rPr>
          <w:rFonts w:asciiTheme="minorHAnsi" w:eastAsia="Batang" w:hAnsiTheme="minorHAnsi" w:cstheme="minorHAnsi"/>
          <w:lang w:val="sr-Latn-CS" w:eastAsia="ko-KR"/>
        </w:rPr>
        <w:t xml:space="preserve"> dr Mandić Ljuba (</w:t>
      </w:r>
      <w:r w:rsidRPr="00F623B8">
        <w:rPr>
          <w:rFonts w:asciiTheme="minorHAnsi" w:eastAsia="Batang" w:hAnsiTheme="minorHAnsi" w:cstheme="minorHAnsi"/>
          <w:lang w:val="sr-Latn-CS" w:eastAsia="ko-KR"/>
        </w:rPr>
        <w:t xml:space="preserve">mentor), </w:t>
      </w:r>
      <w:r w:rsidRPr="00F623B8">
        <w:rPr>
          <w:rFonts w:asciiTheme="minorHAnsi" w:hAnsiTheme="minorHAnsi" w:cstheme="minorHAnsi"/>
          <w:bCs/>
          <w:lang w:val="sr-Latn-CS"/>
        </w:rPr>
        <w:t>dr Savić</w:t>
      </w:r>
      <w:r w:rsidR="00B57CF9" w:rsidRPr="00F623B8">
        <w:rPr>
          <w:rFonts w:asciiTheme="minorHAnsi" w:hAnsiTheme="minorHAnsi" w:cstheme="minorHAnsi"/>
          <w:bCs/>
          <w:lang w:val="sr-Latn-CS"/>
        </w:rPr>
        <w:t>-</w:t>
      </w:r>
      <w:r w:rsidRPr="00F623B8">
        <w:rPr>
          <w:rFonts w:asciiTheme="minorHAnsi" w:hAnsiTheme="minorHAnsi" w:cstheme="minorHAnsi"/>
          <w:bCs/>
          <w:lang w:val="sr-Latn-CS"/>
        </w:rPr>
        <w:t>Pavićević Dušanka (član)</w:t>
      </w:r>
      <w:r w:rsidRPr="00F623B8">
        <w:rPr>
          <w:rFonts w:asciiTheme="minorHAnsi" w:eastAsia="Batang" w:hAnsiTheme="minorHAnsi" w:cstheme="minorHAnsi"/>
          <w:lang w:val="sr-Latn-CS" w:eastAsia="ko-KR"/>
        </w:rPr>
        <w:t>.</w:t>
      </w:r>
    </w:p>
    <w:p w14:paraId="7C147511" w14:textId="77777777" w:rsidR="00217E2E" w:rsidRPr="00E5775C" w:rsidRDefault="00E85952"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Branković Ivan</w:t>
      </w:r>
      <w:r w:rsidRPr="00E5775C">
        <w:rPr>
          <w:rFonts w:asciiTheme="minorHAnsi" w:hAnsiTheme="minorHAnsi" w:cstheme="minorHAnsi"/>
          <w:lang w:val="sr-Latn-CS"/>
        </w:rPr>
        <w:t xml:space="preserve">. Ultrastrukturna analiza procesa programirane ćelijske smrti po tipu apoptoze u ćelijama hronične limfocitne leukemije. Diplomski rad. </w:t>
      </w:r>
      <w:r w:rsidRPr="00E5775C">
        <w:rPr>
          <w:rFonts w:asciiTheme="minorHAnsi" w:hAnsiTheme="minorHAnsi" w:cstheme="minorHAnsi"/>
        </w:rPr>
        <w:t xml:space="preserve">Biološki fakultet, Univerzitet u Beogradu, </w:t>
      </w:r>
      <w:r w:rsidR="00B71B4D" w:rsidRPr="00E5775C">
        <w:rPr>
          <w:rFonts w:asciiTheme="minorHAnsi" w:hAnsiTheme="minorHAnsi" w:cstheme="minorHAnsi"/>
          <w:lang w:val="sr-Latn-CS"/>
        </w:rPr>
        <w:t xml:space="preserve">2007. </w:t>
      </w:r>
    </w:p>
    <w:p w14:paraId="37DC03A3" w14:textId="77777777" w:rsidR="00B57CF9" w:rsidRPr="00F623B8" w:rsidRDefault="000F55DE" w:rsidP="00E5775C">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hAnsiTheme="minorHAnsi" w:cstheme="minorHAnsi"/>
          <w:lang w:val="sr-Latn-CS"/>
        </w:rPr>
        <w:t>Komisija</w:t>
      </w:r>
      <w:r w:rsidRPr="00F623B8">
        <w:rPr>
          <w:rFonts w:asciiTheme="minorHAnsi" w:eastAsia="Batang" w:hAnsiTheme="minorHAnsi" w:cstheme="minorHAnsi"/>
          <w:lang w:val="sr-Latn-CS" w:eastAsia="ko-KR"/>
        </w:rPr>
        <w:t>:</w:t>
      </w:r>
      <w:r w:rsidR="00DD7D69">
        <w:rPr>
          <w:rFonts w:asciiTheme="minorHAnsi" w:eastAsia="Batang" w:hAnsiTheme="minorHAnsi" w:cstheme="minorHAnsi"/>
          <w:lang w:val="sr-Latn-CS" w:eastAsia="ko-KR"/>
        </w:rPr>
        <w:t xml:space="preserve"> </w:t>
      </w:r>
      <w:r w:rsidRPr="00F623B8">
        <w:rPr>
          <w:rFonts w:asciiTheme="minorHAnsi" w:eastAsia="Batang" w:hAnsiTheme="minorHAnsi" w:cstheme="minorHAnsi"/>
          <w:u w:val="single"/>
          <w:lang w:val="sr-Latn-CS" w:eastAsia="ko-KR"/>
        </w:rPr>
        <w:t>dr Brajušković Goran (mentor)</w:t>
      </w:r>
      <w:r w:rsidRPr="00F623B8">
        <w:rPr>
          <w:rFonts w:asciiTheme="minorHAnsi" w:eastAsia="Batang" w:hAnsiTheme="minorHAnsi" w:cstheme="minorHAnsi"/>
          <w:lang w:val="sr-Latn-CS" w:eastAsia="ko-KR"/>
        </w:rPr>
        <w:t xml:space="preserve">, dr Korać </w:t>
      </w:r>
      <w:r w:rsidR="00541986">
        <w:rPr>
          <w:rFonts w:asciiTheme="minorHAnsi" w:eastAsia="Batang" w:hAnsiTheme="minorHAnsi" w:cstheme="minorHAnsi"/>
          <w:lang w:val="sr-Latn-CS" w:eastAsia="ko-KR"/>
        </w:rPr>
        <w:t>Aleksandra</w:t>
      </w:r>
      <w:r w:rsidRPr="00F623B8">
        <w:rPr>
          <w:rFonts w:asciiTheme="minorHAnsi" w:eastAsia="Batang" w:hAnsiTheme="minorHAnsi" w:cstheme="minorHAnsi"/>
          <w:lang w:val="sr-Latn-CS" w:eastAsia="ko-KR"/>
        </w:rPr>
        <w:t xml:space="preserve"> (</w:t>
      </w:r>
      <w:r w:rsidR="00071638">
        <w:rPr>
          <w:rFonts w:asciiTheme="minorHAnsi" w:eastAsia="Batang" w:hAnsiTheme="minorHAnsi" w:cstheme="minorHAnsi"/>
          <w:lang w:val="sr-Latn-CS" w:eastAsia="ko-KR"/>
        </w:rPr>
        <w:t>mentor</w:t>
      </w:r>
      <w:r w:rsidRPr="00F623B8">
        <w:rPr>
          <w:rFonts w:asciiTheme="minorHAnsi" w:eastAsia="Batang" w:hAnsiTheme="minorHAnsi" w:cstheme="minorHAnsi"/>
          <w:lang w:val="sr-Latn-CS" w:eastAsia="ko-KR"/>
        </w:rPr>
        <w:t>)</w:t>
      </w:r>
      <w:r w:rsidR="00700CF6">
        <w:rPr>
          <w:rFonts w:asciiTheme="minorHAnsi" w:eastAsia="Batang" w:hAnsiTheme="minorHAnsi" w:cstheme="minorHAnsi"/>
          <w:lang w:val="sr-Latn-CS" w:eastAsia="ko-KR"/>
        </w:rPr>
        <w:t>.</w:t>
      </w:r>
    </w:p>
    <w:p w14:paraId="0E8464CD" w14:textId="77777777" w:rsidR="00286AE6" w:rsidRPr="00E5775C" w:rsidRDefault="00286AE6" w:rsidP="003C48CB">
      <w:pPr>
        <w:pStyle w:val="ListParagraph"/>
        <w:numPr>
          <w:ilvl w:val="0"/>
          <w:numId w:val="30"/>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hAnsiTheme="minorHAnsi" w:cstheme="minorHAnsi"/>
          <w:b/>
          <w:lang w:val="sr-Latn-CS"/>
        </w:rPr>
        <w:t>Tasić Jelena</w:t>
      </w:r>
      <w:r w:rsidRPr="00E5775C">
        <w:rPr>
          <w:rFonts w:asciiTheme="minorHAnsi" w:hAnsiTheme="minorHAnsi" w:cstheme="minorHAnsi"/>
          <w:lang w:val="sr-Latn-CS"/>
        </w:rPr>
        <w:t xml:space="preserve">. Uticaj tačkastog nukleotidnog polimorfizma na aktivnost promotora proteina kinaze C beta i moguća uloga u insulinskoj rezistenciji. Diplomski rad. </w:t>
      </w:r>
      <w:r w:rsidRPr="00E5775C">
        <w:rPr>
          <w:rFonts w:asciiTheme="minorHAnsi" w:hAnsiTheme="minorHAnsi" w:cstheme="minorHAnsi"/>
        </w:rPr>
        <w:t xml:space="preserve">Biološki fakultet, Univerzitet u Beogradu, </w:t>
      </w:r>
      <w:r w:rsidR="00B71B4D" w:rsidRPr="00E5775C">
        <w:rPr>
          <w:rFonts w:asciiTheme="minorHAnsi" w:hAnsiTheme="minorHAnsi" w:cstheme="minorHAnsi"/>
          <w:lang w:val="sr-Latn-CS"/>
        </w:rPr>
        <w:t>2007.</w:t>
      </w:r>
    </w:p>
    <w:p w14:paraId="081BC51F" w14:textId="77777777" w:rsidR="002F3873" w:rsidRPr="00280098" w:rsidRDefault="00286AE6" w:rsidP="00E5775C">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hAnsiTheme="minorHAnsi" w:cstheme="minorHAnsi"/>
          <w:bCs/>
          <w:lang w:val="sr-Latn-CS"/>
        </w:rPr>
        <w:t xml:space="preserve">Komisija: </w:t>
      </w:r>
      <w:r w:rsidRPr="00F623B8">
        <w:rPr>
          <w:rFonts w:asciiTheme="minorHAnsi" w:hAnsiTheme="minorHAnsi" w:cstheme="minorHAnsi"/>
          <w:bCs/>
          <w:u w:val="single"/>
          <w:lang w:val="sr-Latn-CS"/>
        </w:rPr>
        <w:t>dr Brajušković Goran (mentor),</w:t>
      </w:r>
      <w:r w:rsidRPr="00F623B8">
        <w:rPr>
          <w:rFonts w:asciiTheme="minorHAnsi" w:hAnsiTheme="minorHAnsi" w:cstheme="minorHAnsi"/>
          <w:bCs/>
          <w:lang w:val="sr-Latn-CS"/>
        </w:rPr>
        <w:t xml:space="preserve"> dr </w:t>
      </w:r>
      <w:r w:rsidR="009B02F3" w:rsidRPr="00F623B8">
        <w:rPr>
          <w:rFonts w:asciiTheme="minorHAnsi" w:hAnsiTheme="minorHAnsi" w:cstheme="minorHAnsi"/>
          <w:bCs/>
          <w:lang w:val="sr-Latn-CS"/>
        </w:rPr>
        <w:t xml:space="preserve">Romac Stanka </w:t>
      </w:r>
      <w:r w:rsidRPr="00F623B8">
        <w:rPr>
          <w:rFonts w:asciiTheme="minorHAnsi" w:hAnsiTheme="minorHAnsi" w:cstheme="minorHAnsi"/>
          <w:bCs/>
          <w:lang w:val="sr-Latn-CS"/>
        </w:rPr>
        <w:t>(član)</w:t>
      </w:r>
      <w:r w:rsidR="00280098">
        <w:rPr>
          <w:rFonts w:asciiTheme="minorHAnsi" w:hAnsiTheme="minorHAnsi" w:cstheme="minorHAnsi"/>
          <w:bCs/>
          <w:lang w:val="sr-Latn-CS"/>
        </w:rPr>
        <w:t>.</w:t>
      </w:r>
    </w:p>
    <w:p w14:paraId="1773A21D" w14:textId="77777777" w:rsidR="00AF0DC1" w:rsidRDefault="00AF0DC1" w:rsidP="00925E2A">
      <w:pPr>
        <w:jc w:val="both"/>
        <w:rPr>
          <w:rFonts w:asciiTheme="minorHAnsi" w:eastAsia="Batang" w:hAnsiTheme="minorHAnsi" w:cstheme="minorHAnsi"/>
          <w:b/>
          <w:lang w:val="sr-Latn-CS" w:eastAsia="ko-KR"/>
        </w:rPr>
      </w:pPr>
    </w:p>
    <w:p w14:paraId="5E9C341F" w14:textId="609A386D" w:rsidR="00E94F46" w:rsidRPr="00F623B8" w:rsidRDefault="00B62516" w:rsidP="00925E2A">
      <w:pPr>
        <w:jc w:val="both"/>
        <w:rPr>
          <w:rFonts w:asciiTheme="minorHAnsi" w:hAnsiTheme="minorHAnsi" w:cstheme="minorHAnsi"/>
          <w:b/>
          <w:bCs/>
          <w:lang w:val="sr-Latn-CS"/>
        </w:rPr>
      </w:pPr>
      <w:r>
        <w:rPr>
          <w:rFonts w:asciiTheme="minorHAnsi" w:eastAsia="Batang" w:hAnsiTheme="minorHAnsi" w:cstheme="minorHAnsi"/>
          <w:b/>
          <w:lang w:val="sr-Latn-CS" w:eastAsia="ko-KR"/>
        </w:rPr>
        <w:t>M</w:t>
      </w:r>
      <w:r w:rsidR="00B71B4D" w:rsidRPr="00F623B8">
        <w:rPr>
          <w:rFonts w:asciiTheme="minorHAnsi" w:eastAsia="Batang" w:hAnsiTheme="minorHAnsi" w:cstheme="minorHAnsi"/>
          <w:b/>
          <w:lang w:val="sr-Latn-CS" w:eastAsia="ko-KR"/>
        </w:rPr>
        <w:t>entorstva</w:t>
      </w:r>
      <w:r>
        <w:rPr>
          <w:rFonts w:asciiTheme="minorHAnsi" w:eastAsia="Batang" w:hAnsiTheme="minorHAnsi" w:cstheme="minorHAnsi"/>
          <w:b/>
          <w:lang w:val="sr-Latn-CS" w:eastAsia="ko-KR"/>
        </w:rPr>
        <w:t xml:space="preserve"> sa fakulteta</w:t>
      </w:r>
      <w:r w:rsidR="00F322F1">
        <w:rPr>
          <w:rFonts w:asciiTheme="minorHAnsi" w:eastAsia="Batang" w:hAnsiTheme="minorHAnsi" w:cstheme="minorHAnsi"/>
          <w:b/>
          <w:lang w:val="sr-Latn-CS" w:eastAsia="ko-KR"/>
        </w:rPr>
        <w:t xml:space="preserve"> </w:t>
      </w:r>
      <w:r w:rsidR="007536E2">
        <w:rPr>
          <w:rFonts w:asciiTheme="minorHAnsi" w:eastAsia="Batang" w:hAnsiTheme="minorHAnsi" w:cstheme="minorHAnsi"/>
          <w:b/>
          <w:lang w:val="sr-Latn-CS" w:eastAsia="ko-KR"/>
        </w:rPr>
        <w:t>u odbranjenim diplomskim radovima</w:t>
      </w:r>
    </w:p>
    <w:p w14:paraId="29887157" w14:textId="77777777" w:rsidR="00E85952" w:rsidRPr="00F623B8" w:rsidRDefault="00E85952" w:rsidP="00925E2A">
      <w:pPr>
        <w:jc w:val="both"/>
        <w:rPr>
          <w:rFonts w:asciiTheme="minorHAnsi" w:hAnsiTheme="minorHAnsi" w:cstheme="minorHAnsi"/>
          <w:bCs/>
          <w:i/>
          <w:lang w:val="sr-Latn-CS"/>
        </w:rPr>
      </w:pPr>
    </w:p>
    <w:p w14:paraId="7270D58B" w14:textId="77777777" w:rsidR="00F4151D" w:rsidRPr="00E5775C" w:rsidRDefault="00EA6A49" w:rsidP="003C48CB">
      <w:pPr>
        <w:pStyle w:val="ListParagraph"/>
        <w:numPr>
          <w:ilvl w:val="0"/>
          <w:numId w:val="31"/>
        </w:numPr>
        <w:autoSpaceDE w:val="0"/>
        <w:autoSpaceDN w:val="0"/>
        <w:adjustRightInd w:val="0"/>
        <w:ind w:left="360"/>
        <w:jc w:val="both"/>
        <w:rPr>
          <w:rFonts w:asciiTheme="minorHAnsi" w:eastAsia="Batang" w:hAnsiTheme="minorHAnsi" w:cstheme="minorHAnsi"/>
          <w:lang w:val="sr-Latn-CS" w:eastAsia="ko-KR"/>
        </w:rPr>
      </w:pPr>
      <w:r w:rsidRPr="00E5775C">
        <w:rPr>
          <w:rFonts w:asciiTheme="minorHAnsi" w:eastAsia="Batang" w:hAnsiTheme="minorHAnsi" w:cstheme="minorHAnsi"/>
          <w:b/>
          <w:lang w:val="sr-Latn-CS" w:eastAsia="ko-KR"/>
        </w:rPr>
        <w:t>Miletić Mirjana</w:t>
      </w:r>
      <w:r w:rsidRPr="00E5775C">
        <w:rPr>
          <w:rFonts w:asciiTheme="minorHAnsi" w:eastAsia="Batang" w:hAnsiTheme="minorHAnsi" w:cstheme="minorHAnsi"/>
          <w:lang w:val="sr-Latn-CS" w:eastAsia="ko-KR"/>
        </w:rPr>
        <w:t>. Detekcija izoformi estrogenskog receptora beta</w:t>
      </w:r>
      <w:r w:rsidRPr="00E5775C">
        <w:rPr>
          <w:rFonts w:asciiTheme="minorHAnsi" w:hAnsiTheme="minorHAnsi" w:cstheme="minorHAnsi"/>
          <w:lang w:val="sr-Latn-CS" w:eastAsia="ar-SA"/>
        </w:rPr>
        <w:t xml:space="preserve"> (</w:t>
      </w:r>
      <w:r w:rsidRPr="00E5775C">
        <w:rPr>
          <w:rFonts w:asciiTheme="minorHAnsi" w:hAnsiTheme="minorHAnsi" w:cstheme="minorHAnsi"/>
          <w:lang w:eastAsia="ar-SA"/>
        </w:rPr>
        <w:t>Е</w:t>
      </w:r>
      <w:r w:rsidRPr="00E5775C">
        <w:rPr>
          <w:rFonts w:asciiTheme="minorHAnsi" w:hAnsiTheme="minorHAnsi" w:cstheme="minorHAnsi"/>
          <w:lang w:val="sr-Latn-CS" w:eastAsia="ar-SA"/>
        </w:rPr>
        <w:t>R</w:t>
      </w:r>
      <w:r w:rsidRPr="00E5775C">
        <w:rPr>
          <w:rFonts w:asciiTheme="minorHAnsi" w:hAnsiTheme="minorHAnsi" w:cstheme="minorHAnsi"/>
          <w:lang w:eastAsia="ar-SA"/>
        </w:rPr>
        <w:t>β</w:t>
      </w:r>
      <w:r w:rsidRPr="00E5775C">
        <w:rPr>
          <w:rFonts w:asciiTheme="minorHAnsi" w:hAnsiTheme="minorHAnsi" w:cstheme="minorHAnsi"/>
          <w:lang w:val="sr-Latn-CS" w:eastAsia="ar-SA"/>
        </w:rPr>
        <w:t>) imunoprecipitacijom i Ramanovom spektrometrijom.</w:t>
      </w:r>
      <w:r w:rsidR="00F4151D" w:rsidRPr="00E5775C">
        <w:rPr>
          <w:rFonts w:asciiTheme="minorHAnsi" w:eastAsia="Batang" w:hAnsiTheme="minorHAnsi" w:cstheme="minorHAnsi"/>
          <w:lang w:val="sr-Latn-CS" w:eastAsia="ko-KR"/>
        </w:rPr>
        <w:t xml:space="preserve"> Diplomski rad. Biološki fakultet, Univerzitet u Beogradu, 2015.</w:t>
      </w:r>
    </w:p>
    <w:p w14:paraId="6DBD2583" w14:textId="77777777" w:rsidR="00F4151D" w:rsidRPr="00DD7D69" w:rsidRDefault="00F4151D" w:rsidP="00DD7D69">
      <w:pPr>
        <w:autoSpaceDE w:val="0"/>
        <w:autoSpaceDN w:val="0"/>
        <w:adjustRightInd w:val="0"/>
        <w:ind w:left="360"/>
        <w:jc w:val="both"/>
        <w:rPr>
          <w:rFonts w:asciiTheme="minorHAnsi" w:hAnsiTheme="minorHAnsi" w:cstheme="minorHAnsi"/>
          <w:bCs/>
          <w:u w:val="single"/>
          <w:lang w:val="sr-Latn-CS"/>
        </w:rPr>
      </w:pPr>
      <w:r w:rsidRPr="00F623B8">
        <w:rPr>
          <w:rFonts w:asciiTheme="minorHAnsi" w:hAnsiTheme="minorHAnsi" w:cstheme="minorHAnsi"/>
          <w:bCs/>
          <w:lang w:val="sr-Latn-CS"/>
        </w:rPr>
        <w:t xml:space="preserve">Komisija: dr Mandušić Vesna (mentor), </w:t>
      </w:r>
      <w:r w:rsidR="00B62516">
        <w:rPr>
          <w:rFonts w:asciiTheme="minorHAnsi" w:hAnsiTheme="minorHAnsi" w:cstheme="minorHAnsi"/>
          <w:bCs/>
          <w:u w:val="single"/>
          <w:lang w:val="sr-Latn-CS"/>
        </w:rPr>
        <w:t>dr Brajušković Goran (</w:t>
      </w:r>
      <w:r w:rsidRPr="00F623B8">
        <w:rPr>
          <w:rFonts w:asciiTheme="minorHAnsi" w:hAnsiTheme="minorHAnsi" w:cstheme="minorHAnsi"/>
          <w:bCs/>
          <w:u w:val="single"/>
          <w:lang w:val="sr-Latn-CS"/>
        </w:rPr>
        <w:t>mentor)</w:t>
      </w:r>
      <w:r w:rsidR="008B6E6D" w:rsidRPr="00F623B8">
        <w:rPr>
          <w:rFonts w:asciiTheme="minorHAnsi" w:hAnsiTheme="minorHAnsi" w:cstheme="minorHAnsi"/>
          <w:bCs/>
          <w:u w:val="single"/>
          <w:lang w:val="sr-Latn-CS"/>
        </w:rPr>
        <w:t>.</w:t>
      </w:r>
    </w:p>
    <w:p w14:paraId="0C5501B6" w14:textId="77777777" w:rsidR="00026249" w:rsidRPr="00F623B8" w:rsidRDefault="005F333D"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hAnsiTheme="minorHAnsi" w:cstheme="minorHAnsi"/>
          <w:b/>
          <w:bCs/>
          <w:lang w:val="sr-Latn-CS"/>
        </w:rPr>
        <w:t>Krnjajić Mina</w:t>
      </w:r>
      <w:r w:rsidRPr="00F623B8">
        <w:rPr>
          <w:rFonts w:asciiTheme="minorHAnsi" w:hAnsiTheme="minorHAnsi" w:cstheme="minorHAnsi"/>
          <w:bCs/>
          <w:lang w:val="sr-Latn-CS"/>
        </w:rPr>
        <w:t xml:space="preserve">. Ispitivanje unutarćelijske lokalizacije proteina hAnkrd1 i ZO-1 u kulturi epitelijalnih ćelija HeLa. </w:t>
      </w:r>
      <w:r w:rsidRPr="00F623B8">
        <w:rPr>
          <w:rFonts w:asciiTheme="minorHAnsi" w:eastAsia="Batang" w:hAnsiTheme="minorHAnsi" w:cstheme="minorHAnsi"/>
          <w:lang w:val="sr-Latn-CS" w:eastAsia="ko-KR"/>
        </w:rPr>
        <w:t>Diplomski rad. Biološki fakultet, Univ</w:t>
      </w:r>
      <w:r w:rsidR="00B71B4D" w:rsidRPr="00F623B8">
        <w:rPr>
          <w:rFonts w:asciiTheme="minorHAnsi" w:eastAsia="Batang" w:hAnsiTheme="minorHAnsi" w:cstheme="minorHAnsi"/>
          <w:lang w:val="sr-Latn-CS" w:eastAsia="ko-KR"/>
        </w:rPr>
        <w:t>erzitet u Beogradu, 2014.</w:t>
      </w:r>
    </w:p>
    <w:p w14:paraId="342F64FB" w14:textId="77777777" w:rsidR="00D83A36" w:rsidRPr="00F623B8" w:rsidRDefault="00D83A36"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hAnsiTheme="minorHAnsi" w:cstheme="minorHAnsi"/>
          <w:lang w:val="sr-Latn-CS"/>
        </w:rPr>
        <w:lastRenderedPageBreak/>
        <w:t>Komisija</w:t>
      </w:r>
      <w:r w:rsidRPr="00F623B8">
        <w:rPr>
          <w:rFonts w:asciiTheme="minorHAnsi" w:eastAsia="Batang" w:hAnsiTheme="minorHAnsi" w:cstheme="minorHAnsi"/>
          <w:lang w:val="sr-Latn-CS" w:eastAsia="ko-KR"/>
        </w:rPr>
        <w:t xml:space="preserve">: dr Nestorović Aleksandra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1941BE10" w14:textId="77777777" w:rsidR="005F333D" w:rsidRPr="00F623B8" w:rsidRDefault="00026249"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hAnsiTheme="minorHAnsi" w:cstheme="minorHAnsi"/>
          <w:b/>
          <w:bCs/>
          <w:lang w:val="sr-Latn-CS"/>
        </w:rPr>
        <w:t>Skakić Anita</w:t>
      </w:r>
      <w:r w:rsidRPr="00F623B8">
        <w:rPr>
          <w:rFonts w:asciiTheme="minorHAnsi" w:hAnsiTheme="minorHAnsi" w:cstheme="minorHAnsi"/>
          <w:bCs/>
          <w:lang w:val="sr-Latn-CS"/>
        </w:rPr>
        <w:t xml:space="preserve">. Analiza varijanti u FTO, FABP2, PPARG, ADARB2 i ADARB3 genima kod ispitanika iz srpske populacije – kao preduslov za razvoj nutrigenetičkog algoritma za gojaznost. </w:t>
      </w:r>
      <w:r w:rsidRPr="00F623B8">
        <w:rPr>
          <w:rFonts w:asciiTheme="minorHAnsi" w:eastAsia="Batang" w:hAnsiTheme="minorHAnsi" w:cstheme="minorHAnsi"/>
          <w:lang w:val="sr-Latn-CS" w:eastAsia="ko-KR"/>
        </w:rPr>
        <w:t>Diplomski rad. Biološki fakultet, Univ</w:t>
      </w:r>
      <w:r w:rsidR="00B71B4D" w:rsidRPr="00F623B8">
        <w:rPr>
          <w:rFonts w:asciiTheme="minorHAnsi" w:eastAsia="Batang" w:hAnsiTheme="minorHAnsi" w:cstheme="minorHAnsi"/>
          <w:lang w:val="sr-Latn-CS" w:eastAsia="ko-KR"/>
        </w:rPr>
        <w:t>erzitet u Beogradu, 2013.</w:t>
      </w:r>
    </w:p>
    <w:p w14:paraId="0A252D3A" w14:textId="77777777" w:rsidR="00D83A36" w:rsidRPr="00DD7D69" w:rsidRDefault="00D83A36"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hAnsiTheme="minorHAnsi" w:cstheme="minorHAnsi"/>
          <w:lang w:val="sr-Latn-CS"/>
        </w:rPr>
        <w:t>Komisija</w:t>
      </w:r>
      <w:r w:rsidRPr="00F623B8">
        <w:rPr>
          <w:rFonts w:asciiTheme="minorHAnsi" w:eastAsia="Batang" w:hAnsiTheme="minorHAnsi" w:cstheme="minorHAnsi"/>
          <w:lang w:val="sr-Latn-CS" w:eastAsia="ko-KR"/>
        </w:rPr>
        <w:t xml:space="preserve">: dr Stojiljković Maja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4F44D380"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eastAsia="Batang" w:hAnsiTheme="minorHAnsi" w:cstheme="minorHAnsi"/>
          <w:b/>
          <w:lang w:val="sr-Latn-CS" w:eastAsia="ko-KR"/>
        </w:rPr>
        <w:t>Brkljač Marko</w:t>
      </w:r>
      <w:r w:rsidRPr="00F623B8">
        <w:rPr>
          <w:rFonts w:asciiTheme="minorHAnsi" w:eastAsia="Batang" w:hAnsiTheme="minorHAnsi" w:cstheme="minorHAnsi"/>
          <w:lang w:val="sr-Latn-CS" w:eastAsia="ko-KR"/>
        </w:rPr>
        <w:t xml:space="preserve">. Analiza insercionog polimorfizma u genu </w:t>
      </w:r>
      <w:r w:rsidRPr="00F623B8">
        <w:rPr>
          <w:rFonts w:asciiTheme="minorHAnsi" w:eastAsia="Batang" w:hAnsiTheme="minorHAnsi" w:cstheme="minorHAnsi"/>
          <w:i/>
          <w:lang w:val="sr-Latn-CS" w:eastAsia="ko-KR"/>
        </w:rPr>
        <w:t>TP53</w:t>
      </w:r>
      <w:r w:rsidRPr="00F623B8">
        <w:rPr>
          <w:rFonts w:asciiTheme="minorHAnsi" w:eastAsia="Batang" w:hAnsiTheme="minorHAnsi" w:cstheme="minorHAnsi"/>
          <w:lang w:val="sr-Latn-CS" w:eastAsia="ko-KR"/>
        </w:rPr>
        <w:t xml:space="preserve"> u akutnoj limfoblasnoj leukemiji kod dece. Diplomski rad. Biološki fakultet, Univ</w:t>
      </w:r>
      <w:r w:rsidR="00EE518F" w:rsidRPr="00F623B8">
        <w:rPr>
          <w:rFonts w:asciiTheme="minorHAnsi" w:eastAsia="Batang" w:hAnsiTheme="minorHAnsi" w:cstheme="minorHAnsi"/>
          <w:lang w:val="sr-Latn-CS" w:eastAsia="ko-KR"/>
        </w:rPr>
        <w:t>erzitet u Beogradu, 2013.</w:t>
      </w:r>
    </w:p>
    <w:p w14:paraId="1E72AFA4" w14:textId="77777777" w:rsidR="000F55DE" w:rsidRPr="00F623B8" w:rsidRDefault="000F55DE"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Milašin Jelena (mentor), dr </w:t>
      </w:r>
      <w:r w:rsidR="00B62516">
        <w:rPr>
          <w:rFonts w:asciiTheme="minorHAnsi" w:eastAsia="Batang" w:hAnsiTheme="minorHAnsi" w:cstheme="minorHAnsi"/>
          <w:u w:val="single"/>
          <w:lang w:val="sr-Latn-CS" w:eastAsia="ko-KR"/>
        </w:rPr>
        <w:t>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30C8EDC3"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eastAsia="Batang" w:hAnsiTheme="minorHAnsi" w:cstheme="minorHAnsi"/>
          <w:b/>
          <w:lang w:val="sr-Latn-CS" w:eastAsia="ko-KR"/>
        </w:rPr>
        <w:t>Marković Bojana</w:t>
      </w:r>
      <w:r w:rsidRPr="00F623B8">
        <w:rPr>
          <w:rFonts w:asciiTheme="minorHAnsi" w:eastAsia="Batang" w:hAnsiTheme="minorHAnsi" w:cstheme="minorHAnsi"/>
          <w:lang w:val="sr-Latn-CS" w:eastAsia="ko-KR"/>
        </w:rPr>
        <w:t>. Detekcija B-raf gena i mutacije V600E kod humanih kolorektalnih kancera. Diplomski rad. Biološki fakultet, Univ</w:t>
      </w:r>
      <w:r w:rsidR="00B71B4D" w:rsidRPr="00F623B8">
        <w:rPr>
          <w:rFonts w:asciiTheme="minorHAnsi" w:eastAsia="Batang" w:hAnsiTheme="minorHAnsi" w:cstheme="minorHAnsi"/>
          <w:lang w:val="sr-Latn-CS" w:eastAsia="ko-KR"/>
        </w:rPr>
        <w:t>erzitet u Beogradu, 2012.</w:t>
      </w:r>
    </w:p>
    <w:p w14:paraId="27561ABF" w14:textId="77777777" w:rsidR="000F55DE" w:rsidRPr="00F623B8" w:rsidRDefault="000F55DE"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Komisija:</w:t>
      </w:r>
      <w:r w:rsidR="00120830" w:rsidRPr="00F623B8">
        <w:rPr>
          <w:rFonts w:asciiTheme="minorHAnsi" w:eastAsia="Batang" w:hAnsiTheme="minorHAnsi" w:cstheme="minorHAnsi"/>
          <w:lang w:val="sr-Latn-CS" w:eastAsia="ko-KR"/>
        </w:rPr>
        <w:t xml:space="preserve"> dr Krtolica-</w:t>
      </w:r>
      <w:r w:rsidRPr="00F623B8">
        <w:rPr>
          <w:rFonts w:asciiTheme="minorHAnsi" w:eastAsia="Batang" w:hAnsiTheme="minorHAnsi" w:cstheme="minorHAnsi"/>
          <w:lang w:val="sr-Latn-CS" w:eastAsia="ko-KR"/>
        </w:rPr>
        <w:t xml:space="preserve">Žikić Koviljka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2D4CE11D"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eastAsia="Batang" w:hAnsiTheme="minorHAnsi" w:cstheme="minorHAnsi"/>
          <w:b/>
          <w:lang w:val="sr-Latn-CS" w:eastAsia="ko-KR"/>
        </w:rPr>
        <w:t>Životić Ivan</w:t>
      </w:r>
      <w:r w:rsidRPr="00F623B8">
        <w:rPr>
          <w:rFonts w:asciiTheme="minorHAnsi" w:eastAsia="Batang" w:hAnsiTheme="minorHAnsi" w:cstheme="minorHAnsi"/>
          <w:lang w:val="sr-Latn-CS" w:eastAsia="ko-KR"/>
        </w:rPr>
        <w:t>. Delecioni polimorfizmi u genima za GST M1 i T1 kao faktor rizika za nastanak multiple skleroze. Diplomski rad. Biološki fakultet, Univ</w:t>
      </w:r>
      <w:r w:rsidR="00B71B4D" w:rsidRPr="00F623B8">
        <w:rPr>
          <w:rFonts w:asciiTheme="minorHAnsi" w:eastAsia="Batang" w:hAnsiTheme="minorHAnsi" w:cstheme="minorHAnsi"/>
          <w:lang w:val="sr-Latn-CS" w:eastAsia="ko-KR"/>
        </w:rPr>
        <w:t>erzitet u Beogradu, 2011.</w:t>
      </w:r>
    </w:p>
    <w:p w14:paraId="7964D333" w14:textId="77777777" w:rsidR="00E73792" w:rsidRPr="00F623B8" w:rsidRDefault="00CD2DBF"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Živković Maja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2C07382D"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eastAsia="Batang" w:hAnsiTheme="minorHAnsi" w:cstheme="minorHAnsi"/>
          <w:b/>
          <w:lang w:val="sr-Latn-CS" w:eastAsia="ko-KR"/>
        </w:rPr>
        <w:t>Lukić Nikola</w:t>
      </w:r>
      <w:r w:rsidRPr="00F623B8">
        <w:rPr>
          <w:rFonts w:asciiTheme="minorHAnsi" w:eastAsia="Batang" w:hAnsiTheme="minorHAnsi" w:cstheme="minorHAnsi"/>
          <w:lang w:val="sr-Latn-CS" w:eastAsia="ko-KR"/>
        </w:rPr>
        <w:t xml:space="preserve">. Uticaj polimorfizma Pro12Ala gena </w:t>
      </w:r>
      <w:r w:rsidRPr="00F623B8">
        <w:rPr>
          <w:rFonts w:asciiTheme="minorHAnsi" w:eastAsia="Batang" w:hAnsiTheme="minorHAnsi" w:cstheme="minorHAnsi"/>
          <w:i/>
          <w:lang w:val="sr-Latn-CS" w:eastAsia="ko-KR"/>
        </w:rPr>
        <w:t>PPARγ</w:t>
      </w:r>
      <w:r w:rsidRPr="00F623B8">
        <w:rPr>
          <w:rFonts w:asciiTheme="minorHAnsi" w:eastAsia="Batang" w:hAnsiTheme="minorHAnsi" w:cstheme="minorHAnsi"/>
          <w:lang w:val="sr-Latn-CS" w:eastAsia="ko-KR"/>
        </w:rPr>
        <w:t xml:space="preserve"> u nastanku multiple skleroze. Diplomski rad. Biološki fakultet, Univer</w:t>
      </w:r>
      <w:r w:rsidR="00B71B4D" w:rsidRPr="00F623B8">
        <w:rPr>
          <w:rFonts w:asciiTheme="minorHAnsi" w:eastAsia="Batang" w:hAnsiTheme="minorHAnsi" w:cstheme="minorHAnsi"/>
          <w:lang w:val="sr-Latn-CS" w:eastAsia="ko-KR"/>
        </w:rPr>
        <w:t xml:space="preserve">zitet u Beogradu, 2010. </w:t>
      </w:r>
    </w:p>
    <w:p w14:paraId="2C02D883" w14:textId="77777777" w:rsidR="00E73792" w:rsidRPr="00F623B8" w:rsidRDefault="00E73792"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Živković Maja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0438DBFB"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hAnsiTheme="minorHAnsi" w:cstheme="minorHAnsi"/>
          <w:b/>
          <w:lang w:val="sr-Latn-CS"/>
        </w:rPr>
        <w:t>Karanović Jelena</w:t>
      </w:r>
      <w:r w:rsidRPr="00F623B8">
        <w:rPr>
          <w:rFonts w:asciiTheme="minorHAnsi" w:hAnsiTheme="minorHAnsi" w:cstheme="minorHAnsi"/>
          <w:lang w:val="sr-Latn-CS"/>
        </w:rPr>
        <w:t>. Polimorfizam DNK u genu za apolipoprotein E kao faktor rizika za aterosklerozu karotida. Diplomski rad. Biološki fakultet, U</w:t>
      </w:r>
      <w:r w:rsidR="00B71B4D" w:rsidRPr="00F623B8">
        <w:rPr>
          <w:rFonts w:asciiTheme="minorHAnsi" w:hAnsiTheme="minorHAnsi" w:cstheme="minorHAnsi"/>
          <w:lang w:val="sr-Latn-CS"/>
        </w:rPr>
        <w:t>niverzitet u Beogradu, 2008.</w:t>
      </w:r>
    </w:p>
    <w:p w14:paraId="145BDD1D" w14:textId="77777777" w:rsidR="00CD2DBF" w:rsidRPr="00F623B8" w:rsidRDefault="00CD2DBF"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Živković Maja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233E6C77"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hAnsiTheme="minorHAnsi" w:cstheme="minorHAnsi"/>
          <w:b/>
          <w:lang w:val="sr-Latn-CS"/>
        </w:rPr>
        <w:t>Filipović Lana</w:t>
      </w:r>
      <w:r w:rsidRPr="00F623B8">
        <w:rPr>
          <w:rFonts w:asciiTheme="minorHAnsi" w:hAnsiTheme="minorHAnsi" w:cstheme="minorHAnsi"/>
          <w:lang w:val="sr-Latn-CS"/>
        </w:rPr>
        <w:t xml:space="preserve">. Molekularna dijagnostika Hepatitis C virusa. Diplomski rad. </w:t>
      </w:r>
      <w:r w:rsidRPr="00F623B8">
        <w:rPr>
          <w:rFonts w:asciiTheme="minorHAnsi" w:hAnsiTheme="minorHAnsi" w:cstheme="minorHAnsi"/>
        </w:rPr>
        <w:t xml:space="preserve">Biološki fakultet, Univerzitet u Beogradu, </w:t>
      </w:r>
      <w:r w:rsidR="00B71B4D" w:rsidRPr="00F623B8">
        <w:rPr>
          <w:rFonts w:asciiTheme="minorHAnsi" w:hAnsiTheme="minorHAnsi" w:cstheme="minorHAnsi"/>
          <w:lang w:val="sr-Latn-CS"/>
        </w:rPr>
        <w:t>2008.</w:t>
      </w:r>
    </w:p>
    <w:p w14:paraId="2CD3DD49" w14:textId="77777777" w:rsidR="00CD2DBF" w:rsidRPr="00F623B8" w:rsidRDefault="00CD2DBF"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Ristanović Elizabeta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56DCFB01"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hAnsiTheme="minorHAnsi" w:cstheme="minorHAnsi"/>
          <w:b/>
          <w:lang w:val="sr-Latn-CS"/>
        </w:rPr>
        <w:t>Gemović Branislava</w:t>
      </w:r>
      <w:r w:rsidRPr="00F623B8">
        <w:rPr>
          <w:rFonts w:asciiTheme="minorHAnsi" w:hAnsiTheme="minorHAnsi" w:cstheme="minorHAnsi"/>
          <w:lang w:val="sr-Latn-CS"/>
        </w:rPr>
        <w:t xml:space="preserve">. Analiza primarne strukture proteina hemaglutinina 1 influence virusa H5N1 izolovanih u 2008. </w:t>
      </w:r>
      <w:r w:rsidR="009B02F3" w:rsidRPr="00F623B8">
        <w:rPr>
          <w:rFonts w:asciiTheme="minorHAnsi" w:hAnsiTheme="minorHAnsi" w:cstheme="minorHAnsi"/>
          <w:lang w:val="sr-Latn-CS"/>
        </w:rPr>
        <w:t>g</w:t>
      </w:r>
      <w:r w:rsidRPr="00F623B8">
        <w:rPr>
          <w:rFonts w:asciiTheme="minorHAnsi" w:hAnsiTheme="minorHAnsi" w:cstheme="minorHAnsi"/>
          <w:lang w:val="sr-Latn-CS"/>
        </w:rPr>
        <w:t>odini. Diplomski rad. Biološki fakultet, U</w:t>
      </w:r>
      <w:r w:rsidR="00B71B4D" w:rsidRPr="00F623B8">
        <w:rPr>
          <w:rFonts w:asciiTheme="minorHAnsi" w:hAnsiTheme="minorHAnsi" w:cstheme="minorHAnsi"/>
          <w:lang w:val="sr-Latn-CS"/>
        </w:rPr>
        <w:t>niverzitet u Beogradu, 2008.</w:t>
      </w:r>
    </w:p>
    <w:p w14:paraId="76964C1F" w14:textId="77777777" w:rsidR="00E73792" w:rsidRPr="00F623B8" w:rsidRDefault="00CD2DBF" w:rsidP="00DD7D69">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Veljković Nevena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7EF33DA4" w14:textId="77777777" w:rsidR="00F92003" w:rsidRPr="00F623B8" w:rsidRDefault="00F92003" w:rsidP="00925E2A">
      <w:pPr>
        <w:numPr>
          <w:ilvl w:val="0"/>
          <w:numId w:val="2"/>
        </w:numPr>
        <w:autoSpaceDE w:val="0"/>
        <w:autoSpaceDN w:val="0"/>
        <w:adjustRightInd w:val="0"/>
        <w:jc w:val="both"/>
        <w:rPr>
          <w:rFonts w:asciiTheme="minorHAnsi" w:eastAsia="Batang" w:hAnsiTheme="minorHAnsi" w:cstheme="minorHAnsi"/>
          <w:lang w:val="sr-Latn-CS" w:eastAsia="ko-KR"/>
        </w:rPr>
      </w:pPr>
      <w:r w:rsidRPr="00F623B8">
        <w:rPr>
          <w:rFonts w:asciiTheme="minorHAnsi" w:hAnsiTheme="minorHAnsi" w:cstheme="minorHAnsi"/>
          <w:b/>
          <w:lang w:val="sr-Latn-CS"/>
        </w:rPr>
        <w:t>Stojković Ljiljana</w:t>
      </w:r>
      <w:r w:rsidRPr="00F623B8">
        <w:rPr>
          <w:rFonts w:asciiTheme="minorHAnsi" w:hAnsiTheme="minorHAnsi" w:cstheme="minorHAnsi"/>
          <w:lang w:val="sr-Latn-CS"/>
        </w:rPr>
        <w:t>. Polimorfizam -174 G/C u genu za interleukin-6 kao faktor rizika za inflamaciju i nastanak ožiljnih promena na bubrezima u akutnom pijelonefritisu. Diplomski rad. Biološki fakultet, Unive</w:t>
      </w:r>
      <w:r w:rsidR="00B71B4D" w:rsidRPr="00F623B8">
        <w:rPr>
          <w:rFonts w:asciiTheme="minorHAnsi" w:hAnsiTheme="minorHAnsi" w:cstheme="minorHAnsi"/>
          <w:lang w:val="sr-Latn-CS"/>
        </w:rPr>
        <w:t>rzitet u Beogradu, 2007.</w:t>
      </w:r>
    </w:p>
    <w:p w14:paraId="5490AA7F" w14:textId="77777777" w:rsidR="00E73792" w:rsidRPr="00F623B8" w:rsidRDefault="00E73792" w:rsidP="00925E2A">
      <w:pPr>
        <w:autoSpaceDE w:val="0"/>
        <w:autoSpaceDN w:val="0"/>
        <w:adjustRightInd w:val="0"/>
        <w:ind w:left="360"/>
        <w:jc w:val="both"/>
        <w:rPr>
          <w:rFonts w:asciiTheme="minorHAnsi" w:eastAsia="Batang" w:hAnsiTheme="minorHAnsi" w:cstheme="minorHAnsi"/>
          <w:lang w:val="sr-Latn-CS" w:eastAsia="ko-KR"/>
        </w:rPr>
      </w:pPr>
      <w:r w:rsidRPr="00F623B8">
        <w:rPr>
          <w:rFonts w:asciiTheme="minorHAnsi" w:eastAsia="Batang" w:hAnsiTheme="minorHAnsi" w:cstheme="minorHAnsi"/>
          <w:lang w:val="sr-Latn-CS" w:eastAsia="ko-KR"/>
        </w:rPr>
        <w:t xml:space="preserve">Komisija: dr Živković Maja (mentor), </w:t>
      </w:r>
      <w:r w:rsidR="00B62516">
        <w:rPr>
          <w:rFonts w:asciiTheme="minorHAnsi" w:eastAsia="Batang" w:hAnsiTheme="minorHAnsi" w:cstheme="minorHAnsi"/>
          <w:u w:val="single"/>
          <w:lang w:val="sr-Latn-CS" w:eastAsia="ko-KR"/>
        </w:rPr>
        <w:t>dr Brajušković Goran (</w:t>
      </w:r>
      <w:r w:rsidRPr="00F623B8">
        <w:rPr>
          <w:rFonts w:asciiTheme="minorHAnsi" w:eastAsia="Batang" w:hAnsiTheme="minorHAnsi" w:cstheme="minorHAnsi"/>
          <w:u w:val="single"/>
          <w:lang w:val="sr-Latn-CS" w:eastAsia="ko-KR"/>
        </w:rPr>
        <w:t>mentor)</w:t>
      </w:r>
      <w:r w:rsidRPr="00F623B8">
        <w:rPr>
          <w:rFonts w:asciiTheme="minorHAnsi" w:eastAsia="Batang" w:hAnsiTheme="minorHAnsi" w:cstheme="minorHAnsi"/>
          <w:lang w:val="sr-Latn-CS" w:eastAsia="ko-KR"/>
        </w:rPr>
        <w:t>.</w:t>
      </w:r>
    </w:p>
    <w:p w14:paraId="52DF23EC" w14:textId="77777777" w:rsidR="00CA5A16" w:rsidRDefault="00CA5A16" w:rsidP="00925E2A">
      <w:pPr>
        <w:jc w:val="both"/>
        <w:rPr>
          <w:rFonts w:asciiTheme="minorHAnsi" w:hAnsiTheme="minorHAnsi" w:cstheme="minorHAnsi"/>
          <w:b/>
          <w:lang w:val="sr-Latn-CS"/>
        </w:rPr>
      </w:pPr>
    </w:p>
    <w:p w14:paraId="5571F025" w14:textId="77777777" w:rsidR="00F92003" w:rsidRPr="00F623B8" w:rsidRDefault="00F92003" w:rsidP="00925E2A">
      <w:pPr>
        <w:jc w:val="both"/>
        <w:rPr>
          <w:rFonts w:asciiTheme="minorHAnsi" w:hAnsiTheme="minorHAnsi" w:cstheme="minorHAnsi"/>
          <w:b/>
          <w:lang w:val="sr-Latn-CS"/>
        </w:rPr>
      </w:pPr>
      <w:r w:rsidRPr="00F623B8">
        <w:rPr>
          <w:rFonts w:asciiTheme="minorHAnsi" w:hAnsiTheme="minorHAnsi" w:cstheme="minorHAnsi"/>
          <w:b/>
          <w:lang w:val="sr-Latn-CS"/>
        </w:rPr>
        <w:t xml:space="preserve">Učešća u komisijama za </w:t>
      </w:r>
      <w:r w:rsidR="00EE518F" w:rsidRPr="00F623B8">
        <w:rPr>
          <w:rFonts w:asciiTheme="minorHAnsi" w:hAnsiTheme="minorHAnsi" w:cstheme="minorHAnsi"/>
          <w:b/>
          <w:lang w:val="sr-Latn-CS"/>
        </w:rPr>
        <w:t xml:space="preserve">odbranu diplomskih radova </w:t>
      </w:r>
    </w:p>
    <w:p w14:paraId="0F16AC5D" w14:textId="77777777" w:rsidR="008E12DC" w:rsidRPr="00F623B8" w:rsidRDefault="008E12DC" w:rsidP="00925E2A">
      <w:pPr>
        <w:jc w:val="both"/>
        <w:rPr>
          <w:rFonts w:asciiTheme="minorHAnsi" w:hAnsiTheme="minorHAnsi" w:cstheme="minorHAnsi"/>
          <w:bCs/>
          <w:i/>
          <w:lang w:val="sr-Latn-CS"/>
        </w:rPr>
      </w:pPr>
    </w:p>
    <w:p w14:paraId="73DF14FE" w14:textId="77777777" w:rsidR="000E47F7" w:rsidRPr="00F623B8" w:rsidRDefault="000E47F7" w:rsidP="00925E2A">
      <w:pPr>
        <w:numPr>
          <w:ilvl w:val="0"/>
          <w:numId w:val="9"/>
        </w:numPr>
        <w:ind w:left="357" w:hanging="357"/>
        <w:jc w:val="both"/>
        <w:rPr>
          <w:rFonts w:asciiTheme="minorHAnsi" w:hAnsiTheme="minorHAnsi" w:cstheme="minorHAnsi"/>
          <w:lang w:val="sr-Latn-CS"/>
        </w:rPr>
      </w:pPr>
      <w:r w:rsidRPr="00F623B8">
        <w:rPr>
          <w:rFonts w:asciiTheme="minorHAnsi" w:hAnsiTheme="minorHAnsi" w:cstheme="minorHAnsi"/>
          <w:b/>
          <w:lang w:val="sr-Latn-CS"/>
        </w:rPr>
        <w:t>Marjanović Nemanja</w:t>
      </w:r>
      <w:r w:rsidRPr="00F623B8">
        <w:rPr>
          <w:rFonts w:asciiTheme="minorHAnsi" w:hAnsiTheme="minorHAnsi" w:cstheme="minorHAnsi"/>
          <w:lang w:val="sr-Latn-CS"/>
        </w:rPr>
        <w:t>. Značaj bivalentnog hromatina na promotoru Zeb1 gena za fenotipsku plastičnost i tumorogeni potencijal ćelija raka dojke. Diplomski rad. Biološki fakultet,</w:t>
      </w:r>
      <w:r w:rsidR="00B71B4D" w:rsidRPr="00F623B8">
        <w:rPr>
          <w:rFonts w:asciiTheme="minorHAnsi" w:hAnsiTheme="minorHAnsi" w:cstheme="minorHAnsi"/>
          <w:lang w:val="sr-Latn-CS"/>
        </w:rPr>
        <w:t xml:space="preserve"> Univerzitet u Beogradu, 201</w:t>
      </w:r>
      <w:r w:rsidR="000456A4" w:rsidRPr="00F623B8">
        <w:rPr>
          <w:rFonts w:asciiTheme="minorHAnsi" w:hAnsiTheme="minorHAnsi" w:cstheme="minorHAnsi"/>
          <w:lang w:val="sr-Latn-CS"/>
        </w:rPr>
        <w:t>5</w:t>
      </w:r>
      <w:r w:rsidR="00B71B4D" w:rsidRPr="00F623B8">
        <w:rPr>
          <w:rFonts w:asciiTheme="minorHAnsi" w:hAnsiTheme="minorHAnsi" w:cstheme="minorHAnsi"/>
          <w:lang w:val="sr-Latn-CS"/>
        </w:rPr>
        <w:t>.</w:t>
      </w:r>
    </w:p>
    <w:p w14:paraId="503550BB" w14:textId="77777777" w:rsidR="000E47F7" w:rsidRPr="00DD7D69" w:rsidRDefault="000E47F7" w:rsidP="00DD7D69">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w:t>
      </w:r>
      <w:r w:rsidR="007F56AA" w:rsidRPr="00F623B8">
        <w:rPr>
          <w:rFonts w:asciiTheme="minorHAnsi" w:hAnsiTheme="minorHAnsi" w:cstheme="minorHAnsi"/>
          <w:lang w:val="sr-Latn-CS"/>
        </w:rPr>
        <w:t>Božić Biljana</w:t>
      </w:r>
      <w:r w:rsidRPr="00F623B8">
        <w:rPr>
          <w:rFonts w:asciiTheme="minorHAnsi" w:hAnsiTheme="minorHAnsi" w:cstheme="minorHAnsi"/>
          <w:lang w:val="sr-Latn-CS"/>
        </w:rPr>
        <w:t xml:space="preserve"> (mentor), </w:t>
      </w:r>
      <w:r w:rsidRPr="00F623B8">
        <w:rPr>
          <w:rFonts w:asciiTheme="minorHAnsi" w:hAnsiTheme="minorHAnsi" w:cstheme="minorHAnsi"/>
          <w:u w:val="single"/>
          <w:lang w:val="sr-Latn-CS"/>
        </w:rPr>
        <w:t>dr</w:t>
      </w:r>
      <w:r w:rsidR="00700CF6">
        <w:rPr>
          <w:rFonts w:asciiTheme="minorHAnsi" w:hAnsiTheme="minorHAnsi" w:cstheme="minorHAnsi"/>
          <w:u w:val="single"/>
          <w:lang w:val="sr-Latn-CS"/>
        </w:rPr>
        <w:t xml:space="preserve"> </w:t>
      </w:r>
      <w:r w:rsidRPr="00F623B8">
        <w:rPr>
          <w:rFonts w:asciiTheme="minorHAnsi" w:hAnsiTheme="minorHAnsi" w:cstheme="minorHAnsi"/>
          <w:u w:val="single"/>
          <w:lang w:val="sr-Latn-CS"/>
        </w:rPr>
        <w:t>Brajušković</w:t>
      </w:r>
      <w:r w:rsidR="007F56AA" w:rsidRPr="00F623B8">
        <w:rPr>
          <w:rFonts w:asciiTheme="minorHAnsi" w:hAnsiTheme="minorHAnsi" w:cstheme="minorHAnsi"/>
          <w:u w:val="single"/>
          <w:lang w:val="sr-Latn-CS"/>
        </w:rPr>
        <w:t xml:space="preserve"> Goran</w:t>
      </w:r>
      <w:r w:rsidRPr="00F623B8">
        <w:rPr>
          <w:rFonts w:asciiTheme="minorHAnsi" w:hAnsiTheme="minorHAnsi" w:cstheme="minorHAnsi"/>
          <w:u w:val="single"/>
          <w:lang w:val="sr-Latn-CS"/>
        </w:rPr>
        <w:t xml:space="preserve"> (član).</w:t>
      </w:r>
    </w:p>
    <w:p w14:paraId="2866E489" w14:textId="77777777" w:rsidR="00F92003" w:rsidRPr="00F623B8" w:rsidRDefault="00F92003" w:rsidP="00925E2A">
      <w:pPr>
        <w:numPr>
          <w:ilvl w:val="0"/>
          <w:numId w:val="9"/>
        </w:numPr>
        <w:ind w:left="357" w:hanging="357"/>
        <w:jc w:val="both"/>
        <w:rPr>
          <w:rFonts w:asciiTheme="minorHAnsi" w:hAnsiTheme="minorHAnsi" w:cstheme="minorHAnsi"/>
          <w:lang w:val="sr-Latn-CS"/>
        </w:rPr>
      </w:pPr>
      <w:r w:rsidRPr="00F623B8">
        <w:rPr>
          <w:rFonts w:asciiTheme="minorHAnsi" w:hAnsiTheme="minorHAnsi" w:cstheme="minorHAnsi"/>
          <w:b/>
          <w:lang w:val="sr-Latn-CS"/>
        </w:rPr>
        <w:t>Jovanović Marija</w:t>
      </w:r>
      <w:r w:rsidRPr="00F623B8">
        <w:rPr>
          <w:rFonts w:asciiTheme="minorHAnsi" w:hAnsiTheme="minorHAnsi" w:cstheme="minorHAnsi"/>
          <w:lang w:val="sr-Latn-CS"/>
        </w:rPr>
        <w:t>. Uticaj zračenja na ekspresiju miRNK u ćelijskim linijama kancera dojke. Diplomski rad. Biološki fakultet,</w:t>
      </w:r>
      <w:r w:rsidR="00B71B4D" w:rsidRPr="00F623B8">
        <w:rPr>
          <w:rFonts w:asciiTheme="minorHAnsi" w:hAnsiTheme="minorHAnsi" w:cstheme="minorHAnsi"/>
          <w:lang w:val="sr-Latn-CS"/>
        </w:rPr>
        <w:t xml:space="preserve"> Univerzitet u Beogradu, 2012.</w:t>
      </w:r>
    </w:p>
    <w:p w14:paraId="0E5A2401" w14:textId="77777777" w:rsidR="009B4009" w:rsidRPr="00F623B8" w:rsidRDefault="00901A3F" w:rsidP="00DD7D69">
      <w:pPr>
        <w:ind w:left="360"/>
        <w:jc w:val="both"/>
        <w:rPr>
          <w:rFonts w:asciiTheme="minorHAnsi" w:hAnsiTheme="minorHAnsi" w:cstheme="minorHAnsi"/>
          <w:lang w:val="sr-Latn-CS"/>
        </w:rPr>
      </w:pPr>
      <w:r w:rsidRPr="00F623B8">
        <w:rPr>
          <w:rFonts w:asciiTheme="minorHAnsi" w:hAnsiTheme="minorHAnsi" w:cstheme="minorHAnsi"/>
          <w:lang w:val="sr-Latn-CS"/>
        </w:rPr>
        <w:t>Komisija: dr Savić-</w:t>
      </w:r>
      <w:r w:rsidR="009B4009" w:rsidRPr="00F623B8">
        <w:rPr>
          <w:rFonts w:asciiTheme="minorHAnsi" w:hAnsiTheme="minorHAnsi" w:cstheme="minorHAnsi"/>
          <w:lang w:val="sr-Latn-CS"/>
        </w:rPr>
        <w:t xml:space="preserve">Pavićević </w:t>
      </w:r>
      <w:r w:rsidR="007F56AA" w:rsidRPr="00F623B8">
        <w:rPr>
          <w:rFonts w:asciiTheme="minorHAnsi" w:hAnsiTheme="minorHAnsi" w:cstheme="minorHAnsi"/>
          <w:lang w:val="sr-Latn-CS"/>
        </w:rPr>
        <w:t xml:space="preserve">Dušanka </w:t>
      </w:r>
      <w:r w:rsidR="009B4009" w:rsidRPr="00F623B8">
        <w:rPr>
          <w:rFonts w:asciiTheme="minorHAnsi" w:hAnsiTheme="minorHAnsi" w:cstheme="minorHAnsi"/>
          <w:lang w:val="sr-Latn-CS"/>
        </w:rPr>
        <w:t xml:space="preserve">(mentor), </w:t>
      </w:r>
      <w:r w:rsidR="009B4009" w:rsidRPr="00F623B8">
        <w:rPr>
          <w:rFonts w:asciiTheme="minorHAnsi" w:hAnsiTheme="minorHAnsi" w:cstheme="minorHAnsi"/>
          <w:u w:val="single"/>
          <w:lang w:val="sr-Latn-CS"/>
        </w:rPr>
        <w:t xml:space="preserve">dr Brajušković </w:t>
      </w:r>
      <w:r w:rsidR="007F56AA" w:rsidRPr="00F623B8">
        <w:rPr>
          <w:rFonts w:asciiTheme="minorHAnsi" w:hAnsiTheme="minorHAnsi" w:cstheme="minorHAnsi"/>
          <w:u w:val="single"/>
          <w:lang w:val="sr-Latn-CS"/>
        </w:rPr>
        <w:t xml:space="preserve">Goran </w:t>
      </w:r>
      <w:r w:rsidR="009B4009" w:rsidRPr="00F623B8">
        <w:rPr>
          <w:rFonts w:asciiTheme="minorHAnsi" w:hAnsiTheme="minorHAnsi" w:cstheme="minorHAnsi"/>
          <w:u w:val="single"/>
          <w:lang w:val="sr-Latn-CS"/>
        </w:rPr>
        <w:t>(član).</w:t>
      </w:r>
    </w:p>
    <w:p w14:paraId="3323F1BD" w14:textId="77777777" w:rsidR="00F92003" w:rsidRPr="00F623B8" w:rsidRDefault="00F92003" w:rsidP="00925E2A">
      <w:pPr>
        <w:numPr>
          <w:ilvl w:val="0"/>
          <w:numId w:val="9"/>
        </w:numPr>
        <w:ind w:left="357" w:hanging="357"/>
        <w:jc w:val="both"/>
        <w:rPr>
          <w:rFonts w:asciiTheme="minorHAnsi" w:hAnsiTheme="minorHAnsi" w:cstheme="minorHAnsi"/>
          <w:lang w:val="sr-Latn-CS"/>
        </w:rPr>
      </w:pPr>
      <w:r w:rsidRPr="00F623B8">
        <w:rPr>
          <w:rFonts w:asciiTheme="minorHAnsi" w:hAnsiTheme="minorHAnsi" w:cstheme="minorHAnsi"/>
          <w:b/>
          <w:lang w:val="sr-Latn-CS"/>
        </w:rPr>
        <w:t>Novković Mirjana</w:t>
      </w:r>
      <w:r w:rsidRPr="00F623B8">
        <w:rPr>
          <w:rFonts w:asciiTheme="minorHAnsi" w:hAnsiTheme="minorHAnsi" w:cstheme="minorHAnsi"/>
          <w:lang w:val="sr-Latn-CS"/>
        </w:rPr>
        <w:t>. Genetička studija asocijacije varijanti u promotoru gena za triptofan hidroksilazu sa izvršenjem samoubistva. Diplomski rad. Biološki fakultet,</w:t>
      </w:r>
      <w:r w:rsidR="00B71B4D" w:rsidRPr="00F623B8">
        <w:rPr>
          <w:rFonts w:asciiTheme="minorHAnsi" w:hAnsiTheme="minorHAnsi" w:cstheme="minorHAnsi"/>
          <w:lang w:val="sr-Latn-CS"/>
        </w:rPr>
        <w:t xml:space="preserve"> Univerzitet u Beogradu, 2012.</w:t>
      </w:r>
    </w:p>
    <w:p w14:paraId="04FD9C0E" w14:textId="77777777" w:rsidR="009B4009" w:rsidRPr="00F623B8" w:rsidRDefault="00901A3F" w:rsidP="00DD7D69">
      <w:pPr>
        <w:ind w:left="360"/>
        <w:jc w:val="both"/>
        <w:rPr>
          <w:rFonts w:asciiTheme="minorHAnsi" w:hAnsiTheme="minorHAnsi" w:cstheme="minorHAnsi"/>
          <w:lang w:val="sr-Latn-CS"/>
        </w:rPr>
      </w:pPr>
      <w:r w:rsidRPr="00F623B8">
        <w:rPr>
          <w:rFonts w:asciiTheme="minorHAnsi" w:hAnsiTheme="minorHAnsi" w:cstheme="minorHAnsi"/>
          <w:lang w:val="sr-Latn-CS"/>
        </w:rPr>
        <w:t>Komisija: dr Savić-</w:t>
      </w:r>
      <w:r w:rsidR="009B4009" w:rsidRPr="00F623B8">
        <w:rPr>
          <w:rFonts w:asciiTheme="minorHAnsi" w:hAnsiTheme="minorHAnsi" w:cstheme="minorHAnsi"/>
          <w:lang w:val="sr-Latn-CS"/>
        </w:rPr>
        <w:t xml:space="preserve">Pavićević </w:t>
      </w:r>
      <w:r w:rsidR="00395CE8" w:rsidRPr="00F623B8">
        <w:rPr>
          <w:rFonts w:asciiTheme="minorHAnsi" w:hAnsiTheme="minorHAnsi" w:cstheme="minorHAnsi"/>
          <w:lang w:val="sr-Latn-CS"/>
        </w:rPr>
        <w:t xml:space="preserve">Dušanka </w:t>
      </w:r>
      <w:r w:rsidR="009B4009" w:rsidRPr="00F623B8">
        <w:rPr>
          <w:rFonts w:asciiTheme="minorHAnsi" w:hAnsiTheme="minorHAnsi" w:cstheme="minorHAnsi"/>
          <w:lang w:val="sr-Latn-CS"/>
        </w:rPr>
        <w:t xml:space="preserve">(mentor), </w:t>
      </w:r>
      <w:r w:rsidR="009B4009" w:rsidRPr="00F623B8">
        <w:rPr>
          <w:rFonts w:asciiTheme="minorHAnsi" w:hAnsiTheme="minorHAnsi" w:cstheme="minorHAnsi"/>
          <w:u w:val="single"/>
          <w:lang w:val="sr-Latn-CS"/>
        </w:rPr>
        <w:t xml:space="preserve">dr Brajušković </w:t>
      </w:r>
      <w:r w:rsidR="00395CE8" w:rsidRPr="00F623B8">
        <w:rPr>
          <w:rFonts w:asciiTheme="minorHAnsi" w:hAnsiTheme="minorHAnsi" w:cstheme="minorHAnsi"/>
          <w:u w:val="single"/>
          <w:lang w:val="sr-Latn-CS"/>
        </w:rPr>
        <w:t xml:space="preserve">Goran </w:t>
      </w:r>
      <w:r w:rsidR="009B4009" w:rsidRPr="00F623B8">
        <w:rPr>
          <w:rFonts w:asciiTheme="minorHAnsi" w:hAnsiTheme="minorHAnsi" w:cstheme="minorHAnsi"/>
          <w:u w:val="single"/>
          <w:lang w:val="sr-Latn-CS"/>
        </w:rPr>
        <w:t>(član).</w:t>
      </w:r>
    </w:p>
    <w:p w14:paraId="10588800" w14:textId="77777777" w:rsidR="00F92003" w:rsidRPr="00F623B8" w:rsidRDefault="00F92003" w:rsidP="00925E2A">
      <w:pPr>
        <w:numPr>
          <w:ilvl w:val="0"/>
          <w:numId w:val="9"/>
        </w:numPr>
        <w:jc w:val="both"/>
        <w:rPr>
          <w:rFonts w:asciiTheme="minorHAnsi" w:hAnsiTheme="minorHAnsi" w:cstheme="minorHAnsi"/>
          <w:lang w:val="sr-Latn-CS"/>
        </w:rPr>
      </w:pPr>
      <w:r w:rsidRPr="00F623B8">
        <w:rPr>
          <w:rFonts w:asciiTheme="minorHAnsi" w:hAnsiTheme="minorHAnsi" w:cstheme="minorHAnsi"/>
          <w:b/>
          <w:lang w:val="sr-Latn-CS"/>
        </w:rPr>
        <w:lastRenderedPageBreak/>
        <w:t>Brkušanin Miloš</w:t>
      </w:r>
      <w:r w:rsidRPr="00F623B8">
        <w:rPr>
          <w:rFonts w:asciiTheme="minorHAnsi" w:hAnsiTheme="minorHAnsi" w:cstheme="minorHAnsi"/>
          <w:lang w:val="sr-Latn-CS"/>
        </w:rPr>
        <w:t>. Studija genetičke asocijacije polimorfizama G-703T i T-437A u promotoru gena za triptofan hidroksilazu 2 sa depresijom. Diplomski rad. Biološki fakultet,</w:t>
      </w:r>
      <w:r w:rsidR="00B71B4D" w:rsidRPr="00F623B8">
        <w:rPr>
          <w:rFonts w:asciiTheme="minorHAnsi" w:hAnsiTheme="minorHAnsi" w:cstheme="minorHAnsi"/>
          <w:lang w:val="sr-Latn-CS"/>
        </w:rPr>
        <w:t xml:space="preserve"> Univerzitet u Beogradu, 2011.</w:t>
      </w:r>
    </w:p>
    <w:p w14:paraId="2F662358" w14:textId="77777777" w:rsidR="009B4009" w:rsidRPr="00F623B8" w:rsidRDefault="00901A3F" w:rsidP="00DD7D69">
      <w:pPr>
        <w:ind w:left="360"/>
        <w:jc w:val="both"/>
        <w:rPr>
          <w:rFonts w:asciiTheme="minorHAnsi" w:hAnsiTheme="minorHAnsi" w:cstheme="minorHAnsi"/>
          <w:lang w:val="sr-Latn-CS"/>
        </w:rPr>
      </w:pPr>
      <w:r w:rsidRPr="00F623B8">
        <w:rPr>
          <w:rFonts w:asciiTheme="minorHAnsi" w:hAnsiTheme="minorHAnsi" w:cstheme="minorHAnsi"/>
          <w:lang w:val="sr-Latn-CS"/>
        </w:rPr>
        <w:t>Komisija: dr Savić-</w:t>
      </w:r>
      <w:r w:rsidR="009B4009" w:rsidRPr="00F623B8">
        <w:rPr>
          <w:rFonts w:asciiTheme="minorHAnsi" w:hAnsiTheme="minorHAnsi" w:cstheme="minorHAnsi"/>
          <w:lang w:val="sr-Latn-CS"/>
        </w:rPr>
        <w:t xml:space="preserve">Pavićević </w:t>
      </w:r>
      <w:r w:rsidR="00CD2DBF" w:rsidRPr="00F623B8">
        <w:rPr>
          <w:rFonts w:asciiTheme="minorHAnsi" w:hAnsiTheme="minorHAnsi" w:cstheme="minorHAnsi"/>
          <w:lang w:val="sr-Latn-CS"/>
        </w:rPr>
        <w:t xml:space="preserve">Dušanka </w:t>
      </w:r>
      <w:r w:rsidR="009B4009" w:rsidRPr="00F623B8">
        <w:rPr>
          <w:rFonts w:asciiTheme="minorHAnsi" w:hAnsiTheme="minorHAnsi" w:cstheme="minorHAnsi"/>
          <w:lang w:val="sr-Latn-CS"/>
        </w:rPr>
        <w:t xml:space="preserve">(mentor), </w:t>
      </w:r>
      <w:r w:rsidR="009B4009" w:rsidRPr="00071638">
        <w:rPr>
          <w:rFonts w:asciiTheme="minorHAnsi" w:hAnsiTheme="minorHAnsi" w:cstheme="minorHAnsi"/>
          <w:u w:val="single"/>
          <w:lang w:val="sr-Latn-CS"/>
        </w:rPr>
        <w:t>dr B</w:t>
      </w:r>
      <w:r w:rsidR="009B4009" w:rsidRPr="00F623B8">
        <w:rPr>
          <w:rFonts w:asciiTheme="minorHAnsi" w:hAnsiTheme="minorHAnsi" w:cstheme="minorHAnsi"/>
          <w:u w:val="single"/>
          <w:lang w:val="sr-Latn-CS"/>
        </w:rPr>
        <w:t xml:space="preserve">rajušković </w:t>
      </w:r>
      <w:r w:rsidR="00CD2DBF" w:rsidRPr="00F623B8">
        <w:rPr>
          <w:rFonts w:asciiTheme="minorHAnsi" w:hAnsiTheme="minorHAnsi" w:cstheme="minorHAnsi"/>
          <w:u w:val="single"/>
          <w:lang w:val="sr-Latn-CS"/>
        </w:rPr>
        <w:t xml:space="preserve">Goran </w:t>
      </w:r>
      <w:r w:rsidR="009B4009" w:rsidRPr="00F623B8">
        <w:rPr>
          <w:rFonts w:asciiTheme="minorHAnsi" w:hAnsiTheme="minorHAnsi" w:cstheme="minorHAnsi"/>
          <w:u w:val="single"/>
          <w:lang w:val="sr-Latn-CS"/>
        </w:rPr>
        <w:t>(član).</w:t>
      </w:r>
    </w:p>
    <w:p w14:paraId="7C66BB69" w14:textId="77777777" w:rsidR="00F92003" w:rsidRPr="00F623B8" w:rsidRDefault="00F92003" w:rsidP="00925E2A">
      <w:pPr>
        <w:numPr>
          <w:ilvl w:val="0"/>
          <w:numId w:val="9"/>
        </w:numPr>
        <w:jc w:val="both"/>
        <w:rPr>
          <w:rFonts w:asciiTheme="minorHAnsi" w:hAnsiTheme="minorHAnsi" w:cstheme="minorHAnsi"/>
          <w:lang w:val="sr-Latn-CS"/>
        </w:rPr>
      </w:pPr>
      <w:r w:rsidRPr="00F623B8">
        <w:rPr>
          <w:rFonts w:asciiTheme="minorHAnsi" w:hAnsiTheme="minorHAnsi" w:cstheme="minorHAnsi"/>
          <w:b/>
          <w:lang w:val="sr-Latn-CS"/>
        </w:rPr>
        <w:t>Vučićević Dubravka</w:t>
      </w:r>
      <w:r w:rsidRPr="00F623B8">
        <w:rPr>
          <w:rFonts w:asciiTheme="minorHAnsi" w:hAnsiTheme="minorHAnsi" w:cstheme="minorHAnsi"/>
          <w:lang w:val="sr-Latn-CS"/>
        </w:rPr>
        <w:t>. Dejstvo arilpiperazina na citotoksičan efekat azot monoksida u kulturi neuroblastomske ćelijske linije SH-SYY. Diplomski rad. Biološki fakultet,</w:t>
      </w:r>
      <w:r w:rsidR="00B71B4D" w:rsidRPr="00F623B8">
        <w:rPr>
          <w:rFonts w:asciiTheme="minorHAnsi" w:hAnsiTheme="minorHAnsi" w:cstheme="minorHAnsi"/>
          <w:lang w:val="sr-Latn-CS"/>
        </w:rPr>
        <w:t xml:space="preserve"> Univerzitet u Beogradu, 2011.</w:t>
      </w:r>
    </w:p>
    <w:p w14:paraId="0C30A030" w14:textId="77777777" w:rsidR="00286AE6" w:rsidRPr="00F623B8" w:rsidRDefault="00286AE6" w:rsidP="00DD7D69">
      <w:pPr>
        <w:ind w:left="360"/>
        <w:jc w:val="both"/>
        <w:rPr>
          <w:rFonts w:asciiTheme="minorHAnsi" w:hAnsiTheme="minorHAnsi" w:cstheme="minorHAnsi"/>
          <w:lang w:val="sr-Latn-CS"/>
        </w:rPr>
      </w:pPr>
      <w:r w:rsidRPr="00F623B8">
        <w:rPr>
          <w:rFonts w:asciiTheme="minorHAnsi" w:hAnsiTheme="minorHAnsi" w:cstheme="minorHAnsi"/>
          <w:lang w:val="sr-Latn-CS"/>
        </w:rPr>
        <w:t>Komisija: dr Zogović Nev</w:t>
      </w:r>
      <w:r w:rsidR="00071638">
        <w:rPr>
          <w:rFonts w:asciiTheme="minorHAnsi" w:hAnsiTheme="minorHAnsi" w:cstheme="minorHAnsi"/>
          <w:lang w:val="sr-Latn-CS"/>
        </w:rPr>
        <w:t>ena (mentor), dr Korać Aleksandra (</w:t>
      </w:r>
      <w:r w:rsidRPr="00F623B8">
        <w:rPr>
          <w:rFonts w:asciiTheme="minorHAnsi" w:hAnsiTheme="minorHAnsi" w:cstheme="minorHAnsi"/>
          <w:lang w:val="sr-Latn-CS"/>
        </w:rPr>
        <w:t xml:space="preserve">mentor), </w:t>
      </w:r>
      <w:r w:rsidRPr="00F623B8">
        <w:rPr>
          <w:rFonts w:asciiTheme="minorHAnsi" w:hAnsiTheme="minorHAnsi" w:cstheme="minorHAnsi"/>
          <w:u w:val="single"/>
          <w:lang w:val="sr-Latn-CS"/>
        </w:rPr>
        <w:t>dr Brajušković Goran (član)</w:t>
      </w:r>
      <w:r w:rsidRPr="00F623B8">
        <w:rPr>
          <w:rFonts w:asciiTheme="minorHAnsi" w:hAnsiTheme="minorHAnsi" w:cstheme="minorHAnsi"/>
          <w:lang w:val="sr-Latn-CS"/>
        </w:rPr>
        <w:t>, Veličković Ksenija (član).</w:t>
      </w:r>
    </w:p>
    <w:p w14:paraId="407DFA6C" w14:textId="77777777" w:rsidR="00F92003" w:rsidRPr="00F623B8" w:rsidRDefault="00F92003" w:rsidP="00925E2A">
      <w:pPr>
        <w:numPr>
          <w:ilvl w:val="0"/>
          <w:numId w:val="9"/>
        </w:numPr>
        <w:jc w:val="both"/>
        <w:rPr>
          <w:rFonts w:asciiTheme="minorHAnsi" w:hAnsiTheme="minorHAnsi" w:cstheme="minorHAnsi"/>
          <w:lang w:val="sr-Latn-CS"/>
        </w:rPr>
      </w:pPr>
      <w:r w:rsidRPr="00F623B8">
        <w:rPr>
          <w:rFonts w:asciiTheme="minorHAnsi" w:hAnsiTheme="minorHAnsi" w:cstheme="minorHAnsi"/>
          <w:b/>
          <w:lang w:val="sr-Latn-CS"/>
        </w:rPr>
        <w:t>Bursać Biljana</w:t>
      </w:r>
      <w:r w:rsidRPr="00F623B8">
        <w:rPr>
          <w:rFonts w:asciiTheme="minorHAnsi" w:hAnsiTheme="minorHAnsi" w:cstheme="minorHAnsi"/>
          <w:lang w:val="sr-Latn-CS"/>
        </w:rPr>
        <w:t xml:space="preserve">. Analiza sekvence citohrom B gena u cilju forenzičke diskriminacije viših kičmenjaka. Diplomski rad. Biološki fakultet, Univerzitet u </w:t>
      </w:r>
      <w:r w:rsidR="00B71B4D" w:rsidRPr="00F623B8">
        <w:rPr>
          <w:rFonts w:asciiTheme="minorHAnsi" w:hAnsiTheme="minorHAnsi" w:cstheme="minorHAnsi"/>
          <w:lang w:val="sr-Latn-CS"/>
        </w:rPr>
        <w:t>Beogradu, 2010.</w:t>
      </w:r>
    </w:p>
    <w:p w14:paraId="3BFCE8C9" w14:textId="77777777" w:rsidR="000D2A7B" w:rsidRPr="00F623B8" w:rsidRDefault="000D2A7B" w:rsidP="00DD7D69">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mr Keckarević Dušan (mentor), </w:t>
      </w:r>
      <w:r w:rsidRPr="00F623B8">
        <w:rPr>
          <w:rFonts w:asciiTheme="minorHAnsi" w:hAnsiTheme="minorHAnsi" w:cstheme="minorHAnsi"/>
          <w:u w:val="single"/>
          <w:lang w:val="sr-Latn-CS"/>
        </w:rPr>
        <w:t>dr Brajušković Goran</w:t>
      </w:r>
      <w:r w:rsidRPr="00F623B8">
        <w:rPr>
          <w:rFonts w:asciiTheme="minorHAnsi" w:hAnsiTheme="minorHAnsi" w:cstheme="minorHAnsi"/>
          <w:lang w:val="sr-Latn-CS"/>
        </w:rPr>
        <w:t xml:space="preserve"> (član).</w:t>
      </w:r>
    </w:p>
    <w:p w14:paraId="707B41E8" w14:textId="77777777" w:rsidR="00F92003" w:rsidRPr="00F623B8" w:rsidRDefault="00F92003" w:rsidP="00925E2A">
      <w:pPr>
        <w:numPr>
          <w:ilvl w:val="0"/>
          <w:numId w:val="9"/>
        </w:numPr>
        <w:jc w:val="both"/>
        <w:rPr>
          <w:rFonts w:asciiTheme="minorHAnsi" w:hAnsiTheme="minorHAnsi" w:cstheme="minorHAnsi"/>
          <w:lang w:val="sr-Latn-CS"/>
        </w:rPr>
      </w:pPr>
      <w:r w:rsidRPr="00F623B8">
        <w:rPr>
          <w:rFonts w:asciiTheme="minorHAnsi" w:hAnsiTheme="minorHAnsi" w:cstheme="minorHAnsi"/>
          <w:b/>
          <w:lang w:val="sr-Latn-CS"/>
        </w:rPr>
        <w:t>Šerbanović Jovana</w:t>
      </w:r>
      <w:r w:rsidRPr="00F623B8">
        <w:rPr>
          <w:rFonts w:asciiTheme="minorHAnsi" w:hAnsiTheme="minorHAnsi" w:cstheme="minorHAnsi"/>
          <w:lang w:val="sr-Latn-CS"/>
        </w:rPr>
        <w:t>. Indukcija transkri</w:t>
      </w:r>
      <w:r w:rsidR="00EA6AD9" w:rsidRPr="00F623B8">
        <w:rPr>
          <w:rFonts w:asciiTheme="minorHAnsi" w:hAnsiTheme="minorHAnsi" w:cstheme="minorHAnsi"/>
          <w:lang w:val="sr-Latn-CS"/>
        </w:rPr>
        <w:t>pcionog faktora Hey 1 od strane</w:t>
      </w:r>
      <w:r w:rsidRPr="00F623B8">
        <w:rPr>
          <w:rFonts w:asciiTheme="minorHAnsi" w:hAnsiTheme="minorHAnsi" w:cstheme="minorHAnsi"/>
          <w:lang w:val="sr-Latn-CS"/>
        </w:rPr>
        <w:t xml:space="preserve"> BMP-2. Diplomski rad. Biološki fakultet,</w:t>
      </w:r>
      <w:r w:rsidR="00B71B4D" w:rsidRPr="00F623B8">
        <w:rPr>
          <w:rFonts w:asciiTheme="minorHAnsi" w:hAnsiTheme="minorHAnsi" w:cstheme="minorHAnsi"/>
          <w:lang w:val="sr-Latn-CS"/>
        </w:rPr>
        <w:t xml:space="preserve"> Univerzitet u Beogradu, 2008.</w:t>
      </w:r>
    </w:p>
    <w:p w14:paraId="439C47C9" w14:textId="77777777" w:rsidR="002F3873" w:rsidRDefault="000D2A7B" w:rsidP="00F322F1">
      <w:pPr>
        <w:ind w:left="360"/>
        <w:jc w:val="both"/>
        <w:rPr>
          <w:rFonts w:asciiTheme="minorHAnsi" w:hAnsiTheme="minorHAnsi" w:cstheme="minorHAnsi"/>
          <w:lang w:val="sr-Latn-CS"/>
        </w:rPr>
      </w:pPr>
      <w:r w:rsidRPr="00F623B8">
        <w:rPr>
          <w:rFonts w:asciiTheme="minorHAnsi" w:hAnsiTheme="minorHAnsi" w:cstheme="minorHAnsi"/>
          <w:lang w:val="sr-Latn-CS"/>
        </w:rPr>
        <w:t xml:space="preserve">Komisija: dr Božić Biljana (mentor), </w:t>
      </w:r>
      <w:r w:rsidRPr="00F623B8">
        <w:rPr>
          <w:rFonts w:asciiTheme="minorHAnsi" w:hAnsiTheme="minorHAnsi" w:cstheme="minorHAnsi"/>
          <w:u w:val="single"/>
          <w:lang w:val="sr-Latn-CS"/>
        </w:rPr>
        <w:t>dr Brajušković Goran (član)</w:t>
      </w:r>
    </w:p>
    <w:p w14:paraId="5D7AB013" w14:textId="77777777" w:rsidR="002F3873" w:rsidRDefault="002F3873" w:rsidP="00925E2A">
      <w:pPr>
        <w:jc w:val="both"/>
        <w:rPr>
          <w:rFonts w:asciiTheme="minorHAnsi" w:hAnsiTheme="minorHAnsi" w:cstheme="minorHAnsi"/>
          <w:b/>
          <w:lang w:val="pl-PL"/>
        </w:rPr>
      </w:pPr>
    </w:p>
    <w:p w14:paraId="46C1C2BC" w14:textId="77777777" w:rsidR="003927AD" w:rsidRPr="00F623B8" w:rsidRDefault="003927AD" w:rsidP="00925E2A">
      <w:pPr>
        <w:jc w:val="both"/>
        <w:rPr>
          <w:rFonts w:asciiTheme="minorHAnsi" w:hAnsiTheme="minorHAnsi" w:cstheme="minorHAnsi"/>
          <w:b/>
          <w:lang w:val="pl-PL"/>
        </w:rPr>
      </w:pPr>
      <w:r w:rsidRPr="00F623B8">
        <w:rPr>
          <w:rFonts w:asciiTheme="minorHAnsi" w:hAnsiTheme="minorHAnsi" w:cstheme="minorHAnsi"/>
          <w:b/>
          <w:lang w:val="pl-PL"/>
        </w:rPr>
        <w:t>Držanje nastave na kursevima</w:t>
      </w:r>
    </w:p>
    <w:p w14:paraId="12588D7A" w14:textId="77777777" w:rsidR="00797B28" w:rsidRPr="00F623B8" w:rsidRDefault="00797B28" w:rsidP="00925E2A">
      <w:pPr>
        <w:jc w:val="both"/>
        <w:rPr>
          <w:rFonts w:asciiTheme="minorHAnsi" w:hAnsiTheme="minorHAnsi" w:cstheme="minorHAnsi"/>
          <w:b/>
          <w:lang w:val="pl-PL"/>
        </w:rPr>
      </w:pPr>
    </w:p>
    <w:p w14:paraId="6A38395D" w14:textId="77777777" w:rsidR="008A21DD" w:rsidRPr="00F623B8" w:rsidRDefault="008A21DD" w:rsidP="00925E2A">
      <w:pPr>
        <w:jc w:val="both"/>
        <w:rPr>
          <w:rFonts w:asciiTheme="minorHAnsi" w:hAnsiTheme="minorHAnsi" w:cstheme="minorHAnsi"/>
          <w:i/>
          <w:lang w:val="pl-PL"/>
        </w:rPr>
      </w:pPr>
      <w:r w:rsidRPr="00F623B8">
        <w:rPr>
          <w:rFonts w:asciiTheme="minorHAnsi" w:hAnsiTheme="minorHAnsi" w:cstheme="minorHAnsi"/>
          <w:b/>
          <w:lang w:val="pl-PL"/>
        </w:rPr>
        <w:t xml:space="preserve">Držanje nastave na kursevima za koje je kandidat uradio program </w:t>
      </w:r>
    </w:p>
    <w:p w14:paraId="09FD9FE5" w14:textId="77777777" w:rsidR="00797B28" w:rsidRPr="00F623B8" w:rsidRDefault="00797B28" w:rsidP="00925E2A">
      <w:pPr>
        <w:jc w:val="both"/>
        <w:rPr>
          <w:rFonts w:asciiTheme="minorHAnsi" w:hAnsiTheme="minorHAnsi" w:cstheme="minorHAnsi"/>
          <w:bCs/>
          <w:lang w:val="pl-PL"/>
        </w:rPr>
      </w:pPr>
    </w:p>
    <w:p w14:paraId="2FD8BFF4" w14:textId="161DFD00" w:rsidR="00F914C3" w:rsidRDefault="003927AD" w:rsidP="00925E2A">
      <w:pPr>
        <w:numPr>
          <w:ins w:id="1" w:author="Unknown"/>
        </w:numPr>
        <w:jc w:val="both"/>
        <w:rPr>
          <w:rFonts w:asciiTheme="minorHAnsi" w:hAnsiTheme="minorHAnsi" w:cstheme="minorHAnsi"/>
          <w:bCs/>
          <w:lang w:val="pl-PL"/>
        </w:rPr>
      </w:pPr>
      <w:r w:rsidRPr="00F623B8">
        <w:rPr>
          <w:rFonts w:asciiTheme="minorHAnsi" w:hAnsiTheme="minorHAnsi" w:cstheme="minorHAnsi"/>
          <w:bCs/>
          <w:lang w:val="pl-PL"/>
        </w:rPr>
        <w:t>osnovne studije</w:t>
      </w:r>
    </w:p>
    <w:p w14:paraId="043DF9ED" w14:textId="77777777" w:rsidR="0026216A" w:rsidRPr="00F623B8" w:rsidRDefault="0026216A" w:rsidP="00925E2A">
      <w:pPr>
        <w:jc w:val="both"/>
        <w:rPr>
          <w:rFonts w:asciiTheme="minorHAnsi" w:hAnsiTheme="minorHAnsi" w:cstheme="minorHAnsi"/>
          <w:bCs/>
          <w:lang w:val="pl-PL"/>
        </w:rPr>
      </w:pPr>
    </w:p>
    <w:p w14:paraId="69309728" w14:textId="2A6EFAB1" w:rsidR="00B264BF" w:rsidRPr="00466480" w:rsidRDefault="00B264BF" w:rsidP="00F914C3">
      <w:pPr>
        <w:rPr>
          <w:rFonts w:asciiTheme="minorHAnsi" w:hAnsiTheme="minorHAnsi" w:cstheme="minorHAnsi"/>
          <w:bCs/>
          <w:lang w:val="sr-Latn-CS"/>
        </w:rPr>
      </w:pPr>
      <w:r w:rsidRPr="00F623B8">
        <w:rPr>
          <w:rFonts w:asciiTheme="minorHAnsi" w:hAnsiTheme="minorHAnsi" w:cstheme="minorHAnsi"/>
          <w:bCs/>
          <w:lang w:val="sr-Latn-CS"/>
        </w:rPr>
        <w:t>2017</w:t>
      </w:r>
      <w:r w:rsidR="0019097B">
        <w:rPr>
          <w:rFonts w:asciiTheme="minorHAnsi" w:hAnsiTheme="minorHAnsi" w:cstheme="minorHAnsi"/>
          <w:bCs/>
          <w:lang w:val="sr-Latn-CS"/>
        </w:rPr>
        <w:t xml:space="preserve"> </w:t>
      </w:r>
      <w:r w:rsidR="0019097B" w:rsidRPr="00F623B8">
        <w:rPr>
          <w:rFonts w:asciiTheme="minorHAnsi" w:hAnsiTheme="minorHAnsi" w:cstheme="minorHAnsi"/>
          <w:lang w:val="sr-Latn-CS"/>
        </w:rPr>
        <w:t>–</w:t>
      </w:r>
      <w:r w:rsidRPr="00F623B8">
        <w:rPr>
          <w:rFonts w:asciiTheme="minorHAnsi" w:hAnsiTheme="minorHAnsi" w:cstheme="minorHAnsi"/>
          <w:bCs/>
          <w:lang w:val="sr-Latn-CS"/>
        </w:rPr>
        <w:tab/>
      </w:r>
      <w:r w:rsidRPr="00F623B8">
        <w:rPr>
          <w:rFonts w:asciiTheme="minorHAnsi" w:hAnsiTheme="minorHAnsi" w:cstheme="minorHAnsi"/>
          <w:bCs/>
          <w:lang w:val="sr-Latn-CS"/>
        </w:rPr>
        <w:tab/>
      </w:r>
      <w:r w:rsidRPr="00F623B8">
        <w:rPr>
          <w:rFonts w:asciiTheme="minorHAnsi" w:hAnsiTheme="minorHAnsi" w:cstheme="minorHAnsi"/>
          <w:b/>
          <w:bCs/>
          <w:lang w:val="sr-Latn-CS"/>
        </w:rPr>
        <w:t>Istorija biologije</w:t>
      </w:r>
      <w:r w:rsidR="00466480">
        <w:rPr>
          <w:rFonts w:asciiTheme="minorHAnsi" w:hAnsiTheme="minorHAnsi" w:cstheme="minorHAnsi"/>
          <w:b/>
          <w:bCs/>
          <w:lang w:val="sr-Latn-CS"/>
        </w:rPr>
        <w:t xml:space="preserve"> </w:t>
      </w:r>
      <w:r w:rsidR="00466480" w:rsidRPr="00466480">
        <w:rPr>
          <w:rFonts w:asciiTheme="minorHAnsi" w:hAnsiTheme="minorHAnsi" w:cstheme="minorHAnsi"/>
          <w:bCs/>
          <w:lang w:val="sr-Latn-CS"/>
        </w:rPr>
        <w:t>– izborni predmet</w:t>
      </w:r>
      <w:r w:rsidR="00E5775C">
        <w:rPr>
          <w:rFonts w:asciiTheme="minorHAnsi" w:hAnsiTheme="minorHAnsi" w:cstheme="minorHAnsi"/>
          <w:bCs/>
          <w:lang w:val="sr-Latn-CS"/>
        </w:rPr>
        <w:t xml:space="preserve"> za sve studijske grupe</w:t>
      </w:r>
    </w:p>
    <w:p w14:paraId="0823B998" w14:textId="6B637712" w:rsidR="00B264BF" w:rsidRPr="00F914C3" w:rsidRDefault="003927AD" w:rsidP="00466480">
      <w:pPr>
        <w:ind w:left="1410" w:hanging="1410"/>
        <w:jc w:val="both"/>
        <w:rPr>
          <w:rFonts w:asciiTheme="minorHAnsi" w:hAnsiTheme="minorHAnsi" w:cstheme="minorHAnsi"/>
          <w:b/>
          <w:lang w:val="pl-PL"/>
        </w:rPr>
      </w:pPr>
      <w:r w:rsidRPr="00F623B8">
        <w:rPr>
          <w:rFonts w:asciiTheme="minorHAnsi" w:hAnsiTheme="minorHAnsi" w:cstheme="minorHAnsi"/>
          <w:lang w:val="pl-PL"/>
        </w:rPr>
        <w:t>2005</w:t>
      </w:r>
      <w:r w:rsidR="0019097B">
        <w:rPr>
          <w:rFonts w:asciiTheme="minorHAnsi" w:hAnsiTheme="minorHAnsi" w:cstheme="minorHAnsi"/>
          <w:lang w:val="pl-PL"/>
        </w:rPr>
        <w:t xml:space="preserve"> </w:t>
      </w:r>
      <w:r w:rsidR="0019097B" w:rsidRPr="00F623B8">
        <w:rPr>
          <w:rFonts w:asciiTheme="minorHAnsi" w:hAnsiTheme="minorHAnsi" w:cstheme="minorHAnsi"/>
          <w:lang w:val="sr-Latn-CS"/>
        </w:rPr>
        <w:t>–</w:t>
      </w:r>
      <w:r w:rsidRPr="00F623B8">
        <w:rPr>
          <w:rFonts w:asciiTheme="minorHAnsi" w:hAnsiTheme="minorHAnsi" w:cstheme="minorHAnsi"/>
          <w:lang w:val="pl-PL"/>
        </w:rPr>
        <w:tab/>
      </w:r>
      <w:r w:rsidR="00677179" w:rsidRPr="00F623B8">
        <w:rPr>
          <w:rFonts w:asciiTheme="minorHAnsi" w:hAnsiTheme="minorHAnsi" w:cstheme="minorHAnsi"/>
          <w:lang w:val="pl-PL"/>
        </w:rPr>
        <w:tab/>
      </w:r>
      <w:r w:rsidRPr="00F623B8">
        <w:rPr>
          <w:rFonts w:asciiTheme="minorHAnsi" w:hAnsiTheme="minorHAnsi" w:cstheme="minorHAnsi"/>
          <w:b/>
          <w:lang w:val="pl-PL"/>
        </w:rPr>
        <w:t>Molekularna genetika</w:t>
      </w:r>
      <w:r w:rsidRPr="00F623B8">
        <w:rPr>
          <w:rFonts w:asciiTheme="minorHAnsi" w:hAnsiTheme="minorHAnsi" w:cstheme="minorHAnsi"/>
          <w:lang w:val="pl-PL"/>
        </w:rPr>
        <w:t>, Biološki fakulte</w:t>
      </w:r>
      <w:r w:rsidR="00B71B4D" w:rsidRPr="00F623B8">
        <w:rPr>
          <w:rFonts w:asciiTheme="minorHAnsi" w:hAnsiTheme="minorHAnsi" w:cstheme="minorHAnsi"/>
          <w:lang w:val="pl-PL"/>
        </w:rPr>
        <w:t xml:space="preserve">t, Univerzitet u Beogradu </w:t>
      </w:r>
      <w:r w:rsidR="00466480">
        <w:rPr>
          <w:rFonts w:asciiTheme="minorHAnsi" w:hAnsiTheme="minorHAnsi" w:cstheme="minorHAnsi"/>
          <w:bCs/>
          <w:lang w:val="sr-Latn-CS"/>
        </w:rPr>
        <w:t>- obavezni predmet</w:t>
      </w:r>
    </w:p>
    <w:p w14:paraId="5D93AA73" w14:textId="4E5AAF20" w:rsidR="00B264BF" w:rsidRPr="00F914C3" w:rsidRDefault="00B264BF" w:rsidP="00466480">
      <w:pPr>
        <w:ind w:left="1410" w:hanging="1410"/>
        <w:jc w:val="both"/>
        <w:rPr>
          <w:rFonts w:asciiTheme="minorHAnsi" w:hAnsiTheme="minorHAnsi" w:cstheme="minorHAnsi"/>
          <w:b/>
          <w:lang w:val="pl-PL"/>
        </w:rPr>
      </w:pPr>
      <w:r w:rsidRPr="00F623B8">
        <w:rPr>
          <w:rFonts w:asciiTheme="minorHAnsi" w:hAnsiTheme="minorHAnsi" w:cstheme="minorHAnsi"/>
          <w:lang w:val="sr-Latn-CS"/>
        </w:rPr>
        <w:t>2012</w:t>
      </w:r>
      <w:r w:rsidR="0019097B">
        <w:rPr>
          <w:rFonts w:asciiTheme="minorHAnsi" w:hAnsiTheme="minorHAnsi" w:cstheme="minorHAnsi"/>
          <w:lang w:val="sr-Latn-CS"/>
        </w:rPr>
        <w:t xml:space="preserve"> </w:t>
      </w:r>
      <w:r w:rsidR="0019097B" w:rsidRPr="00F623B8">
        <w:rPr>
          <w:rFonts w:asciiTheme="minorHAnsi" w:hAnsiTheme="minorHAnsi" w:cstheme="minorHAnsi"/>
          <w:lang w:val="sr-Latn-CS"/>
        </w:rPr>
        <w:t>–</w:t>
      </w:r>
      <w:r w:rsidRPr="00F623B8">
        <w:rPr>
          <w:rFonts w:asciiTheme="minorHAnsi" w:hAnsiTheme="minorHAnsi" w:cstheme="minorHAnsi"/>
          <w:lang w:val="sr-Latn-CS"/>
        </w:rPr>
        <w:tab/>
      </w:r>
      <w:r w:rsidRPr="00F623B8">
        <w:rPr>
          <w:rFonts w:asciiTheme="minorHAnsi" w:hAnsiTheme="minorHAnsi" w:cstheme="minorHAnsi"/>
          <w:lang w:val="sr-Latn-CS"/>
        </w:rPr>
        <w:tab/>
      </w:r>
      <w:r w:rsidRPr="00F623B8">
        <w:rPr>
          <w:rFonts w:asciiTheme="minorHAnsi" w:hAnsiTheme="minorHAnsi" w:cstheme="minorHAnsi"/>
          <w:b/>
          <w:lang w:val="sr-Latn-CS"/>
        </w:rPr>
        <w:t>Molekularna biologija ćelije</w:t>
      </w:r>
      <w:r w:rsidRPr="00F623B8">
        <w:rPr>
          <w:rFonts w:asciiTheme="minorHAnsi" w:hAnsiTheme="minorHAnsi" w:cstheme="minorHAnsi"/>
          <w:lang w:val="sr-Latn-CS"/>
        </w:rPr>
        <w:t xml:space="preserve">, Biološki fakultet, Univerzitet u Beogradu </w:t>
      </w:r>
      <w:r w:rsidR="00466480">
        <w:rPr>
          <w:rFonts w:asciiTheme="minorHAnsi" w:hAnsiTheme="minorHAnsi" w:cstheme="minorHAnsi"/>
          <w:bCs/>
          <w:lang w:val="sr-Latn-CS"/>
        </w:rPr>
        <w:t>- obavezni predmet</w:t>
      </w:r>
    </w:p>
    <w:p w14:paraId="5B499F52" w14:textId="77777777" w:rsidR="0019097B" w:rsidRPr="00F623B8" w:rsidRDefault="0019097B" w:rsidP="0019097B">
      <w:pPr>
        <w:ind w:left="1410" w:hanging="1410"/>
        <w:jc w:val="both"/>
        <w:rPr>
          <w:rFonts w:asciiTheme="minorHAnsi" w:hAnsiTheme="minorHAnsi" w:cstheme="minorHAnsi"/>
          <w:bCs/>
          <w:lang w:val="sr-Latn-CS"/>
        </w:rPr>
      </w:pPr>
      <w:r w:rsidRPr="00F623B8">
        <w:rPr>
          <w:rFonts w:asciiTheme="minorHAnsi" w:hAnsiTheme="minorHAnsi" w:cstheme="minorHAnsi"/>
          <w:bCs/>
          <w:lang w:val="sr-Latn-CS"/>
        </w:rPr>
        <w:t xml:space="preserve">2017 </w:t>
      </w:r>
      <w:r w:rsidRPr="00F623B8">
        <w:rPr>
          <w:rFonts w:asciiTheme="minorHAnsi" w:hAnsiTheme="minorHAnsi" w:cstheme="minorHAnsi"/>
          <w:lang w:val="sr-Latn-CS"/>
        </w:rPr>
        <w:t>–</w:t>
      </w:r>
      <w:r w:rsidRPr="00F623B8">
        <w:rPr>
          <w:rFonts w:asciiTheme="minorHAnsi" w:hAnsiTheme="minorHAnsi" w:cstheme="minorHAnsi"/>
          <w:bCs/>
          <w:lang w:val="sr-Latn-CS"/>
        </w:rPr>
        <w:t xml:space="preserve"> </w:t>
      </w:r>
      <w:r>
        <w:rPr>
          <w:rFonts w:asciiTheme="minorHAnsi" w:hAnsiTheme="minorHAnsi" w:cstheme="minorHAnsi"/>
          <w:bCs/>
          <w:lang w:val="sr-Latn-CS"/>
        </w:rPr>
        <w:t>2024</w:t>
      </w:r>
      <w:r w:rsidRPr="00F623B8">
        <w:rPr>
          <w:rFonts w:asciiTheme="minorHAnsi" w:hAnsiTheme="minorHAnsi" w:cstheme="minorHAnsi"/>
          <w:bCs/>
          <w:lang w:val="sr-Latn-CS"/>
        </w:rPr>
        <w:tab/>
      </w:r>
      <w:r w:rsidRPr="00F623B8">
        <w:rPr>
          <w:rFonts w:asciiTheme="minorHAnsi" w:hAnsiTheme="minorHAnsi" w:cstheme="minorHAnsi"/>
          <w:b/>
          <w:bCs/>
          <w:lang w:val="sr-Latn-CS"/>
        </w:rPr>
        <w:t>Molekularna biologija</w:t>
      </w:r>
      <w:r w:rsidRPr="00F623B8">
        <w:rPr>
          <w:rFonts w:asciiTheme="minorHAnsi" w:hAnsiTheme="minorHAnsi" w:cstheme="minorHAnsi"/>
          <w:bCs/>
          <w:lang w:val="sr-Latn-CS"/>
        </w:rPr>
        <w:t>, studijska grupa Biologija, u saradnji sa prof. dr Dušankom Savić-Pavićević (nastavnici na kursu doc. dr Miljana Kecmanović i doc. dr Milica Keckarević-Marković)</w:t>
      </w:r>
      <w:r w:rsidRPr="00F623B8">
        <w:rPr>
          <w:rFonts w:asciiTheme="minorHAnsi" w:hAnsiTheme="minorHAnsi" w:cstheme="minorHAnsi"/>
          <w:bCs/>
          <w:lang w:val="sr-Latn-CS"/>
        </w:rPr>
        <w:tab/>
      </w:r>
      <w:r>
        <w:rPr>
          <w:rFonts w:asciiTheme="minorHAnsi" w:hAnsiTheme="minorHAnsi" w:cstheme="minorHAnsi"/>
          <w:bCs/>
          <w:lang w:val="sr-Latn-CS"/>
        </w:rPr>
        <w:t xml:space="preserve"> - obavezni predmet</w:t>
      </w:r>
    </w:p>
    <w:p w14:paraId="04FEDA65" w14:textId="2A434919" w:rsidR="00F914C3" w:rsidRDefault="003927AD" w:rsidP="00466480">
      <w:pPr>
        <w:ind w:left="1410" w:hanging="1410"/>
        <w:jc w:val="both"/>
        <w:rPr>
          <w:rFonts w:asciiTheme="minorHAnsi" w:hAnsiTheme="minorHAnsi" w:cstheme="minorHAnsi"/>
          <w:b/>
          <w:lang w:val="pl-PL"/>
        </w:rPr>
      </w:pPr>
      <w:r w:rsidRPr="00F623B8">
        <w:rPr>
          <w:rFonts w:asciiTheme="minorHAnsi" w:hAnsiTheme="minorHAnsi" w:cstheme="minorHAnsi"/>
          <w:lang w:val="pl-PL"/>
        </w:rPr>
        <w:t>2006</w:t>
      </w:r>
      <w:r w:rsidR="0019097B">
        <w:rPr>
          <w:rFonts w:asciiTheme="minorHAnsi" w:hAnsiTheme="minorHAnsi" w:cstheme="minorHAnsi"/>
          <w:lang w:val="pl-PL"/>
        </w:rPr>
        <w:t xml:space="preserve"> </w:t>
      </w:r>
      <w:r w:rsidR="0019097B" w:rsidRPr="00F623B8">
        <w:rPr>
          <w:rFonts w:asciiTheme="minorHAnsi" w:hAnsiTheme="minorHAnsi" w:cstheme="minorHAnsi"/>
          <w:lang w:val="sr-Latn-CS"/>
        </w:rPr>
        <w:t>–</w:t>
      </w:r>
      <w:r w:rsidR="00677179" w:rsidRPr="00F623B8">
        <w:rPr>
          <w:rFonts w:asciiTheme="minorHAnsi" w:hAnsiTheme="minorHAnsi" w:cstheme="minorHAnsi"/>
          <w:lang w:val="pl-PL"/>
        </w:rPr>
        <w:t xml:space="preserve"> 2017</w:t>
      </w:r>
      <w:r w:rsidRPr="00F623B8">
        <w:rPr>
          <w:rFonts w:asciiTheme="minorHAnsi" w:hAnsiTheme="minorHAnsi" w:cstheme="minorHAnsi"/>
          <w:lang w:val="pl-PL"/>
        </w:rPr>
        <w:tab/>
      </w:r>
      <w:r w:rsidRPr="00F623B8">
        <w:rPr>
          <w:rFonts w:asciiTheme="minorHAnsi" w:hAnsiTheme="minorHAnsi" w:cstheme="minorHAnsi"/>
          <w:b/>
          <w:lang w:val="pl-PL"/>
        </w:rPr>
        <w:t>Molekulska genetika</w:t>
      </w:r>
      <w:r w:rsidRPr="00F623B8">
        <w:rPr>
          <w:rFonts w:asciiTheme="minorHAnsi" w:hAnsiTheme="minorHAnsi" w:cstheme="minorHAnsi"/>
          <w:lang w:val="pl-PL"/>
        </w:rPr>
        <w:t>, Hemijski fakulte</w:t>
      </w:r>
      <w:r w:rsidR="00B71B4D" w:rsidRPr="00F623B8">
        <w:rPr>
          <w:rFonts w:asciiTheme="minorHAnsi" w:hAnsiTheme="minorHAnsi" w:cstheme="minorHAnsi"/>
          <w:lang w:val="pl-PL"/>
        </w:rPr>
        <w:t xml:space="preserve">t, Univerzitet u Beogradu </w:t>
      </w:r>
      <w:r w:rsidR="00466480">
        <w:rPr>
          <w:rFonts w:asciiTheme="minorHAnsi" w:hAnsiTheme="minorHAnsi" w:cstheme="minorHAnsi"/>
          <w:bCs/>
          <w:lang w:val="sr-Latn-CS"/>
        </w:rPr>
        <w:t>- obavezni predmet</w:t>
      </w:r>
    </w:p>
    <w:p w14:paraId="400CF549" w14:textId="481DD090" w:rsidR="00B264BF" w:rsidRPr="00F914C3" w:rsidRDefault="00B14B4E" w:rsidP="00466480">
      <w:pPr>
        <w:ind w:left="1410" w:hanging="1410"/>
        <w:jc w:val="both"/>
        <w:rPr>
          <w:rFonts w:asciiTheme="minorHAnsi" w:hAnsiTheme="minorHAnsi" w:cstheme="minorHAnsi"/>
          <w:b/>
          <w:lang w:val="pl-PL"/>
        </w:rPr>
      </w:pPr>
      <w:r w:rsidRPr="00F623B8">
        <w:rPr>
          <w:rFonts w:asciiTheme="minorHAnsi" w:hAnsiTheme="minorHAnsi" w:cstheme="minorHAnsi"/>
          <w:lang w:val="sr-Latn-CS"/>
        </w:rPr>
        <w:t>201</w:t>
      </w:r>
      <w:r w:rsidR="00816003" w:rsidRPr="00F623B8">
        <w:rPr>
          <w:rFonts w:asciiTheme="minorHAnsi" w:hAnsiTheme="minorHAnsi" w:cstheme="minorHAnsi"/>
          <w:lang w:val="sr-Latn-CS"/>
        </w:rPr>
        <w:t>5</w:t>
      </w:r>
      <w:r w:rsidR="0019097B">
        <w:rPr>
          <w:rFonts w:asciiTheme="minorHAnsi" w:hAnsiTheme="minorHAnsi" w:cstheme="minorHAnsi"/>
          <w:lang w:val="sr-Latn-CS"/>
        </w:rPr>
        <w:t xml:space="preserve"> </w:t>
      </w:r>
      <w:r w:rsidR="0019097B" w:rsidRPr="00F623B8">
        <w:rPr>
          <w:rFonts w:asciiTheme="minorHAnsi" w:hAnsiTheme="minorHAnsi" w:cstheme="minorHAnsi"/>
          <w:lang w:val="sr-Latn-CS"/>
        </w:rPr>
        <w:t>–</w:t>
      </w:r>
      <w:r w:rsidR="00B264BF" w:rsidRPr="00F623B8">
        <w:rPr>
          <w:rFonts w:asciiTheme="minorHAnsi" w:hAnsiTheme="minorHAnsi" w:cstheme="minorHAnsi"/>
          <w:lang w:val="sr-Latn-CS"/>
        </w:rPr>
        <w:t xml:space="preserve"> 2018</w:t>
      </w:r>
      <w:r w:rsidRPr="00F623B8">
        <w:rPr>
          <w:rFonts w:asciiTheme="minorHAnsi" w:hAnsiTheme="minorHAnsi" w:cstheme="minorHAnsi"/>
          <w:lang w:val="sr-Latn-CS"/>
        </w:rPr>
        <w:tab/>
      </w:r>
      <w:r w:rsidRPr="00F623B8">
        <w:rPr>
          <w:rFonts w:asciiTheme="minorHAnsi" w:hAnsiTheme="minorHAnsi" w:cstheme="minorHAnsi"/>
          <w:b/>
          <w:lang w:val="sr-Latn-CS"/>
        </w:rPr>
        <w:t>Molekularna biologija eukariota</w:t>
      </w:r>
      <w:r w:rsidR="000A765D" w:rsidRPr="00F623B8">
        <w:rPr>
          <w:rFonts w:asciiTheme="minorHAnsi" w:hAnsiTheme="minorHAnsi" w:cstheme="minorHAnsi"/>
          <w:lang w:val="sr-Latn-CS"/>
        </w:rPr>
        <w:t>, Biološki fakultet</w:t>
      </w:r>
      <w:r w:rsidRPr="00F623B8">
        <w:rPr>
          <w:rFonts w:asciiTheme="minorHAnsi" w:hAnsiTheme="minorHAnsi" w:cstheme="minorHAnsi"/>
          <w:lang w:val="sr-Latn-CS"/>
        </w:rPr>
        <w:t xml:space="preserve">, Univerzitet u Beogradu </w:t>
      </w:r>
      <w:r w:rsidR="00466480">
        <w:rPr>
          <w:rFonts w:asciiTheme="minorHAnsi" w:hAnsiTheme="minorHAnsi" w:cstheme="minorHAnsi"/>
          <w:bCs/>
          <w:lang w:val="sr-Latn-CS"/>
        </w:rPr>
        <w:t>- obavezni predmet</w:t>
      </w:r>
    </w:p>
    <w:p w14:paraId="4C2ACBE2" w14:textId="1CA0FF78" w:rsidR="00B264BF" w:rsidRPr="00F914C3" w:rsidRDefault="00B264BF" w:rsidP="00F914C3">
      <w:pPr>
        <w:ind w:left="1440" w:hanging="1440"/>
        <w:jc w:val="both"/>
        <w:rPr>
          <w:rFonts w:asciiTheme="minorHAnsi" w:hAnsiTheme="minorHAnsi" w:cstheme="minorHAnsi"/>
          <w:lang w:val="sr-Latn-CS"/>
        </w:rPr>
      </w:pPr>
      <w:r w:rsidRPr="00F623B8">
        <w:rPr>
          <w:rFonts w:asciiTheme="minorHAnsi" w:hAnsiTheme="minorHAnsi" w:cstheme="minorHAnsi"/>
          <w:lang w:val="sr-Latn-CS"/>
        </w:rPr>
        <w:t>2010</w:t>
      </w:r>
      <w:r w:rsidR="0019097B">
        <w:rPr>
          <w:rFonts w:asciiTheme="minorHAnsi" w:hAnsiTheme="minorHAnsi" w:cstheme="minorHAnsi"/>
          <w:lang w:val="sr-Latn-CS"/>
        </w:rPr>
        <w:t xml:space="preserve"> </w:t>
      </w:r>
      <w:r w:rsidR="0019097B" w:rsidRPr="00F623B8">
        <w:rPr>
          <w:rFonts w:asciiTheme="minorHAnsi" w:hAnsiTheme="minorHAnsi" w:cstheme="minorHAnsi"/>
          <w:lang w:val="sr-Latn-CS"/>
        </w:rPr>
        <w:t>–</w:t>
      </w:r>
      <w:r w:rsidR="0019097B">
        <w:rPr>
          <w:rFonts w:asciiTheme="minorHAnsi" w:hAnsiTheme="minorHAnsi" w:cstheme="minorHAnsi"/>
          <w:lang w:val="sr-Latn-CS"/>
        </w:rPr>
        <w:t xml:space="preserve"> </w:t>
      </w:r>
      <w:r w:rsidRPr="00F623B8">
        <w:rPr>
          <w:rFonts w:asciiTheme="minorHAnsi" w:hAnsiTheme="minorHAnsi" w:cstheme="minorHAnsi"/>
          <w:lang w:val="sr-Latn-CS"/>
        </w:rPr>
        <w:t>2012</w:t>
      </w:r>
      <w:r w:rsidRPr="00F623B8">
        <w:rPr>
          <w:rFonts w:asciiTheme="minorHAnsi" w:hAnsiTheme="minorHAnsi" w:cstheme="minorHAnsi"/>
          <w:lang w:val="sr-Latn-CS"/>
        </w:rPr>
        <w:tab/>
      </w:r>
      <w:r w:rsidRPr="00F623B8">
        <w:rPr>
          <w:rFonts w:asciiTheme="minorHAnsi" w:hAnsiTheme="minorHAnsi" w:cstheme="minorHAnsi"/>
          <w:b/>
          <w:lang w:val="sr-Latn-CS"/>
        </w:rPr>
        <w:t>Viši kurs molekularne biologije</w:t>
      </w:r>
      <w:r w:rsidRPr="00F623B8">
        <w:rPr>
          <w:rFonts w:asciiTheme="minorHAnsi" w:hAnsiTheme="minorHAnsi" w:cstheme="minorHAnsi"/>
          <w:lang w:val="sr-Latn-CS"/>
        </w:rPr>
        <w:t>, Biološki fakultet, Univerzitet u Beogradu</w:t>
      </w:r>
      <w:r w:rsidR="00466480">
        <w:rPr>
          <w:rFonts w:asciiTheme="minorHAnsi" w:hAnsiTheme="minorHAnsi" w:cstheme="minorHAnsi"/>
          <w:lang w:val="sr-Latn-CS"/>
        </w:rPr>
        <w:t xml:space="preserve"> </w:t>
      </w:r>
      <w:r w:rsidR="00466480">
        <w:rPr>
          <w:rFonts w:asciiTheme="minorHAnsi" w:hAnsiTheme="minorHAnsi" w:cstheme="minorHAnsi"/>
          <w:bCs/>
          <w:lang w:val="sr-Latn-CS"/>
        </w:rPr>
        <w:t>- obavezni predmet</w:t>
      </w:r>
    </w:p>
    <w:p w14:paraId="45220958" w14:textId="2FA3BF8D" w:rsidR="00CA7DBD" w:rsidRPr="00E95F07" w:rsidRDefault="00B264BF" w:rsidP="00E95F07">
      <w:pPr>
        <w:rPr>
          <w:rFonts w:asciiTheme="minorHAnsi" w:hAnsiTheme="minorHAnsi" w:cstheme="minorHAnsi"/>
          <w:bCs/>
          <w:lang w:val="sr-Latn-CS"/>
        </w:rPr>
      </w:pPr>
      <w:r w:rsidRPr="00F623B8">
        <w:rPr>
          <w:rFonts w:asciiTheme="minorHAnsi" w:hAnsiTheme="minorHAnsi" w:cstheme="minorHAnsi"/>
          <w:lang w:val="sr-Latn-CS"/>
        </w:rPr>
        <w:t>2008</w:t>
      </w:r>
      <w:r w:rsidR="0019097B">
        <w:rPr>
          <w:rFonts w:asciiTheme="minorHAnsi" w:hAnsiTheme="minorHAnsi" w:cstheme="minorHAnsi"/>
          <w:lang w:val="sr-Latn-CS"/>
        </w:rPr>
        <w:t xml:space="preserve"> </w:t>
      </w:r>
      <w:r w:rsidR="0019097B" w:rsidRPr="00F623B8">
        <w:rPr>
          <w:rFonts w:asciiTheme="minorHAnsi" w:hAnsiTheme="minorHAnsi" w:cstheme="minorHAnsi"/>
          <w:lang w:val="sr-Latn-CS"/>
        </w:rPr>
        <w:t>–</w:t>
      </w:r>
      <w:r w:rsidR="0019097B">
        <w:rPr>
          <w:rFonts w:asciiTheme="minorHAnsi" w:hAnsiTheme="minorHAnsi" w:cstheme="minorHAnsi"/>
          <w:lang w:val="sr-Latn-CS"/>
        </w:rPr>
        <w:t xml:space="preserve"> </w:t>
      </w:r>
      <w:r w:rsidRPr="00F623B8">
        <w:rPr>
          <w:rFonts w:asciiTheme="minorHAnsi" w:hAnsiTheme="minorHAnsi" w:cstheme="minorHAnsi"/>
          <w:lang w:val="sr-Latn-CS"/>
        </w:rPr>
        <w:t>2009</w:t>
      </w:r>
      <w:r w:rsidRPr="00F623B8">
        <w:rPr>
          <w:rFonts w:asciiTheme="minorHAnsi" w:hAnsiTheme="minorHAnsi" w:cstheme="minorHAnsi"/>
          <w:lang w:val="sr-Latn-CS"/>
        </w:rPr>
        <w:tab/>
      </w:r>
      <w:r w:rsidRPr="00F623B8">
        <w:rPr>
          <w:rFonts w:asciiTheme="minorHAnsi" w:hAnsiTheme="minorHAnsi" w:cstheme="minorHAnsi"/>
          <w:b/>
          <w:lang w:val="sr-Latn-CS"/>
        </w:rPr>
        <w:t>Biologija na internetu</w:t>
      </w:r>
      <w:r w:rsidR="00466480">
        <w:rPr>
          <w:rFonts w:asciiTheme="minorHAnsi" w:hAnsiTheme="minorHAnsi" w:cstheme="minorHAnsi"/>
          <w:b/>
          <w:lang w:val="sr-Latn-CS"/>
        </w:rPr>
        <w:t xml:space="preserve"> </w:t>
      </w:r>
      <w:r w:rsidR="00466480" w:rsidRPr="00466480">
        <w:rPr>
          <w:rFonts w:asciiTheme="minorHAnsi" w:hAnsiTheme="minorHAnsi" w:cstheme="minorHAnsi"/>
          <w:bCs/>
          <w:lang w:val="sr-Latn-CS"/>
        </w:rPr>
        <w:t>– izborni predmet</w:t>
      </w:r>
    </w:p>
    <w:p w14:paraId="58A9B052" w14:textId="77777777" w:rsidR="0026216A" w:rsidRDefault="0026216A" w:rsidP="00E95F07">
      <w:pPr>
        <w:ind w:left="1440" w:hanging="1440"/>
        <w:jc w:val="both"/>
        <w:rPr>
          <w:rFonts w:asciiTheme="minorHAnsi" w:hAnsiTheme="minorHAnsi" w:cstheme="minorHAnsi"/>
          <w:lang w:val="sr-Latn-CS"/>
        </w:rPr>
      </w:pPr>
    </w:p>
    <w:p w14:paraId="6EFC3C63" w14:textId="15EAA2C3" w:rsidR="008E12DC" w:rsidRDefault="003927AD" w:rsidP="00E95F07">
      <w:pPr>
        <w:ind w:left="1440" w:hanging="1440"/>
        <w:jc w:val="both"/>
        <w:rPr>
          <w:rFonts w:asciiTheme="minorHAnsi" w:hAnsiTheme="minorHAnsi" w:cstheme="minorHAnsi"/>
          <w:lang w:val="sr-Latn-CS"/>
        </w:rPr>
      </w:pPr>
      <w:r w:rsidRPr="00F623B8">
        <w:rPr>
          <w:rFonts w:asciiTheme="minorHAnsi" w:hAnsiTheme="minorHAnsi" w:cstheme="minorHAnsi"/>
          <w:lang w:val="sr-Latn-CS"/>
        </w:rPr>
        <w:t>master studije</w:t>
      </w:r>
    </w:p>
    <w:p w14:paraId="00DE0E9D" w14:textId="77777777" w:rsidR="0026216A" w:rsidRPr="00F623B8" w:rsidRDefault="0026216A" w:rsidP="00E95F07">
      <w:pPr>
        <w:ind w:left="1440" w:hanging="1440"/>
        <w:jc w:val="both"/>
        <w:rPr>
          <w:rFonts w:asciiTheme="minorHAnsi" w:hAnsiTheme="minorHAnsi" w:cstheme="minorHAnsi"/>
          <w:lang w:val="sr-Latn-CS"/>
        </w:rPr>
      </w:pPr>
    </w:p>
    <w:p w14:paraId="3598E563" w14:textId="16071819" w:rsidR="007B7B78" w:rsidRPr="00E95F07" w:rsidRDefault="003927AD" w:rsidP="00E95F07">
      <w:pPr>
        <w:ind w:left="1440" w:hanging="1440"/>
        <w:jc w:val="both"/>
        <w:rPr>
          <w:rFonts w:asciiTheme="minorHAnsi" w:hAnsiTheme="minorHAnsi" w:cstheme="minorHAnsi"/>
          <w:lang w:val="sr-Latn-CS"/>
        </w:rPr>
      </w:pPr>
      <w:r w:rsidRPr="00F623B8">
        <w:rPr>
          <w:rFonts w:asciiTheme="minorHAnsi" w:hAnsiTheme="minorHAnsi" w:cstheme="minorHAnsi"/>
          <w:lang w:val="sr-Latn-CS"/>
        </w:rPr>
        <w:t>2011</w:t>
      </w:r>
      <w:r w:rsidR="0019097B">
        <w:rPr>
          <w:rFonts w:asciiTheme="minorHAnsi" w:hAnsiTheme="minorHAnsi" w:cstheme="minorHAnsi"/>
          <w:lang w:val="sr-Latn-CS"/>
        </w:rPr>
        <w:t xml:space="preserve"> </w:t>
      </w:r>
      <w:r w:rsidR="0019097B" w:rsidRPr="00F623B8">
        <w:rPr>
          <w:rFonts w:asciiTheme="minorHAnsi" w:hAnsiTheme="minorHAnsi" w:cstheme="minorHAnsi"/>
          <w:lang w:val="sr-Latn-CS"/>
        </w:rPr>
        <w:t>–</w:t>
      </w:r>
      <w:r w:rsidRPr="00F623B8">
        <w:rPr>
          <w:rFonts w:asciiTheme="minorHAnsi" w:hAnsiTheme="minorHAnsi" w:cstheme="minorHAnsi"/>
          <w:lang w:val="sr-Latn-CS"/>
        </w:rPr>
        <w:tab/>
      </w:r>
      <w:r w:rsidRPr="00F623B8">
        <w:rPr>
          <w:rFonts w:asciiTheme="minorHAnsi" w:hAnsiTheme="minorHAnsi" w:cstheme="minorHAnsi"/>
          <w:b/>
          <w:lang w:val="sr-Latn-CS"/>
        </w:rPr>
        <w:t>Molekularna biologija maligne ćelije</w:t>
      </w:r>
      <w:r w:rsidRPr="00F623B8">
        <w:rPr>
          <w:rFonts w:asciiTheme="minorHAnsi" w:hAnsiTheme="minorHAnsi" w:cstheme="minorHAnsi"/>
          <w:lang w:val="sr-Latn-CS"/>
        </w:rPr>
        <w:t>, Biološki fakulte</w:t>
      </w:r>
      <w:r w:rsidR="00B71B4D" w:rsidRPr="00F623B8">
        <w:rPr>
          <w:rFonts w:asciiTheme="minorHAnsi" w:hAnsiTheme="minorHAnsi" w:cstheme="minorHAnsi"/>
          <w:lang w:val="sr-Latn-CS"/>
        </w:rPr>
        <w:t>t, Univerzitet u Beogradu</w:t>
      </w:r>
      <w:r w:rsidR="00466480">
        <w:rPr>
          <w:rFonts w:asciiTheme="minorHAnsi" w:hAnsiTheme="minorHAnsi" w:cstheme="minorHAnsi"/>
          <w:bCs/>
          <w:lang w:val="sr-Latn-CS"/>
        </w:rPr>
        <w:t>- obavezni predmet</w:t>
      </w:r>
    </w:p>
    <w:p w14:paraId="61E341D3" w14:textId="77777777" w:rsidR="0026216A" w:rsidRDefault="0026216A" w:rsidP="00E95F07">
      <w:pPr>
        <w:ind w:left="1440" w:hanging="1440"/>
        <w:jc w:val="both"/>
        <w:rPr>
          <w:rFonts w:asciiTheme="minorHAnsi" w:hAnsiTheme="minorHAnsi" w:cstheme="minorHAnsi"/>
          <w:lang w:val="sr-Latn-CS"/>
        </w:rPr>
      </w:pPr>
    </w:p>
    <w:p w14:paraId="6056FBC2" w14:textId="00EC6F0E" w:rsidR="008E12DC" w:rsidRDefault="003927AD" w:rsidP="00E95F07">
      <w:pPr>
        <w:ind w:left="1440" w:hanging="1440"/>
        <w:jc w:val="both"/>
        <w:rPr>
          <w:rFonts w:asciiTheme="minorHAnsi" w:hAnsiTheme="minorHAnsi" w:cstheme="minorHAnsi"/>
          <w:lang w:val="sr-Latn-CS"/>
        </w:rPr>
      </w:pPr>
      <w:r w:rsidRPr="00F623B8">
        <w:rPr>
          <w:rFonts w:asciiTheme="minorHAnsi" w:hAnsiTheme="minorHAnsi" w:cstheme="minorHAnsi"/>
          <w:lang w:val="sr-Latn-CS"/>
        </w:rPr>
        <w:t>doktorske studije</w:t>
      </w:r>
    </w:p>
    <w:p w14:paraId="66611C9C" w14:textId="77777777" w:rsidR="0026216A" w:rsidRPr="00F623B8" w:rsidRDefault="0026216A" w:rsidP="00E95F07">
      <w:pPr>
        <w:ind w:left="1440" w:hanging="1440"/>
        <w:jc w:val="both"/>
        <w:rPr>
          <w:rFonts w:asciiTheme="minorHAnsi" w:hAnsiTheme="minorHAnsi" w:cstheme="minorHAnsi"/>
          <w:lang w:val="sr-Latn-CS"/>
        </w:rPr>
      </w:pPr>
    </w:p>
    <w:p w14:paraId="54E14DFB" w14:textId="6B9DF079" w:rsidR="006D7645" w:rsidRDefault="006D7645" w:rsidP="006D7645">
      <w:pPr>
        <w:ind w:left="1410" w:hanging="1410"/>
        <w:jc w:val="both"/>
        <w:rPr>
          <w:rFonts w:asciiTheme="minorHAnsi" w:hAnsiTheme="minorHAnsi" w:cstheme="minorHAnsi"/>
          <w:bCs/>
          <w:lang w:val="sr-Latn-CS"/>
        </w:rPr>
      </w:pPr>
      <w:r>
        <w:rPr>
          <w:rFonts w:asciiTheme="minorHAnsi" w:hAnsiTheme="minorHAnsi" w:cstheme="minorHAnsi"/>
          <w:bCs/>
          <w:lang w:val="sr-Latn-CS"/>
        </w:rPr>
        <w:t>2021</w:t>
      </w:r>
      <w:r w:rsidR="0019097B">
        <w:rPr>
          <w:rFonts w:asciiTheme="minorHAnsi" w:hAnsiTheme="minorHAnsi" w:cstheme="minorHAnsi"/>
          <w:bCs/>
          <w:lang w:val="sr-Latn-CS"/>
        </w:rPr>
        <w:t xml:space="preserve"> </w:t>
      </w:r>
      <w:r w:rsidR="0019097B" w:rsidRPr="00F623B8">
        <w:rPr>
          <w:rFonts w:asciiTheme="minorHAnsi" w:hAnsiTheme="minorHAnsi" w:cstheme="minorHAnsi"/>
          <w:lang w:val="sr-Latn-CS"/>
        </w:rPr>
        <w:t>–</w:t>
      </w:r>
      <w:r>
        <w:rPr>
          <w:rFonts w:asciiTheme="minorHAnsi" w:hAnsiTheme="minorHAnsi" w:cstheme="minorHAnsi"/>
          <w:bCs/>
          <w:lang w:val="sr-Latn-CS"/>
        </w:rPr>
        <w:tab/>
      </w:r>
      <w:r w:rsidRPr="006D7645">
        <w:rPr>
          <w:rFonts w:asciiTheme="minorHAnsi" w:hAnsiTheme="minorHAnsi" w:cstheme="minorHAnsi"/>
          <w:b/>
          <w:bCs/>
          <w:lang w:val="sr-Latn-CS"/>
        </w:rPr>
        <w:t>Molekularna patogeneza bolesti čoveka</w:t>
      </w:r>
      <w:r>
        <w:rPr>
          <w:rFonts w:asciiTheme="minorHAnsi" w:hAnsiTheme="minorHAnsi" w:cstheme="minorHAnsi"/>
          <w:bCs/>
          <w:lang w:val="sr-Latn-CS"/>
        </w:rPr>
        <w:t>.</w:t>
      </w:r>
      <w:r w:rsidRPr="006D7645">
        <w:rPr>
          <w:rFonts w:asciiTheme="minorHAnsi" w:hAnsiTheme="minorHAnsi" w:cstheme="minorHAnsi"/>
          <w:lang w:val="sr-Latn-CS"/>
        </w:rPr>
        <w:t xml:space="preserve"> </w:t>
      </w:r>
      <w:r w:rsidRPr="00F623B8">
        <w:rPr>
          <w:rFonts w:asciiTheme="minorHAnsi" w:hAnsiTheme="minorHAnsi" w:cstheme="minorHAnsi"/>
          <w:lang w:val="sr-Latn-CS"/>
        </w:rPr>
        <w:t>Biološki fakultet, Univerzitet u Beogradu</w:t>
      </w:r>
      <w:r>
        <w:rPr>
          <w:rFonts w:asciiTheme="minorHAnsi" w:hAnsiTheme="minorHAnsi" w:cstheme="minorHAnsi"/>
          <w:lang w:val="sr-Latn-CS"/>
        </w:rPr>
        <w:t xml:space="preserve"> </w:t>
      </w:r>
      <w:r w:rsidRPr="00466480">
        <w:rPr>
          <w:rFonts w:asciiTheme="minorHAnsi" w:hAnsiTheme="minorHAnsi" w:cstheme="minorHAnsi"/>
          <w:bCs/>
          <w:lang w:val="sr-Latn-CS"/>
        </w:rPr>
        <w:t>– izborni predmet</w:t>
      </w:r>
    </w:p>
    <w:p w14:paraId="6B5A9EDA" w14:textId="39C18FC9" w:rsidR="00EA6AD9" w:rsidRDefault="00E95F07" w:rsidP="00E95F07">
      <w:pPr>
        <w:ind w:left="1410" w:hanging="1410"/>
        <w:jc w:val="both"/>
        <w:rPr>
          <w:rFonts w:asciiTheme="minorHAnsi" w:hAnsiTheme="minorHAnsi" w:cstheme="minorHAnsi"/>
          <w:bCs/>
          <w:lang w:val="sr-Latn-CS"/>
        </w:rPr>
      </w:pPr>
      <w:r w:rsidRPr="00F623B8">
        <w:rPr>
          <w:rFonts w:asciiTheme="minorHAnsi" w:hAnsiTheme="minorHAnsi" w:cstheme="minorHAnsi"/>
          <w:lang w:val="sr-Latn-CS"/>
        </w:rPr>
        <w:lastRenderedPageBreak/>
        <w:t>2013</w:t>
      </w:r>
      <w:r w:rsidR="0019097B">
        <w:rPr>
          <w:rFonts w:asciiTheme="minorHAnsi" w:hAnsiTheme="minorHAnsi" w:cstheme="minorHAnsi"/>
          <w:lang w:val="sr-Latn-CS"/>
        </w:rPr>
        <w:t xml:space="preserve"> </w:t>
      </w:r>
      <w:r w:rsidR="0019097B" w:rsidRPr="00F623B8">
        <w:rPr>
          <w:rFonts w:asciiTheme="minorHAnsi" w:hAnsiTheme="minorHAnsi" w:cstheme="minorHAnsi"/>
          <w:lang w:val="sr-Latn-CS"/>
        </w:rPr>
        <w:t>–</w:t>
      </w:r>
      <w:r w:rsidR="0019097B">
        <w:rPr>
          <w:rFonts w:asciiTheme="minorHAnsi" w:hAnsiTheme="minorHAnsi" w:cstheme="minorHAnsi"/>
          <w:lang w:val="sr-Latn-CS"/>
        </w:rPr>
        <w:t xml:space="preserve"> </w:t>
      </w:r>
      <w:r>
        <w:rPr>
          <w:rFonts w:asciiTheme="minorHAnsi" w:hAnsiTheme="minorHAnsi" w:cstheme="minorHAnsi"/>
          <w:lang w:val="sr-Latn-CS"/>
        </w:rPr>
        <w:t>2020</w:t>
      </w:r>
      <w:r w:rsidRPr="00F623B8">
        <w:rPr>
          <w:rFonts w:asciiTheme="minorHAnsi" w:hAnsiTheme="minorHAnsi" w:cstheme="minorHAnsi"/>
          <w:lang w:val="sr-Latn-CS"/>
        </w:rPr>
        <w:tab/>
      </w:r>
      <w:r w:rsidRPr="00F623B8">
        <w:rPr>
          <w:rFonts w:asciiTheme="minorHAnsi" w:hAnsiTheme="minorHAnsi" w:cstheme="minorHAnsi"/>
          <w:lang w:val="sr-Latn-CS"/>
        </w:rPr>
        <w:tab/>
      </w:r>
      <w:r w:rsidRPr="00F623B8">
        <w:rPr>
          <w:rFonts w:asciiTheme="minorHAnsi" w:hAnsiTheme="minorHAnsi" w:cstheme="minorHAnsi"/>
          <w:b/>
          <w:lang w:val="sr-Latn-CS"/>
        </w:rPr>
        <w:t>Molekularna dijagnostika malignih bolesti</w:t>
      </w:r>
      <w:r w:rsidRPr="00F623B8">
        <w:rPr>
          <w:rFonts w:asciiTheme="minorHAnsi" w:hAnsiTheme="minorHAnsi" w:cstheme="minorHAnsi"/>
          <w:lang w:val="sr-Latn-CS"/>
        </w:rPr>
        <w:t>, Biološki fakultet, Univerzitet u Beogradu</w:t>
      </w:r>
      <w:r>
        <w:rPr>
          <w:rFonts w:asciiTheme="minorHAnsi" w:hAnsiTheme="minorHAnsi" w:cstheme="minorHAnsi"/>
          <w:lang w:val="sr-Latn-CS"/>
        </w:rPr>
        <w:t xml:space="preserve"> </w:t>
      </w:r>
      <w:r w:rsidRPr="00466480">
        <w:rPr>
          <w:rFonts w:asciiTheme="minorHAnsi" w:hAnsiTheme="minorHAnsi" w:cstheme="minorHAnsi"/>
          <w:bCs/>
          <w:lang w:val="sr-Latn-CS"/>
        </w:rPr>
        <w:t>– izborni predmet</w:t>
      </w:r>
    </w:p>
    <w:p w14:paraId="2ED53F86" w14:textId="77777777" w:rsidR="00E95F07" w:rsidRPr="00E95F07" w:rsidRDefault="00E95F07" w:rsidP="00E95F07">
      <w:pPr>
        <w:ind w:left="1410" w:hanging="1410"/>
        <w:jc w:val="both"/>
        <w:rPr>
          <w:rFonts w:asciiTheme="minorHAnsi" w:hAnsiTheme="minorHAnsi" w:cstheme="minorHAnsi"/>
          <w:bCs/>
          <w:lang w:val="sr-Latn-CS"/>
        </w:rPr>
      </w:pPr>
    </w:p>
    <w:p w14:paraId="54826C25" w14:textId="19CFACD3" w:rsidR="00CA5A16" w:rsidRPr="00F623B8" w:rsidRDefault="00F92003" w:rsidP="00925E2A">
      <w:pPr>
        <w:jc w:val="both"/>
        <w:rPr>
          <w:rFonts w:asciiTheme="minorHAnsi" w:hAnsiTheme="minorHAnsi" w:cstheme="minorHAnsi"/>
          <w:lang w:val="sr-Latn-CS"/>
        </w:rPr>
      </w:pPr>
      <w:r w:rsidRPr="00F623B8">
        <w:rPr>
          <w:rFonts w:asciiTheme="minorHAnsi" w:hAnsiTheme="minorHAnsi" w:cstheme="minorHAnsi"/>
          <w:lang w:val="sr-Latn-CS"/>
        </w:rPr>
        <w:t xml:space="preserve">Predavanja u okviru </w:t>
      </w:r>
      <w:r w:rsidRPr="00F623B8">
        <w:rPr>
          <w:rFonts w:asciiTheme="minorHAnsi" w:hAnsiTheme="minorHAnsi" w:cstheme="minorHAnsi"/>
          <w:bCs/>
          <w:lang w:val="sr-Latn-CS"/>
        </w:rPr>
        <w:t>doktorskih studija</w:t>
      </w:r>
      <w:r w:rsidRPr="00F623B8">
        <w:rPr>
          <w:rFonts w:asciiTheme="minorHAnsi" w:hAnsiTheme="minorHAnsi" w:cstheme="minorHAnsi"/>
          <w:lang w:val="sr-Latn-CS"/>
        </w:rPr>
        <w:t xml:space="preserve"> Biološkog fakulteta </w:t>
      </w:r>
      <w:r w:rsidR="00B30BD0" w:rsidRPr="00F623B8">
        <w:rPr>
          <w:rFonts w:asciiTheme="minorHAnsi" w:hAnsiTheme="minorHAnsi" w:cstheme="minorHAnsi"/>
          <w:lang w:val="sr-Latn-CS"/>
        </w:rPr>
        <w:t>(modul</w:t>
      </w:r>
      <w:r w:rsidR="00700CF6">
        <w:rPr>
          <w:rFonts w:asciiTheme="minorHAnsi" w:hAnsiTheme="minorHAnsi" w:cstheme="minorHAnsi"/>
          <w:lang w:val="sr-Latn-CS"/>
        </w:rPr>
        <w:t>i</w:t>
      </w:r>
      <w:r w:rsidR="00B30BD0" w:rsidRPr="00F623B8">
        <w:rPr>
          <w:rFonts w:asciiTheme="minorHAnsi" w:hAnsiTheme="minorHAnsi" w:cstheme="minorHAnsi"/>
          <w:lang w:val="sr-Latn-CS"/>
        </w:rPr>
        <w:t xml:space="preserve"> Molekularna biologija</w:t>
      </w:r>
      <w:r w:rsidR="00700CF6">
        <w:rPr>
          <w:rFonts w:asciiTheme="minorHAnsi" w:hAnsiTheme="minorHAnsi" w:cstheme="minorHAnsi"/>
          <w:lang w:val="sr-Latn-CS"/>
        </w:rPr>
        <w:t xml:space="preserve"> i Biologija</w:t>
      </w:r>
      <w:r w:rsidR="00B30BD0" w:rsidRPr="00F623B8">
        <w:rPr>
          <w:rFonts w:asciiTheme="minorHAnsi" w:hAnsiTheme="minorHAnsi" w:cstheme="minorHAnsi"/>
          <w:lang w:val="sr-Latn-CS"/>
        </w:rPr>
        <w:t xml:space="preserve">) </w:t>
      </w:r>
      <w:r w:rsidRPr="00F623B8">
        <w:rPr>
          <w:rFonts w:asciiTheme="minorHAnsi" w:hAnsiTheme="minorHAnsi" w:cstheme="minorHAnsi"/>
          <w:lang w:val="sr-Latn-CS"/>
        </w:rPr>
        <w:t xml:space="preserve">u okviru predmeta: </w:t>
      </w:r>
    </w:p>
    <w:p w14:paraId="6325B5F4" w14:textId="77777777" w:rsidR="0019097B" w:rsidRDefault="00CA5A16" w:rsidP="0019097B">
      <w:pPr>
        <w:overflowPunct w:val="0"/>
        <w:autoSpaceDE w:val="0"/>
        <w:autoSpaceDN w:val="0"/>
        <w:adjustRightInd w:val="0"/>
        <w:jc w:val="both"/>
        <w:textAlignment w:val="baseline"/>
        <w:rPr>
          <w:rFonts w:asciiTheme="minorHAnsi" w:hAnsiTheme="minorHAnsi" w:cstheme="minorHAnsi"/>
          <w:iCs/>
          <w:lang w:val="sr-Latn-CS"/>
        </w:rPr>
      </w:pPr>
      <w:r>
        <w:rPr>
          <w:rFonts w:asciiTheme="minorHAnsi" w:hAnsiTheme="minorHAnsi" w:cstheme="minorHAnsi"/>
          <w:i/>
          <w:lang w:val="sr-Latn-CS"/>
        </w:rPr>
        <w:t>2021</w:t>
      </w:r>
      <w:r w:rsidR="0019097B">
        <w:rPr>
          <w:rFonts w:asciiTheme="minorHAnsi" w:hAnsiTheme="minorHAnsi" w:cstheme="minorHAnsi"/>
          <w:i/>
          <w:lang w:val="sr-Latn-CS"/>
        </w:rPr>
        <w:t xml:space="preserve"> </w:t>
      </w:r>
      <w:r w:rsidR="0019097B" w:rsidRPr="00F623B8">
        <w:rPr>
          <w:rFonts w:asciiTheme="minorHAnsi" w:hAnsiTheme="minorHAnsi" w:cstheme="minorHAnsi"/>
          <w:lang w:val="sr-Latn-CS"/>
        </w:rPr>
        <w:t>–</w:t>
      </w:r>
      <w:r>
        <w:rPr>
          <w:rFonts w:asciiTheme="minorHAnsi" w:hAnsiTheme="minorHAnsi" w:cstheme="minorHAnsi"/>
          <w:i/>
          <w:lang w:val="sr-Latn-CS"/>
        </w:rPr>
        <w:tab/>
      </w:r>
      <w:r>
        <w:rPr>
          <w:rFonts w:asciiTheme="minorHAnsi" w:hAnsiTheme="minorHAnsi" w:cstheme="minorHAnsi"/>
          <w:i/>
          <w:lang w:val="sr-Latn-CS"/>
        </w:rPr>
        <w:tab/>
      </w:r>
      <w:r w:rsidRPr="00E95F07">
        <w:rPr>
          <w:rFonts w:asciiTheme="minorHAnsi" w:hAnsiTheme="minorHAnsi" w:cstheme="minorHAnsi"/>
          <w:i/>
          <w:lang w:val="sr-Latn-CS"/>
        </w:rPr>
        <w:t>Molekularna biologija ćelije</w:t>
      </w:r>
    </w:p>
    <w:p w14:paraId="5F1C6A33" w14:textId="175FD7D7" w:rsidR="00F92003" w:rsidRPr="0019097B" w:rsidRDefault="0019097B" w:rsidP="0019097B">
      <w:pPr>
        <w:overflowPunct w:val="0"/>
        <w:autoSpaceDE w:val="0"/>
        <w:autoSpaceDN w:val="0"/>
        <w:adjustRightInd w:val="0"/>
        <w:jc w:val="both"/>
        <w:textAlignment w:val="baseline"/>
        <w:rPr>
          <w:rFonts w:asciiTheme="minorHAnsi" w:hAnsiTheme="minorHAnsi" w:cstheme="minorHAnsi"/>
          <w:iCs/>
          <w:lang w:val="sr-Latn-CS"/>
        </w:rPr>
      </w:pPr>
      <w:r>
        <w:rPr>
          <w:rFonts w:asciiTheme="minorHAnsi" w:hAnsiTheme="minorHAnsi" w:cstheme="minorHAnsi"/>
          <w:iCs/>
          <w:lang w:val="sr-Latn-CS"/>
        </w:rPr>
        <w:t xml:space="preserve">2010 </w:t>
      </w:r>
      <w:r w:rsidRPr="00F623B8">
        <w:rPr>
          <w:rFonts w:asciiTheme="minorHAnsi" w:hAnsiTheme="minorHAnsi" w:cstheme="minorHAnsi"/>
          <w:lang w:val="sr-Latn-CS"/>
        </w:rPr>
        <w:t>–</w:t>
      </w:r>
      <w:r>
        <w:rPr>
          <w:rFonts w:asciiTheme="minorHAnsi" w:hAnsiTheme="minorHAnsi" w:cstheme="minorHAnsi"/>
          <w:lang w:val="sr-Latn-CS"/>
        </w:rPr>
        <w:t xml:space="preserve"> 2021 </w:t>
      </w:r>
      <w:r>
        <w:rPr>
          <w:rFonts w:asciiTheme="minorHAnsi" w:hAnsiTheme="minorHAnsi" w:cstheme="minorHAnsi"/>
          <w:lang w:val="sr-Latn-CS"/>
        </w:rPr>
        <w:tab/>
      </w:r>
      <w:r w:rsidR="00F92003" w:rsidRPr="0019097B">
        <w:rPr>
          <w:rFonts w:asciiTheme="minorHAnsi" w:hAnsiTheme="minorHAnsi" w:cstheme="minorHAnsi"/>
          <w:i/>
          <w:lang w:val="sr-Latn-CS"/>
        </w:rPr>
        <w:t xml:space="preserve">Metodološki pristupi u molekularnoj biologiji </w:t>
      </w:r>
    </w:p>
    <w:p w14:paraId="60230742" w14:textId="64769BDD" w:rsidR="00F92003" w:rsidRPr="0019097B" w:rsidRDefault="0019097B" w:rsidP="0019097B">
      <w:pPr>
        <w:pStyle w:val="ListParagraph"/>
        <w:numPr>
          <w:ilvl w:val="0"/>
          <w:numId w:val="45"/>
        </w:numPr>
        <w:overflowPunct w:val="0"/>
        <w:autoSpaceDE w:val="0"/>
        <w:autoSpaceDN w:val="0"/>
        <w:adjustRightInd w:val="0"/>
        <w:jc w:val="both"/>
        <w:textAlignment w:val="baseline"/>
        <w:rPr>
          <w:rFonts w:asciiTheme="minorHAnsi" w:hAnsiTheme="minorHAnsi" w:cstheme="minorHAnsi"/>
          <w:i/>
          <w:lang w:val="sv-SE"/>
        </w:rPr>
      </w:pPr>
      <w:r w:rsidRPr="0019097B">
        <w:rPr>
          <w:rFonts w:asciiTheme="minorHAnsi" w:hAnsiTheme="minorHAnsi" w:cstheme="minorHAnsi"/>
          <w:lang w:val="sr-Latn-CS"/>
        </w:rPr>
        <w:t xml:space="preserve">– 2021 </w:t>
      </w:r>
      <w:r w:rsidRPr="0019097B">
        <w:rPr>
          <w:rFonts w:asciiTheme="minorHAnsi" w:hAnsiTheme="minorHAnsi" w:cstheme="minorHAnsi"/>
          <w:lang w:val="sr-Latn-CS"/>
        </w:rPr>
        <w:tab/>
      </w:r>
      <w:r w:rsidR="00F92003" w:rsidRPr="0019097B">
        <w:rPr>
          <w:rFonts w:asciiTheme="minorHAnsi" w:hAnsiTheme="minorHAnsi" w:cstheme="minorHAnsi"/>
          <w:i/>
          <w:lang w:val="sv-SE"/>
        </w:rPr>
        <w:t xml:space="preserve">Molekularna biologija gena </w:t>
      </w:r>
    </w:p>
    <w:p w14:paraId="02C762E3" w14:textId="77777777" w:rsidR="0019097B" w:rsidRDefault="0019097B" w:rsidP="0019097B">
      <w:pPr>
        <w:overflowPunct w:val="0"/>
        <w:autoSpaceDE w:val="0"/>
        <w:autoSpaceDN w:val="0"/>
        <w:adjustRightInd w:val="0"/>
        <w:jc w:val="both"/>
        <w:textAlignment w:val="baseline"/>
        <w:rPr>
          <w:rFonts w:asciiTheme="minorHAnsi" w:hAnsiTheme="minorHAnsi" w:cstheme="minorHAnsi"/>
          <w:i/>
          <w:lang w:val="sv-SE"/>
        </w:rPr>
      </w:pPr>
      <w:r>
        <w:rPr>
          <w:rFonts w:asciiTheme="minorHAnsi" w:hAnsiTheme="minorHAnsi" w:cstheme="minorHAnsi"/>
          <w:i/>
          <w:lang w:val="sv-SE"/>
        </w:rPr>
        <w:t xml:space="preserve">2010 </w:t>
      </w:r>
      <w:r w:rsidRPr="00F623B8">
        <w:rPr>
          <w:rFonts w:asciiTheme="minorHAnsi" w:hAnsiTheme="minorHAnsi" w:cstheme="minorHAnsi"/>
          <w:lang w:val="sr-Latn-CS"/>
        </w:rPr>
        <w:t>–</w:t>
      </w:r>
      <w:r>
        <w:rPr>
          <w:rFonts w:asciiTheme="minorHAnsi" w:hAnsiTheme="minorHAnsi" w:cstheme="minorHAnsi"/>
          <w:lang w:val="sr-Latn-CS"/>
        </w:rPr>
        <w:t xml:space="preserve"> </w:t>
      </w:r>
      <w:r w:rsidR="00CA5A16">
        <w:rPr>
          <w:rFonts w:asciiTheme="minorHAnsi" w:hAnsiTheme="minorHAnsi" w:cstheme="minorHAnsi"/>
          <w:i/>
          <w:lang w:val="sv-SE"/>
        </w:rPr>
        <w:t>2012</w:t>
      </w:r>
      <w:r w:rsidR="00CA5A16">
        <w:rPr>
          <w:rFonts w:asciiTheme="minorHAnsi" w:hAnsiTheme="minorHAnsi" w:cstheme="minorHAnsi"/>
          <w:i/>
          <w:lang w:val="sv-SE"/>
        </w:rPr>
        <w:tab/>
      </w:r>
      <w:r w:rsidR="00F92003" w:rsidRPr="00700CF6">
        <w:rPr>
          <w:rFonts w:asciiTheme="minorHAnsi" w:hAnsiTheme="minorHAnsi" w:cstheme="minorHAnsi"/>
          <w:i/>
          <w:lang w:val="sv-SE"/>
        </w:rPr>
        <w:t xml:space="preserve">Molekularna osnova neuroloških i psihijatrijskih bolesti </w:t>
      </w:r>
    </w:p>
    <w:p w14:paraId="740C8016" w14:textId="7EC526E5" w:rsidR="00F92003" w:rsidRPr="0019097B" w:rsidRDefault="0019097B" w:rsidP="0019097B">
      <w:pPr>
        <w:overflowPunct w:val="0"/>
        <w:autoSpaceDE w:val="0"/>
        <w:autoSpaceDN w:val="0"/>
        <w:adjustRightInd w:val="0"/>
        <w:jc w:val="both"/>
        <w:textAlignment w:val="baseline"/>
        <w:rPr>
          <w:rFonts w:asciiTheme="minorHAnsi" w:hAnsiTheme="minorHAnsi" w:cstheme="minorHAnsi"/>
          <w:i/>
          <w:lang w:val="sv-SE"/>
        </w:rPr>
      </w:pPr>
      <w:r>
        <w:rPr>
          <w:rFonts w:asciiTheme="minorHAnsi" w:hAnsiTheme="minorHAnsi" w:cstheme="minorHAnsi"/>
          <w:i/>
          <w:lang w:val="sv-SE"/>
        </w:rPr>
        <w:t xml:space="preserve">2007 – 2008 </w:t>
      </w:r>
      <w:r>
        <w:rPr>
          <w:rFonts w:asciiTheme="minorHAnsi" w:hAnsiTheme="minorHAnsi" w:cstheme="minorHAnsi"/>
          <w:i/>
          <w:lang w:val="sv-SE"/>
        </w:rPr>
        <w:tab/>
      </w:r>
      <w:r w:rsidR="00F92003" w:rsidRPr="0019097B">
        <w:rPr>
          <w:rFonts w:asciiTheme="minorHAnsi" w:hAnsiTheme="minorHAnsi" w:cstheme="minorHAnsi"/>
          <w:i/>
          <w:lang w:val="sr-Latn-CS"/>
        </w:rPr>
        <w:t>Ultrastrukturna patologija (modul Biologija ćelije i tkiva)</w:t>
      </w:r>
    </w:p>
    <w:p w14:paraId="1E9AD364" w14:textId="77777777" w:rsidR="000A586A" w:rsidRPr="00F623B8" w:rsidRDefault="000A586A" w:rsidP="00925E2A">
      <w:pPr>
        <w:jc w:val="both"/>
        <w:rPr>
          <w:rFonts w:asciiTheme="minorHAnsi" w:hAnsiTheme="minorHAnsi" w:cstheme="minorHAnsi"/>
          <w:b/>
          <w:lang w:val="sr-Latn-CS"/>
        </w:rPr>
      </w:pPr>
    </w:p>
    <w:p w14:paraId="53D85F81" w14:textId="45F2C89A" w:rsidR="000A586A" w:rsidRDefault="00F322F1" w:rsidP="00925E2A">
      <w:pPr>
        <w:jc w:val="both"/>
        <w:rPr>
          <w:rFonts w:asciiTheme="minorHAnsi" w:hAnsiTheme="minorHAnsi" w:cstheme="minorHAnsi"/>
          <w:b/>
          <w:lang w:val="sr-Latn-CS"/>
        </w:rPr>
      </w:pPr>
      <w:r>
        <w:rPr>
          <w:rFonts w:asciiTheme="minorHAnsi" w:hAnsiTheme="minorHAnsi" w:cstheme="minorHAnsi"/>
          <w:b/>
          <w:lang w:val="sr-Latn-CS"/>
        </w:rPr>
        <w:t xml:space="preserve">Držanje nastave </w:t>
      </w:r>
      <w:r w:rsidR="000A586A" w:rsidRPr="00F623B8">
        <w:rPr>
          <w:rFonts w:asciiTheme="minorHAnsi" w:hAnsiTheme="minorHAnsi" w:cstheme="minorHAnsi"/>
          <w:b/>
          <w:lang w:val="sr-Latn-CS"/>
        </w:rPr>
        <w:t>na kursu za koji je kandidat pripremio dopunu nastavnog programa</w:t>
      </w:r>
    </w:p>
    <w:p w14:paraId="0A582E81" w14:textId="77777777" w:rsidR="00E2342E" w:rsidRPr="00F623B8" w:rsidRDefault="00E2342E" w:rsidP="00925E2A">
      <w:pPr>
        <w:jc w:val="both"/>
        <w:rPr>
          <w:rFonts w:asciiTheme="minorHAnsi" w:hAnsiTheme="minorHAnsi" w:cstheme="minorHAnsi"/>
          <w:b/>
          <w:lang w:val="sr-Latn-CS"/>
        </w:rPr>
      </w:pPr>
    </w:p>
    <w:p w14:paraId="2ED4C5EF" w14:textId="77777777" w:rsidR="000A586A" w:rsidRPr="00F623B8" w:rsidRDefault="00F322F1" w:rsidP="00925E2A">
      <w:pPr>
        <w:jc w:val="both"/>
        <w:rPr>
          <w:rFonts w:asciiTheme="minorHAnsi" w:hAnsiTheme="minorHAnsi" w:cstheme="minorHAnsi"/>
          <w:lang w:val="sr-Latn-CS"/>
        </w:rPr>
      </w:pPr>
      <w:r>
        <w:rPr>
          <w:rFonts w:asciiTheme="minorHAnsi" w:hAnsiTheme="minorHAnsi" w:cstheme="minorHAnsi"/>
          <w:lang w:val="sr-Latn-CS"/>
        </w:rPr>
        <w:t>2019/2020</w:t>
      </w:r>
      <w:r w:rsidR="000A586A" w:rsidRPr="00F623B8">
        <w:rPr>
          <w:rFonts w:asciiTheme="minorHAnsi" w:hAnsiTheme="minorHAnsi" w:cstheme="minorHAnsi"/>
          <w:lang w:val="sr-Latn-CS"/>
        </w:rPr>
        <w:tab/>
      </w:r>
      <w:r w:rsidR="000A586A" w:rsidRPr="00F623B8">
        <w:rPr>
          <w:rFonts w:asciiTheme="minorHAnsi" w:hAnsiTheme="minorHAnsi" w:cstheme="minorHAnsi"/>
          <w:b/>
          <w:lang w:val="sr-Latn-CS"/>
        </w:rPr>
        <w:t>Molekularna genetika</w:t>
      </w:r>
      <w:r w:rsidR="000A586A" w:rsidRPr="00F623B8">
        <w:rPr>
          <w:rFonts w:asciiTheme="minorHAnsi" w:hAnsiTheme="minorHAnsi" w:cstheme="minorHAnsi"/>
          <w:lang w:val="sr-Latn-CS"/>
        </w:rPr>
        <w:t>, Prirodno-matematički fakultet u Novom Sadu</w:t>
      </w:r>
    </w:p>
    <w:p w14:paraId="0995A5AF" w14:textId="77777777" w:rsidR="00332909" w:rsidRDefault="00332909" w:rsidP="00925E2A">
      <w:pPr>
        <w:jc w:val="both"/>
        <w:rPr>
          <w:rFonts w:asciiTheme="minorHAnsi" w:hAnsiTheme="minorHAnsi" w:cstheme="minorHAnsi"/>
          <w:b/>
          <w:lang w:val="sr-Latn-CS"/>
        </w:rPr>
      </w:pPr>
    </w:p>
    <w:p w14:paraId="5D9BF447" w14:textId="0E069C62" w:rsidR="00237A90" w:rsidRDefault="00F92003" w:rsidP="00925E2A">
      <w:pPr>
        <w:jc w:val="both"/>
        <w:rPr>
          <w:rFonts w:asciiTheme="minorHAnsi" w:hAnsiTheme="minorHAnsi" w:cstheme="minorHAnsi"/>
          <w:b/>
          <w:lang w:val="sr-Latn-CS"/>
        </w:rPr>
      </w:pPr>
      <w:r w:rsidRPr="00F623B8">
        <w:rPr>
          <w:rFonts w:asciiTheme="minorHAnsi" w:hAnsiTheme="minorHAnsi" w:cstheme="minorHAnsi"/>
          <w:b/>
          <w:lang w:val="sr-Latn-CS"/>
        </w:rPr>
        <w:t>Držanje nastave na kursevima sa preuzetim programom</w:t>
      </w:r>
    </w:p>
    <w:p w14:paraId="0EB67FF9" w14:textId="77777777" w:rsidR="00E2342E" w:rsidRPr="00F623B8" w:rsidRDefault="00E2342E" w:rsidP="00925E2A">
      <w:pPr>
        <w:jc w:val="both"/>
        <w:rPr>
          <w:rFonts w:asciiTheme="minorHAnsi" w:hAnsiTheme="minorHAnsi" w:cstheme="minorHAnsi"/>
          <w:b/>
          <w:lang w:val="sr-Latn-CS"/>
        </w:rPr>
      </w:pPr>
    </w:p>
    <w:p w14:paraId="42F73962" w14:textId="13AD2932" w:rsidR="00B674F2" w:rsidRPr="00F623B8" w:rsidRDefault="00F92003" w:rsidP="00F914C3">
      <w:pPr>
        <w:ind w:left="1440" w:hanging="1440"/>
        <w:jc w:val="both"/>
        <w:rPr>
          <w:rFonts w:asciiTheme="minorHAnsi" w:hAnsiTheme="minorHAnsi" w:cstheme="minorHAnsi"/>
          <w:lang w:val="sr-Latn-CS"/>
        </w:rPr>
      </w:pPr>
      <w:r w:rsidRPr="00F623B8">
        <w:rPr>
          <w:rFonts w:asciiTheme="minorHAnsi" w:hAnsiTheme="minorHAnsi" w:cstheme="minorHAnsi"/>
          <w:lang w:val="sr-Latn-CS"/>
        </w:rPr>
        <w:t>2006</w:t>
      </w:r>
      <w:r w:rsidR="0019097B">
        <w:rPr>
          <w:rFonts w:asciiTheme="minorHAnsi" w:hAnsiTheme="minorHAnsi" w:cstheme="minorHAnsi"/>
          <w:lang w:val="sr-Latn-CS"/>
        </w:rPr>
        <w:t xml:space="preserve"> </w:t>
      </w:r>
      <w:r w:rsidR="0019097B" w:rsidRPr="00F623B8">
        <w:rPr>
          <w:rFonts w:asciiTheme="minorHAnsi" w:hAnsiTheme="minorHAnsi" w:cstheme="minorHAnsi"/>
          <w:lang w:val="sr-Latn-CS"/>
        </w:rPr>
        <w:t>–</w:t>
      </w:r>
      <w:r w:rsidR="0019097B">
        <w:rPr>
          <w:rFonts w:asciiTheme="minorHAnsi" w:hAnsiTheme="minorHAnsi" w:cstheme="minorHAnsi"/>
          <w:lang w:val="sr-Latn-CS"/>
        </w:rPr>
        <w:t xml:space="preserve"> </w:t>
      </w:r>
      <w:r w:rsidRPr="00F623B8">
        <w:rPr>
          <w:rFonts w:asciiTheme="minorHAnsi" w:hAnsiTheme="minorHAnsi" w:cstheme="minorHAnsi"/>
          <w:lang w:val="sr-Latn-CS"/>
        </w:rPr>
        <w:t>2007</w:t>
      </w:r>
      <w:r w:rsidRPr="00F623B8">
        <w:rPr>
          <w:rFonts w:asciiTheme="minorHAnsi" w:hAnsiTheme="minorHAnsi" w:cstheme="minorHAnsi"/>
          <w:lang w:val="sr-Latn-CS"/>
        </w:rPr>
        <w:tab/>
      </w:r>
      <w:r w:rsidRPr="00F623B8">
        <w:rPr>
          <w:rFonts w:asciiTheme="minorHAnsi" w:hAnsiTheme="minorHAnsi" w:cstheme="minorHAnsi"/>
          <w:b/>
          <w:lang w:val="sr-Latn-CS"/>
        </w:rPr>
        <w:t>Osnovi molekularne biologije</w:t>
      </w:r>
      <w:r w:rsidRPr="00F623B8">
        <w:rPr>
          <w:rFonts w:asciiTheme="minorHAnsi" w:hAnsiTheme="minorHAnsi" w:cstheme="minorHAnsi"/>
          <w:lang w:val="sr-Latn-CS"/>
        </w:rPr>
        <w:t>, Biološki fakulte</w:t>
      </w:r>
      <w:r w:rsidR="00B71B4D" w:rsidRPr="00F623B8">
        <w:rPr>
          <w:rFonts w:asciiTheme="minorHAnsi" w:hAnsiTheme="minorHAnsi" w:cstheme="minorHAnsi"/>
          <w:lang w:val="sr-Latn-CS"/>
        </w:rPr>
        <w:t xml:space="preserve">t, Univerzitet u Beogradu </w:t>
      </w:r>
    </w:p>
    <w:p w14:paraId="21614C87" w14:textId="7C0E7207" w:rsidR="00B674F2" w:rsidRPr="00F623B8" w:rsidRDefault="0019097B" w:rsidP="00F914C3">
      <w:pPr>
        <w:ind w:left="1440" w:hanging="1440"/>
        <w:jc w:val="both"/>
        <w:rPr>
          <w:rFonts w:asciiTheme="minorHAnsi" w:hAnsiTheme="minorHAnsi" w:cstheme="minorHAnsi"/>
          <w:lang w:val="sr-Latn-CS"/>
        </w:rPr>
      </w:pPr>
      <w:r>
        <w:rPr>
          <w:rFonts w:asciiTheme="minorHAnsi" w:hAnsiTheme="minorHAnsi" w:cstheme="minorHAnsi"/>
          <w:lang w:val="sr-Latn-CS"/>
        </w:rPr>
        <w:t xml:space="preserve">2006 </w:t>
      </w:r>
      <w:r w:rsidRPr="00F623B8">
        <w:rPr>
          <w:rFonts w:asciiTheme="minorHAnsi" w:hAnsiTheme="minorHAnsi" w:cstheme="minorHAnsi"/>
          <w:lang w:val="sr-Latn-CS"/>
        </w:rPr>
        <w:t>–</w:t>
      </w:r>
      <w:r>
        <w:rPr>
          <w:rFonts w:asciiTheme="minorHAnsi" w:hAnsiTheme="minorHAnsi" w:cstheme="minorHAnsi"/>
          <w:lang w:val="sr-Latn-CS"/>
        </w:rPr>
        <w:t xml:space="preserve"> </w:t>
      </w:r>
      <w:r w:rsidR="00F92003" w:rsidRPr="00F623B8">
        <w:rPr>
          <w:rFonts w:asciiTheme="minorHAnsi" w:hAnsiTheme="minorHAnsi" w:cstheme="minorHAnsi"/>
          <w:lang w:val="sr-Latn-CS"/>
        </w:rPr>
        <w:t>2008</w:t>
      </w:r>
      <w:r w:rsidR="00F92003" w:rsidRPr="00F623B8">
        <w:rPr>
          <w:rFonts w:asciiTheme="minorHAnsi" w:hAnsiTheme="minorHAnsi" w:cstheme="minorHAnsi"/>
          <w:lang w:val="sr-Latn-CS"/>
        </w:rPr>
        <w:tab/>
      </w:r>
      <w:r w:rsidR="00F92003" w:rsidRPr="00F623B8">
        <w:rPr>
          <w:rFonts w:asciiTheme="minorHAnsi" w:hAnsiTheme="minorHAnsi" w:cstheme="minorHAnsi"/>
          <w:b/>
          <w:lang w:val="sr-Latn-CS"/>
        </w:rPr>
        <w:t>Osnovi molekularne biologije</w:t>
      </w:r>
      <w:r w:rsidR="00F92003" w:rsidRPr="00F623B8">
        <w:rPr>
          <w:rFonts w:asciiTheme="minorHAnsi" w:hAnsiTheme="minorHAnsi" w:cstheme="minorHAnsi"/>
          <w:lang w:val="sr-Latn-CS"/>
        </w:rPr>
        <w:t>, Hemijski fakultet, Univerzitet u Beogr</w:t>
      </w:r>
      <w:r w:rsidR="00B71B4D" w:rsidRPr="00F623B8">
        <w:rPr>
          <w:rFonts w:asciiTheme="minorHAnsi" w:hAnsiTheme="minorHAnsi" w:cstheme="minorHAnsi"/>
          <w:lang w:val="sr-Latn-CS"/>
        </w:rPr>
        <w:t xml:space="preserve">adu </w:t>
      </w:r>
    </w:p>
    <w:p w14:paraId="2CC1AE69" w14:textId="0920DCD0" w:rsidR="00F92003" w:rsidRPr="00F623B8" w:rsidRDefault="0019097B" w:rsidP="00925E2A">
      <w:pPr>
        <w:ind w:left="1440" w:hanging="1440"/>
        <w:jc w:val="both"/>
        <w:rPr>
          <w:rFonts w:asciiTheme="minorHAnsi" w:hAnsiTheme="minorHAnsi" w:cstheme="minorHAnsi"/>
          <w:lang w:val="sr-Latn-CS"/>
        </w:rPr>
      </w:pPr>
      <w:r>
        <w:rPr>
          <w:rFonts w:asciiTheme="minorHAnsi" w:hAnsiTheme="minorHAnsi" w:cstheme="minorHAnsi"/>
          <w:lang w:val="sr-Latn-CS"/>
        </w:rPr>
        <w:t xml:space="preserve">2010 </w:t>
      </w:r>
      <w:r w:rsidRPr="00F623B8">
        <w:rPr>
          <w:rFonts w:asciiTheme="minorHAnsi" w:hAnsiTheme="minorHAnsi" w:cstheme="minorHAnsi"/>
          <w:lang w:val="sr-Latn-CS"/>
        </w:rPr>
        <w:t>–</w:t>
      </w:r>
      <w:r>
        <w:rPr>
          <w:rFonts w:asciiTheme="minorHAnsi" w:hAnsiTheme="minorHAnsi" w:cstheme="minorHAnsi"/>
          <w:lang w:val="sr-Latn-CS"/>
        </w:rPr>
        <w:t xml:space="preserve"> </w:t>
      </w:r>
      <w:r w:rsidR="00F92003" w:rsidRPr="00F623B8">
        <w:rPr>
          <w:rFonts w:asciiTheme="minorHAnsi" w:hAnsiTheme="minorHAnsi" w:cstheme="minorHAnsi"/>
          <w:lang w:val="sr-Latn-CS"/>
        </w:rPr>
        <w:t>2011</w:t>
      </w:r>
      <w:r w:rsidR="00F92003" w:rsidRPr="00F623B8">
        <w:rPr>
          <w:rFonts w:asciiTheme="minorHAnsi" w:hAnsiTheme="minorHAnsi" w:cstheme="minorHAnsi"/>
          <w:lang w:val="sr-Latn-CS"/>
        </w:rPr>
        <w:tab/>
      </w:r>
      <w:r w:rsidR="00F92003" w:rsidRPr="00F623B8">
        <w:rPr>
          <w:rFonts w:asciiTheme="minorHAnsi" w:hAnsiTheme="minorHAnsi" w:cstheme="minorHAnsi"/>
          <w:b/>
          <w:lang w:val="sr-Latn-CS"/>
        </w:rPr>
        <w:t>Molekularna biologija eukariota</w:t>
      </w:r>
      <w:r w:rsidR="00F92003" w:rsidRPr="00F623B8">
        <w:rPr>
          <w:rFonts w:asciiTheme="minorHAnsi" w:hAnsiTheme="minorHAnsi" w:cstheme="minorHAnsi"/>
          <w:lang w:val="sr-Latn-CS"/>
        </w:rPr>
        <w:t>, Biološki fakulte</w:t>
      </w:r>
      <w:r w:rsidR="00EE518F" w:rsidRPr="00F623B8">
        <w:rPr>
          <w:rFonts w:asciiTheme="minorHAnsi" w:hAnsiTheme="minorHAnsi" w:cstheme="minorHAnsi"/>
          <w:lang w:val="sr-Latn-CS"/>
        </w:rPr>
        <w:t>t, Unive</w:t>
      </w:r>
      <w:r w:rsidR="00B71B4D" w:rsidRPr="00F623B8">
        <w:rPr>
          <w:rFonts w:asciiTheme="minorHAnsi" w:hAnsiTheme="minorHAnsi" w:cstheme="minorHAnsi"/>
          <w:lang w:val="sr-Latn-CS"/>
        </w:rPr>
        <w:t xml:space="preserve">rzitet u Beogradu </w:t>
      </w:r>
    </w:p>
    <w:p w14:paraId="369373A0" w14:textId="77777777" w:rsidR="0026216A" w:rsidRDefault="0026216A" w:rsidP="00E95F07">
      <w:pPr>
        <w:ind w:left="1440" w:hanging="1440"/>
        <w:jc w:val="both"/>
        <w:rPr>
          <w:rFonts w:asciiTheme="minorHAnsi" w:hAnsiTheme="minorHAnsi" w:cstheme="minorHAnsi"/>
          <w:lang w:val="sr-Latn-CS"/>
        </w:rPr>
      </w:pPr>
    </w:p>
    <w:p w14:paraId="7D95E952" w14:textId="2EAA0650" w:rsidR="00071638" w:rsidRDefault="00071638" w:rsidP="00E95F07">
      <w:pPr>
        <w:ind w:left="1440" w:hanging="1440"/>
        <w:jc w:val="both"/>
        <w:rPr>
          <w:rFonts w:asciiTheme="minorHAnsi" w:hAnsiTheme="minorHAnsi" w:cstheme="minorHAnsi"/>
          <w:lang w:val="sr-Latn-CS"/>
        </w:rPr>
      </w:pPr>
      <w:r>
        <w:rPr>
          <w:rFonts w:asciiTheme="minorHAnsi" w:hAnsiTheme="minorHAnsi" w:cstheme="minorHAnsi"/>
          <w:lang w:val="sr-Latn-CS"/>
        </w:rPr>
        <w:t>----------------- bez bodovanja</w:t>
      </w:r>
    </w:p>
    <w:p w14:paraId="51C78AA1" w14:textId="77777777" w:rsidR="0026216A" w:rsidRPr="00F623B8" w:rsidRDefault="0026216A" w:rsidP="00E95F07">
      <w:pPr>
        <w:ind w:left="1440" w:hanging="1440"/>
        <w:jc w:val="both"/>
        <w:rPr>
          <w:rFonts w:asciiTheme="minorHAnsi" w:hAnsiTheme="minorHAnsi" w:cstheme="minorHAnsi"/>
          <w:lang w:val="sr-Latn-CS"/>
        </w:rPr>
      </w:pPr>
    </w:p>
    <w:p w14:paraId="7B24E207" w14:textId="457913A0" w:rsidR="008A21DD" w:rsidRPr="00F914C3" w:rsidRDefault="0019097B" w:rsidP="00F914C3">
      <w:pPr>
        <w:ind w:left="1440" w:hanging="1440"/>
        <w:jc w:val="both"/>
        <w:rPr>
          <w:rFonts w:asciiTheme="minorHAnsi" w:hAnsiTheme="minorHAnsi" w:cstheme="minorHAnsi"/>
          <w:lang w:val="sr-Latn-CS"/>
        </w:rPr>
      </w:pPr>
      <w:r>
        <w:rPr>
          <w:rFonts w:asciiTheme="minorHAnsi" w:hAnsiTheme="minorHAnsi" w:cstheme="minorHAnsi"/>
          <w:lang w:val="sl-SI"/>
        </w:rPr>
        <w:t xml:space="preserve">2001 </w:t>
      </w:r>
      <w:r w:rsidRPr="00F623B8">
        <w:rPr>
          <w:rFonts w:asciiTheme="minorHAnsi" w:hAnsiTheme="minorHAnsi" w:cstheme="minorHAnsi"/>
          <w:lang w:val="sr-Latn-CS"/>
        </w:rPr>
        <w:t>–</w:t>
      </w:r>
      <w:r>
        <w:rPr>
          <w:rFonts w:asciiTheme="minorHAnsi" w:hAnsiTheme="minorHAnsi" w:cstheme="minorHAnsi"/>
          <w:lang w:val="sr-Latn-CS"/>
        </w:rPr>
        <w:t xml:space="preserve"> </w:t>
      </w:r>
      <w:r w:rsidR="00F92003" w:rsidRPr="00F623B8">
        <w:rPr>
          <w:rFonts w:asciiTheme="minorHAnsi" w:hAnsiTheme="minorHAnsi" w:cstheme="minorHAnsi"/>
          <w:lang w:val="sl-SI"/>
        </w:rPr>
        <w:t>2005</w:t>
      </w:r>
      <w:r w:rsidR="00F92003" w:rsidRPr="00F623B8">
        <w:rPr>
          <w:rFonts w:asciiTheme="minorHAnsi" w:hAnsiTheme="minorHAnsi" w:cstheme="minorHAnsi"/>
          <w:lang w:val="sl-SI"/>
        </w:rPr>
        <w:tab/>
        <w:t xml:space="preserve">Učešće u nastavi na magistarskim studijama Biološkog fakulteta, Univerziteta u Beogradu na predmetima </w:t>
      </w:r>
      <w:r w:rsidR="00F92003" w:rsidRPr="00F623B8">
        <w:rPr>
          <w:rFonts w:asciiTheme="minorHAnsi" w:hAnsiTheme="minorHAnsi" w:cstheme="minorHAnsi"/>
          <w:b/>
          <w:lang w:val="sr-Latn-CS"/>
        </w:rPr>
        <w:t>Molekulski regulacioni mehanizmi</w:t>
      </w:r>
      <w:r w:rsidR="00F92003" w:rsidRPr="00F623B8">
        <w:rPr>
          <w:rFonts w:asciiTheme="minorHAnsi" w:hAnsiTheme="minorHAnsi" w:cstheme="minorHAnsi"/>
          <w:lang w:val="sr-Latn-CS"/>
        </w:rPr>
        <w:t xml:space="preserve"> i </w:t>
      </w:r>
      <w:r w:rsidR="00F92003" w:rsidRPr="00F623B8">
        <w:rPr>
          <w:rFonts w:asciiTheme="minorHAnsi" w:hAnsiTheme="minorHAnsi" w:cstheme="minorHAnsi"/>
          <w:b/>
          <w:lang w:val="sr-Latn-CS"/>
        </w:rPr>
        <w:t>Molekularna biologija eukariota – viši kurs</w:t>
      </w:r>
      <w:r w:rsidR="00F92003" w:rsidRPr="00F623B8">
        <w:rPr>
          <w:rFonts w:asciiTheme="minorHAnsi" w:hAnsiTheme="minorHAnsi" w:cstheme="minorHAnsi"/>
          <w:lang w:val="sr-Latn-CS"/>
        </w:rPr>
        <w:t>.</w:t>
      </w:r>
    </w:p>
    <w:p w14:paraId="51000E78" w14:textId="7B6D43A3" w:rsidR="00B674F2" w:rsidRPr="00F623B8" w:rsidRDefault="0019097B" w:rsidP="00F914C3">
      <w:pPr>
        <w:ind w:left="1440" w:hanging="1440"/>
        <w:jc w:val="both"/>
        <w:rPr>
          <w:rFonts w:asciiTheme="minorHAnsi" w:hAnsiTheme="minorHAnsi" w:cstheme="minorHAnsi"/>
          <w:lang w:val="sr-Latn-CS"/>
        </w:rPr>
      </w:pPr>
      <w:r>
        <w:rPr>
          <w:rFonts w:asciiTheme="minorHAnsi" w:hAnsiTheme="minorHAnsi" w:cstheme="minorHAnsi"/>
          <w:lang w:val="sl-SI"/>
        </w:rPr>
        <w:t xml:space="preserve">2001 </w:t>
      </w:r>
      <w:r w:rsidRPr="00F623B8">
        <w:rPr>
          <w:rFonts w:asciiTheme="minorHAnsi" w:hAnsiTheme="minorHAnsi" w:cstheme="minorHAnsi"/>
          <w:lang w:val="sr-Latn-CS"/>
        </w:rPr>
        <w:t>–</w:t>
      </w:r>
      <w:r>
        <w:rPr>
          <w:rFonts w:asciiTheme="minorHAnsi" w:hAnsiTheme="minorHAnsi" w:cstheme="minorHAnsi"/>
          <w:lang w:val="sr-Latn-CS"/>
        </w:rPr>
        <w:t xml:space="preserve"> </w:t>
      </w:r>
      <w:r w:rsidR="00F92003" w:rsidRPr="00F623B8">
        <w:rPr>
          <w:rFonts w:asciiTheme="minorHAnsi" w:hAnsiTheme="minorHAnsi" w:cstheme="minorHAnsi"/>
          <w:lang w:val="sl-SI"/>
        </w:rPr>
        <w:t>2007</w:t>
      </w:r>
      <w:r w:rsidR="00F92003" w:rsidRPr="00F623B8">
        <w:rPr>
          <w:rFonts w:asciiTheme="minorHAnsi" w:hAnsiTheme="minorHAnsi" w:cstheme="minorHAnsi"/>
          <w:lang w:val="sl-SI"/>
        </w:rPr>
        <w:tab/>
      </w:r>
      <w:r w:rsidR="00F92003" w:rsidRPr="00F623B8">
        <w:rPr>
          <w:rFonts w:asciiTheme="minorHAnsi" w:hAnsiTheme="minorHAnsi" w:cstheme="minorHAnsi"/>
          <w:b/>
          <w:lang w:val="sl-SI"/>
        </w:rPr>
        <w:t>Molekularna osnova tumora</w:t>
      </w:r>
      <w:r w:rsidR="00F92003" w:rsidRPr="00F623B8">
        <w:rPr>
          <w:rFonts w:asciiTheme="minorHAnsi" w:hAnsiTheme="minorHAnsi" w:cstheme="minorHAnsi"/>
          <w:lang w:val="sl-SI"/>
        </w:rPr>
        <w:t>, p</w:t>
      </w:r>
      <w:r w:rsidR="00F92003" w:rsidRPr="00F623B8">
        <w:rPr>
          <w:rFonts w:asciiTheme="minorHAnsi" w:hAnsiTheme="minorHAnsi" w:cstheme="minorHAnsi"/>
          <w:lang w:val="sr-Latn-CS"/>
        </w:rPr>
        <w:t>oslediplomske specijalističke studije za lekare, stomatologe i farmaceute, Vojnomedicinska akademija u Beogradu</w:t>
      </w:r>
    </w:p>
    <w:p w14:paraId="0A37E90A" w14:textId="10279D92" w:rsidR="008A21DD" w:rsidRPr="00F623B8" w:rsidRDefault="0019097B" w:rsidP="00F914C3">
      <w:pPr>
        <w:ind w:left="1440" w:hanging="1440"/>
        <w:jc w:val="both"/>
        <w:rPr>
          <w:rFonts w:asciiTheme="minorHAnsi" w:hAnsiTheme="minorHAnsi" w:cstheme="minorHAnsi"/>
          <w:lang w:val="sl-SI"/>
        </w:rPr>
      </w:pPr>
      <w:r>
        <w:rPr>
          <w:rFonts w:asciiTheme="minorHAnsi" w:hAnsiTheme="minorHAnsi" w:cstheme="minorHAnsi"/>
          <w:lang w:val="sl-SI"/>
        </w:rPr>
        <w:t xml:space="preserve">2001 </w:t>
      </w:r>
      <w:r w:rsidRPr="00F623B8">
        <w:rPr>
          <w:rFonts w:asciiTheme="minorHAnsi" w:hAnsiTheme="minorHAnsi" w:cstheme="minorHAnsi"/>
          <w:lang w:val="sr-Latn-CS"/>
        </w:rPr>
        <w:t>–</w:t>
      </w:r>
      <w:r>
        <w:rPr>
          <w:rFonts w:asciiTheme="minorHAnsi" w:hAnsiTheme="minorHAnsi" w:cstheme="minorHAnsi"/>
          <w:lang w:val="sr-Latn-CS"/>
        </w:rPr>
        <w:t xml:space="preserve"> </w:t>
      </w:r>
      <w:r w:rsidR="00F92003" w:rsidRPr="00F623B8">
        <w:rPr>
          <w:rFonts w:asciiTheme="minorHAnsi" w:hAnsiTheme="minorHAnsi" w:cstheme="minorHAnsi"/>
          <w:lang w:val="sl-SI"/>
        </w:rPr>
        <w:t>2007</w:t>
      </w:r>
      <w:r w:rsidR="00F92003" w:rsidRPr="00F623B8">
        <w:rPr>
          <w:rFonts w:asciiTheme="minorHAnsi" w:hAnsiTheme="minorHAnsi" w:cstheme="minorHAnsi"/>
          <w:lang w:val="sl-SI"/>
        </w:rPr>
        <w:tab/>
      </w:r>
      <w:r w:rsidR="00F92003" w:rsidRPr="00F623B8">
        <w:rPr>
          <w:rFonts w:asciiTheme="minorHAnsi" w:hAnsiTheme="minorHAnsi" w:cstheme="minorHAnsi"/>
          <w:b/>
          <w:lang w:val="sl-SI"/>
        </w:rPr>
        <w:t>Ultrastrukturna patologija</w:t>
      </w:r>
      <w:r w:rsidR="00F92003" w:rsidRPr="00F623B8">
        <w:rPr>
          <w:rFonts w:asciiTheme="minorHAnsi" w:hAnsiTheme="minorHAnsi" w:cstheme="minorHAnsi"/>
          <w:lang w:val="sl-SI"/>
        </w:rPr>
        <w:t>, poslediplomske specijalističke studije patološke anatomije, Vojnomedicinska akademija u Beogradu</w:t>
      </w:r>
    </w:p>
    <w:p w14:paraId="1DF3D723" w14:textId="0F65ADF8" w:rsidR="00B674F2" w:rsidRPr="00F623B8" w:rsidRDefault="0019097B" w:rsidP="00F914C3">
      <w:pPr>
        <w:ind w:left="1440" w:hanging="1440"/>
        <w:jc w:val="both"/>
        <w:rPr>
          <w:rFonts w:asciiTheme="minorHAnsi" w:hAnsiTheme="minorHAnsi" w:cstheme="minorHAnsi"/>
          <w:lang w:val="sl-SI"/>
        </w:rPr>
      </w:pPr>
      <w:r>
        <w:rPr>
          <w:rFonts w:asciiTheme="minorHAnsi" w:hAnsiTheme="minorHAnsi" w:cstheme="minorHAnsi"/>
          <w:lang w:val="sl-SI"/>
        </w:rPr>
        <w:t xml:space="preserve">2006 </w:t>
      </w:r>
      <w:r w:rsidRPr="00F623B8">
        <w:rPr>
          <w:rFonts w:asciiTheme="minorHAnsi" w:hAnsiTheme="minorHAnsi" w:cstheme="minorHAnsi"/>
          <w:lang w:val="sr-Latn-CS"/>
        </w:rPr>
        <w:t>–</w:t>
      </w:r>
      <w:r>
        <w:rPr>
          <w:rFonts w:asciiTheme="minorHAnsi" w:hAnsiTheme="minorHAnsi" w:cstheme="minorHAnsi"/>
          <w:lang w:val="sr-Latn-CS"/>
        </w:rPr>
        <w:t xml:space="preserve"> </w:t>
      </w:r>
      <w:r w:rsidR="00F92003" w:rsidRPr="00F623B8">
        <w:rPr>
          <w:rFonts w:asciiTheme="minorHAnsi" w:hAnsiTheme="minorHAnsi" w:cstheme="minorHAnsi"/>
          <w:lang w:val="sl-SI"/>
        </w:rPr>
        <w:t>2007</w:t>
      </w:r>
      <w:r w:rsidR="00F92003" w:rsidRPr="00F623B8">
        <w:rPr>
          <w:rFonts w:asciiTheme="minorHAnsi" w:hAnsiTheme="minorHAnsi" w:cstheme="minorHAnsi"/>
          <w:lang w:val="sl-SI"/>
        </w:rPr>
        <w:tab/>
      </w:r>
      <w:r w:rsidR="00F92003" w:rsidRPr="00F623B8">
        <w:rPr>
          <w:rFonts w:asciiTheme="minorHAnsi" w:hAnsiTheme="minorHAnsi" w:cstheme="minorHAnsi"/>
          <w:b/>
          <w:lang w:val="sl-SI"/>
        </w:rPr>
        <w:t>Mikrobiologija</w:t>
      </w:r>
      <w:r w:rsidR="00F92003" w:rsidRPr="00F623B8">
        <w:rPr>
          <w:rFonts w:asciiTheme="minorHAnsi" w:hAnsiTheme="minorHAnsi" w:cstheme="minorHAnsi"/>
          <w:lang w:val="sl-SI"/>
        </w:rPr>
        <w:t>, Viša sanitarno-zdravstvena škola „Visan”, Beograd, Republika Srbija</w:t>
      </w:r>
    </w:p>
    <w:p w14:paraId="2E911D87" w14:textId="2F12123D" w:rsidR="00F92003" w:rsidRPr="00F623B8" w:rsidRDefault="0019097B" w:rsidP="00925E2A">
      <w:pPr>
        <w:ind w:left="1440" w:hanging="1440"/>
        <w:jc w:val="both"/>
        <w:rPr>
          <w:rFonts w:asciiTheme="minorHAnsi" w:hAnsiTheme="minorHAnsi" w:cstheme="minorHAnsi"/>
          <w:lang w:val="sl-SI"/>
        </w:rPr>
      </w:pPr>
      <w:r>
        <w:rPr>
          <w:rFonts w:asciiTheme="minorHAnsi" w:hAnsiTheme="minorHAnsi" w:cstheme="minorHAnsi"/>
          <w:lang w:val="sl-SI"/>
        </w:rPr>
        <w:t xml:space="preserve">2006 </w:t>
      </w:r>
      <w:r w:rsidRPr="00F623B8">
        <w:rPr>
          <w:rFonts w:asciiTheme="minorHAnsi" w:hAnsiTheme="minorHAnsi" w:cstheme="minorHAnsi"/>
          <w:lang w:val="sr-Latn-CS"/>
        </w:rPr>
        <w:t>–</w:t>
      </w:r>
      <w:r>
        <w:rPr>
          <w:rFonts w:asciiTheme="minorHAnsi" w:hAnsiTheme="minorHAnsi" w:cstheme="minorHAnsi"/>
          <w:lang w:val="sr-Latn-CS"/>
        </w:rPr>
        <w:t xml:space="preserve"> </w:t>
      </w:r>
      <w:r w:rsidR="00F92003" w:rsidRPr="00F623B8">
        <w:rPr>
          <w:rFonts w:asciiTheme="minorHAnsi" w:hAnsiTheme="minorHAnsi" w:cstheme="minorHAnsi"/>
          <w:lang w:val="sl-SI"/>
        </w:rPr>
        <w:t>2007</w:t>
      </w:r>
      <w:r w:rsidR="00F92003" w:rsidRPr="00F623B8">
        <w:rPr>
          <w:rFonts w:asciiTheme="minorHAnsi" w:hAnsiTheme="minorHAnsi" w:cstheme="minorHAnsi"/>
          <w:lang w:val="sl-SI"/>
        </w:rPr>
        <w:tab/>
      </w:r>
      <w:r w:rsidR="00F92003" w:rsidRPr="00F623B8">
        <w:rPr>
          <w:rFonts w:asciiTheme="minorHAnsi" w:hAnsiTheme="minorHAnsi" w:cstheme="minorHAnsi"/>
          <w:b/>
          <w:lang w:val="sl-SI"/>
        </w:rPr>
        <w:t>Sanitarna mikrobiologija</w:t>
      </w:r>
      <w:r w:rsidR="00F92003" w:rsidRPr="00F623B8">
        <w:rPr>
          <w:rFonts w:asciiTheme="minorHAnsi" w:hAnsiTheme="minorHAnsi" w:cstheme="minorHAnsi"/>
          <w:lang w:val="sl-SI"/>
        </w:rPr>
        <w:t>, Viša sanitarno-zdravstvena škola „Visan”, Beograd, Republika Srbija</w:t>
      </w:r>
    </w:p>
    <w:p w14:paraId="10268648" w14:textId="77777777" w:rsidR="00F92003" w:rsidRPr="00F623B8" w:rsidRDefault="00F92003" w:rsidP="00925E2A">
      <w:pPr>
        <w:rPr>
          <w:rFonts w:asciiTheme="minorHAnsi" w:hAnsiTheme="minorHAnsi" w:cstheme="minorHAnsi"/>
          <w:b/>
          <w:bCs/>
          <w:lang w:val="sl-SI"/>
        </w:rPr>
      </w:pPr>
    </w:p>
    <w:p w14:paraId="30FA4183" w14:textId="77777777" w:rsidR="00F92003" w:rsidRPr="00F623B8" w:rsidRDefault="00F92003" w:rsidP="00925E2A">
      <w:pPr>
        <w:jc w:val="both"/>
        <w:rPr>
          <w:rFonts w:asciiTheme="minorHAnsi" w:hAnsiTheme="minorHAnsi" w:cstheme="minorHAnsi"/>
          <w:b/>
          <w:lang w:val="sr-Latn-CS"/>
        </w:rPr>
      </w:pPr>
      <w:r w:rsidRPr="00F623B8">
        <w:rPr>
          <w:rFonts w:asciiTheme="minorHAnsi" w:hAnsiTheme="minorHAnsi" w:cstheme="minorHAnsi"/>
          <w:b/>
          <w:lang w:val="sr-Latn-CS"/>
        </w:rPr>
        <w:t>Ostale nastavne aktivnosti</w:t>
      </w:r>
    </w:p>
    <w:p w14:paraId="0BB011C4" w14:textId="77777777" w:rsidR="008E12DC" w:rsidRPr="00F623B8" w:rsidRDefault="008E12DC" w:rsidP="00925E2A">
      <w:pPr>
        <w:jc w:val="both"/>
        <w:rPr>
          <w:rFonts w:asciiTheme="minorHAnsi" w:hAnsiTheme="minorHAnsi" w:cstheme="minorHAnsi"/>
          <w:b/>
          <w:lang w:val="sr-Latn-CS"/>
        </w:rPr>
      </w:pPr>
    </w:p>
    <w:p w14:paraId="7CA63124" w14:textId="77777777" w:rsidR="00995BCB" w:rsidRPr="00F623B8" w:rsidRDefault="00995BCB" w:rsidP="00925E2A">
      <w:pPr>
        <w:jc w:val="both"/>
        <w:rPr>
          <w:rFonts w:asciiTheme="minorHAnsi" w:hAnsiTheme="minorHAnsi" w:cstheme="minorHAnsi"/>
          <w:b/>
          <w:lang w:val="sr-Latn-CS"/>
        </w:rPr>
      </w:pPr>
      <w:r w:rsidRPr="00F623B8">
        <w:rPr>
          <w:rFonts w:asciiTheme="minorHAnsi" w:hAnsiTheme="minorHAnsi" w:cstheme="minorHAnsi"/>
          <w:b/>
          <w:lang w:val="sr-Latn-CS"/>
        </w:rPr>
        <w:t xml:space="preserve">Recenzija udžbenika </w:t>
      </w:r>
    </w:p>
    <w:p w14:paraId="0EB820FA" w14:textId="77777777" w:rsidR="00237A90" w:rsidRPr="00F623B8" w:rsidRDefault="00237A90" w:rsidP="00925E2A">
      <w:pPr>
        <w:jc w:val="both"/>
        <w:rPr>
          <w:rFonts w:asciiTheme="minorHAnsi" w:hAnsiTheme="minorHAnsi" w:cstheme="minorHAnsi"/>
          <w:b/>
          <w:lang w:val="sr-Latn-CS"/>
        </w:rPr>
      </w:pPr>
    </w:p>
    <w:p w14:paraId="0F538813" w14:textId="6CB24A71" w:rsidR="00D21F34" w:rsidRDefault="00D21F34" w:rsidP="00D21F34">
      <w:pPr>
        <w:pStyle w:val="ListParagraph"/>
        <w:numPr>
          <w:ilvl w:val="0"/>
          <w:numId w:val="28"/>
        </w:numPr>
        <w:jc w:val="both"/>
        <w:rPr>
          <w:rFonts w:asciiTheme="minorHAnsi" w:hAnsiTheme="minorHAnsi" w:cstheme="minorHAnsi"/>
          <w:lang w:val="sr-Latn-CS"/>
        </w:rPr>
      </w:pPr>
      <w:r w:rsidRPr="00D21F34">
        <w:rPr>
          <w:rFonts w:asciiTheme="minorHAnsi" w:hAnsiTheme="minorHAnsi" w:cstheme="minorHAnsi"/>
          <w:b/>
          <w:lang w:val="sr-Latn-CS"/>
        </w:rPr>
        <w:t>Branković A</w:t>
      </w:r>
      <w:r>
        <w:rPr>
          <w:rFonts w:asciiTheme="minorHAnsi" w:hAnsiTheme="minorHAnsi" w:cstheme="minorHAnsi"/>
          <w:lang w:val="sr-Latn-CS"/>
        </w:rPr>
        <w:t xml:space="preserve">. </w:t>
      </w:r>
      <w:r w:rsidR="00E466FA">
        <w:rPr>
          <w:rFonts w:asciiTheme="minorHAnsi" w:hAnsiTheme="minorHAnsi" w:cstheme="minorHAnsi"/>
          <w:lang w:val="sr-Latn-CS"/>
        </w:rPr>
        <w:t>Biologija: Praktikum sa radnim listovima. Kriminalističko-</w:t>
      </w:r>
      <w:r>
        <w:rPr>
          <w:rFonts w:asciiTheme="minorHAnsi" w:hAnsiTheme="minorHAnsi" w:cstheme="minorHAnsi"/>
          <w:lang w:val="sr-Latn-CS"/>
        </w:rPr>
        <w:t>policijski univerzitet. 2022.</w:t>
      </w:r>
      <w:r w:rsidR="00E466FA">
        <w:rPr>
          <w:rFonts w:asciiTheme="minorHAnsi" w:hAnsiTheme="minorHAnsi" w:cstheme="minorHAnsi"/>
          <w:lang w:val="sr-Latn-CS"/>
        </w:rPr>
        <w:t xml:space="preserve"> Rešenje Kriminalističko-policijskog univerziteta 01/br. 15/27-2 od 17.11.2022.</w:t>
      </w:r>
    </w:p>
    <w:p w14:paraId="48D5C3B4" w14:textId="77777777" w:rsidR="00F379E3" w:rsidRPr="007D2FB8" w:rsidRDefault="00F379E3" w:rsidP="003C48CB">
      <w:pPr>
        <w:pStyle w:val="ListParagraph"/>
        <w:numPr>
          <w:ilvl w:val="0"/>
          <w:numId w:val="28"/>
        </w:numPr>
        <w:jc w:val="both"/>
        <w:rPr>
          <w:rFonts w:asciiTheme="minorHAnsi" w:hAnsiTheme="minorHAnsi" w:cstheme="minorHAnsi"/>
          <w:lang w:val="sr-Latn-CS"/>
        </w:rPr>
      </w:pPr>
      <w:r w:rsidRPr="007D2FB8">
        <w:rPr>
          <w:rFonts w:asciiTheme="minorHAnsi" w:hAnsiTheme="minorHAnsi" w:cstheme="minorHAnsi"/>
          <w:b/>
          <w:lang w:val="sr-Latn-CS"/>
        </w:rPr>
        <w:t>Polović N</w:t>
      </w:r>
      <w:r w:rsidRPr="007D2FB8">
        <w:rPr>
          <w:rFonts w:asciiTheme="minorHAnsi" w:hAnsiTheme="minorHAnsi" w:cstheme="minorHAnsi"/>
          <w:lang w:val="sr-Latn-CS"/>
        </w:rPr>
        <w:t>. Osnovi biohemije. Beograd: Univerzitet u Beogradu-Hemijski fakultet. 2021.</w:t>
      </w:r>
    </w:p>
    <w:p w14:paraId="4BC1A2A9" w14:textId="77777777" w:rsidR="007D2FB8" w:rsidRDefault="00995BCB" w:rsidP="003C48CB">
      <w:pPr>
        <w:pStyle w:val="ListParagraph"/>
        <w:numPr>
          <w:ilvl w:val="0"/>
          <w:numId w:val="28"/>
        </w:numPr>
        <w:jc w:val="both"/>
        <w:rPr>
          <w:rFonts w:asciiTheme="minorHAnsi" w:hAnsiTheme="minorHAnsi" w:cstheme="minorHAnsi"/>
          <w:lang w:val="sr-Latn-CS"/>
        </w:rPr>
      </w:pPr>
      <w:r w:rsidRPr="007D2FB8">
        <w:rPr>
          <w:rFonts w:asciiTheme="minorHAnsi" w:hAnsiTheme="minorHAnsi" w:cstheme="minorHAnsi"/>
          <w:b/>
          <w:lang w:val="sr-Latn-CS"/>
        </w:rPr>
        <w:t>Savić-Pavićević D</w:t>
      </w:r>
      <w:r w:rsidRPr="007D2FB8">
        <w:rPr>
          <w:rFonts w:asciiTheme="minorHAnsi" w:hAnsiTheme="minorHAnsi" w:cstheme="minorHAnsi"/>
          <w:lang w:val="sr-Latn-CS"/>
        </w:rPr>
        <w:t xml:space="preserve">, </w:t>
      </w:r>
      <w:r w:rsidRPr="007D2FB8">
        <w:rPr>
          <w:rFonts w:asciiTheme="minorHAnsi" w:hAnsiTheme="minorHAnsi" w:cstheme="minorHAnsi"/>
          <w:b/>
          <w:lang w:val="sr-Latn-CS"/>
        </w:rPr>
        <w:t>Matić G</w:t>
      </w:r>
      <w:r w:rsidRPr="007D2FB8">
        <w:rPr>
          <w:rFonts w:asciiTheme="minorHAnsi" w:hAnsiTheme="minorHAnsi" w:cstheme="minorHAnsi"/>
          <w:lang w:val="sr-Latn-CS"/>
        </w:rPr>
        <w:t>. Molekularna biologija 1. Beograd: NNK internacional. 2011. ISBN 978-86-6157-001-8.</w:t>
      </w:r>
    </w:p>
    <w:p w14:paraId="5E8A182A" w14:textId="77777777" w:rsidR="00120830" w:rsidRPr="00F623B8" w:rsidRDefault="00120830" w:rsidP="00925E2A">
      <w:pPr>
        <w:rPr>
          <w:rFonts w:asciiTheme="minorHAnsi" w:hAnsiTheme="minorHAnsi" w:cstheme="minorHAnsi"/>
          <w:b/>
          <w:bCs/>
          <w:lang w:val="sr-Latn-CS"/>
        </w:rPr>
      </w:pPr>
    </w:p>
    <w:p w14:paraId="72CDFD3D" w14:textId="77777777" w:rsidR="00411F61" w:rsidRPr="00F623B8" w:rsidRDefault="00411F61" w:rsidP="00925E2A">
      <w:pPr>
        <w:rPr>
          <w:rFonts w:asciiTheme="minorHAnsi" w:hAnsiTheme="minorHAnsi" w:cstheme="minorHAnsi"/>
          <w:b/>
          <w:bCs/>
          <w:lang w:val="sr-Latn-CS"/>
        </w:rPr>
      </w:pPr>
      <w:r w:rsidRPr="00F623B8">
        <w:rPr>
          <w:rFonts w:asciiTheme="minorHAnsi" w:hAnsiTheme="minorHAnsi" w:cstheme="minorHAnsi"/>
          <w:b/>
          <w:bCs/>
          <w:lang w:val="sr-Latn-CS"/>
        </w:rPr>
        <w:lastRenderedPageBreak/>
        <w:t>Dr</w:t>
      </w:r>
      <w:r w:rsidRPr="00F623B8">
        <w:rPr>
          <w:rFonts w:asciiTheme="minorHAnsi" w:hAnsiTheme="minorHAnsi" w:cstheme="minorHAnsi"/>
          <w:b/>
          <w:bCs/>
        </w:rPr>
        <w:t>žanje nastave za stručno usavršavanje nastavnika osnovnih i srednjih škola</w:t>
      </w:r>
    </w:p>
    <w:p w14:paraId="63790245" w14:textId="77777777" w:rsidR="00C82C42" w:rsidRPr="00F623B8" w:rsidRDefault="00C82C42" w:rsidP="00925E2A">
      <w:pPr>
        <w:rPr>
          <w:rFonts w:asciiTheme="minorHAnsi" w:hAnsiTheme="minorHAnsi" w:cstheme="minorHAnsi"/>
          <w:b/>
          <w:bCs/>
          <w:lang w:val="sr-Latn-CS"/>
        </w:rPr>
      </w:pPr>
    </w:p>
    <w:p w14:paraId="576E5BF2" w14:textId="7C442CE9" w:rsidR="007E48E4" w:rsidRPr="00E95F07" w:rsidRDefault="00F322F1" w:rsidP="00E95F07">
      <w:pPr>
        <w:jc w:val="both"/>
        <w:rPr>
          <w:rFonts w:asciiTheme="minorHAnsi" w:hAnsiTheme="minorHAnsi" w:cstheme="minorHAnsi"/>
          <w:bCs/>
          <w:lang w:val="sr-Latn-CS"/>
        </w:rPr>
      </w:pPr>
      <w:r>
        <w:rPr>
          <w:rFonts w:asciiTheme="minorHAnsi" w:hAnsiTheme="minorHAnsi" w:cstheme="minorHAnsi"/>
          <w:bCs/>
          <w:lang w:val="sr-Latn-CS"/>
        </w:rPr>
        <w:t>Na osnovu obaveštenja</w:t>
      </w:r>
      <w:r w:rsidR="007E48E4" w:rsidRPr="00F623B8">
        <w:rPr>
          <w:rFonts w:asciiTheme="minorHAnsi" w:hAnsiTheme="minorHAnsi" w:cstheme="minorHAnsi"/>
          <w:bCs/>
          <w:lang w:val="sr-Latn-CS"/>
        </w:rPr>
        <w:t xml:space="preserve"> Zavoda za unapređenje obrazovanja i vaspitanja broj:570-620/2016 od 18. aprila 2016. godine o odbrenom programu za školske 2016/2017 i 2017/2018. godine</w:t>
      </w:r>
    </w:p>
    <w:p w14:paraId="3FCA324C" w14:textId="77777777" w:rsidR="001320A8" w:rsidRPr="00F623B8" w:rsidRDefault="001320A8" w:rsidP="00925E2A">
      <w:pPr>
        <w:ind w:left="2124" w:hanging="2124"/>
        <w:jc w:val="both"/>
        <w:rPr>
          <w:rFonts w:asciiTheme="minorHAnsi" w:hAnsiTheme="minorHAnsi" w:cstheme="minorHAnsi"/>
          <w:bCs/>
          <w:lang w:val="sr-Latn-CS"/>
        </w:rPr>
      </w:pPr>
      <w:r w:rsidRPr="00F623B8">
        <w:rPr>
          <w:rFonts w:asciiTheme="minorHAnsi" w:hAnsiTheme="minorHAnsi" w:cstheme="minorHAnsi"/>
          <w:bCs/>
        </w:rPr>
        <w:t>26.11.2017.-</w:t>
      </w:r>
      <w:r w:rsidRPr="00F623B8">
        <w:rPr>
          <w:rFonts w:asciiTheme="minorHAnsi" w:hAnsiTheme="minorHAnsi" w:cstheme="minorHAnsi"/>
          <w:bCs/>
        </w:rPr>
        <w:tab/>
      </w:r>
      <w:r w:rsidRPr="00F623B8">
        <w:rPr>
          <w:rFonts w:asciiTheme="minorHAnsi" w:hAnsiTheme="minorHAnsi" w:cstheme="minorHAnsi"/>
          <w:bCs/>
          <w:lang w:val="sr-Latn-CS"/>
        </w:rPr>
        <w:t>Seminar „MOLEKULARNA BIOLOGIJA – lakšim putem do funkcionalnog znanja“ (akreditovani seminar od strane Zavoda za unapređivanje obrazovanja i vaspitanja, kataloški broj:K890791-1), Beograd</w:t>
      </w:r>
    </w:p>
    <w:p w14:paraId="37F5C952" w14:textId="5E7BDFF4" w:rsidR="007E48E4" w:rsidRPr="00F623B8" w:rsidRDefault="00677179" w:rsidP="00E95F07">
      <w:pPr>
        <w:ind w:left="2124" w:hanging="2124"/>
        <w:jc w:val="both"/>
        <w:rPr>
          <w:rFonts w:asciiTheme="minorHAnsi" w:hAnsiTheme="minorHAnsi" w:cstheme="minorHAnsi"/>
          <w:bCs/>
          <w:lang w:val="sr-Latn-CS"/>
        </w:rPr>
      </w:pPr>
      <w:r w:rsidRPr="00F623B8">
        <w:rPr>
          <w:rFonts w:asciiTheme="minorHAnsi" w:hAnsiTheme="minorHAnsi" w:cstheme="minorHAnsi"/>
          <w:bCs/>
          <w:lang w:val="sr-Latn-CS"/>
        </w:rPr>
        <w:t>25. 02.</w:t>
      </w:r>
      <w:r w:rsidR="00B674F2" w:rsidRPr="00F623B8">
        <w:rPr>
          <w:rFonts w:asciiTheme="minorHAnsi" w:hAnsiTheme="minorHAnsi" w:cstheme="minorHAnsi"/>
          <w:bCs/>
          <w:lang w:val="sr-Latn-CS"/>
        </w:rPr>
        <w:t xml:space="preserve"> 2017</w:t>
      </w:r>
      <w:r w:rsidR="009070B3" w:rsidRPr="00F623B8">
        <w:rPr>
          <w:rFonts w:asciiTheme="minorHAnsi" w:hAnsiTheme="minorHAnsi" w:cstheme="minorHAnsi"/>
          <w:bCs/>
          <w:lang w:val="sr-Latn-CS"/>
        </w:rPr>
        <w:t>.</w:t>
      </w:r>
      <w:r w:rsidR="00995BCB" w:rsidRPr="00F623B8">
        <w:rPr>
          <w:rFonts w:asciiTheme="minorHAnsi" w:hAnsiTheme="minorHAnsi" w:cstheme="minorHAnsi"/>
          <w:bCs/>
          <w:lang w:val="sr-Latn-CS"/>
        </w:rPr>
        <w:t>-</w:t>
      </w:r>
      <w:r w:rsidRPr="00F623B8">
        <w:rPr>
          <w:rFonts w:asciiTheme="minorHAnsi" w:hAnsiTheme="minorHAnsi" w:cstheme="minorHAnsi"/>
          <w:bCs/>
          <w:lang w:val="sr-Latn-CS"/>
        </w:rPr>
        <w:tab/>
      </w:r>
      <w:r w:rsidR="00B674F2" w:rsidRPr="00F623B8">
        <w:rPr>
          <w:rFonts w:asciiTheme="minorHAnsi" w:hAnsiTheme="minorHAnsi" w:cstheme="minorHAnsi"/>
          <w:bCs/>
          <w:lang w:val="sr-Latn-CS"/>
        </w:rPr>
        <w:t>Seminar „MOLEKULARNA BIOLOGIJA – lakšim putem do funkcionalnog znanja“ (akreditovani seminar od strane Zavoda za unapređivanje obrazovanja i vaspitanja, kataloški broj:K890791-1), Beograd</w:t>
      </w:r>
    </w:p>
    <w:p w14:paraId="0782C093" w14:textId="514B707A" w:rsidR="00B62516" w:rsidRDefault="00F322F1" w:rsidP="00E95F07">
      <w:pPr>
        <w:jc w:val="both"/>
        <w:rPr>
          <w:rFonts w:asciiTheme="minorHAnsi" w:hAnsiTheme="minorHAnsi" w:cstheme="minorHAnsi"/>
          <w:bCs/>
          <w:lang w:val="sr-Latn-CS"/>
        </w:rPr>
      </w:pPr>
      <w:r>
        <w:rPr>
          <w:rFonts w:asciiTheme="minorHAnsi" w:hAnsiTheme="minorHAnsi" w:cstheme="minorHAnsi"/>
          <w:bCs/>
          <w:lang w:val="sr-Latn-CS"/>
        </w:rPr>
        <w:t>Na osnovu obaveštenja</w:t>
      </w:r>
      <w:r w:rsidRPr="00F623B8">
        <w:rPr>
          <w:rFonts w:asciiTheme="minorHAnsi" w:hAnsiTheme="minorHAnsi" w:cstheme="minorHAnsi"/>
          <w:bCs/>
          <w:lang w:val="sr-Latn-CS"/>
        </w:rPr>
        <w:t xml:space="preserve"> </w:t>
      </w:r>
      <w:r>
        <w:rPr>
          <w:rFonts w:asciiTheme="minorHAnsi" w:hAnsiTheme="minorHAnsi" w:cstheme="minorHAnsi"/>
          <w:bCs/>
          <w:lang w:val="sr-Latn-CS"/>
        </w:rPr>
        <w:t xml:space="preserve"> </w:t>
      </w:r>
      <w:r w:rsidR="007E48E4" w:rsidRPr="00F623B8">
        <w:rPr>
          <w:rFonts w:asciiTheme="minorHAnsi" w:hAnsiTheme="minorHAnsi" w:cstheme="minorHAnsi"/>
          <w:bCs/>
          <w:lang w:val="sr-Latn-CS"/>
        </w:rPr>
        <w:t>Zavoda za unapređenje obrazovanja i vaspitanja broj:16621/2015 od 2. februara 2015. godine o odbrenom programu za školske 2014/2015 i 2015/2016. godine</w:t>
      </w:r>
    </w:p>
    <w:p w14:paraId="3E2276D5" w14:textId="77777777" w:rsidR="006D273B" w:rsidRPr="00F623B8" w:rsidRDefault="00677179" w:rsidP="00925E2A">
      <w:pPr>
        <w:ind w:left="2124" w:hanging="2124"/>
        <w:jc w:val="both"/>
        <w:rPr>
          <w:rFonts w:asciiTheme="minorHAnsi" w:hAnsiTheme="minorHAnsi" w:cstheme="minorHAnsi"/>
          <w:bCs/>
          <w:lang w:val="sr-Latn-CS"/>
        </w:rPr>
      </w:pPr>
      <w:r w:rsidRPr="00F623B8">
        <w:rPr>
          <w:rFonts w:asciiTheme="minorHAnsi" w:hAnsiTheme="minorHAnsi" w:cstheme="minorHAnsi"/>
          <w:bCs/>
          <w:lang w:val="sr-Latn-CS"/>
        </w:rPr>
        <w:t>04. 06.</w:t>
      </w:r>
      <w:r w:rsidR="006D273B" w:rsidRPr="00F623B8">
        <w:rPr>
          <w:rFonts w:asciiTheme="minorHAnsi" w:hAnsiTheme="minorHAnsi" w:cstheme="minorHAnsi"/>
          <w:bCs/>
          <w:lang w:val="sr-Latn-CS"/>
        </w:rPr>
        <w:t xml:space="preserve"> 2016.-</w:t>
      </w:r>
      <w:r w:rsidR="006D273B" w:rsidRPr="00F623B8">
        <w:rPr>
          <w:rFonts w:asciiTheme="minorHAnsi" w:hAnsiTheme="minorHAnsi" w:cstheme="minorHAnsi"/>
          <w:bCs/>
          <w:lang w:val="sr-Latn-CS"/>
        </w:rPr>
        <w:tab/>
        <w:t>Seminar „MOLEKULARNA BIOLOGIJA – lakšim putem do funkcionalnog znanja“ (akreditovani seminar od strane Zavoda za unapređivanje obrazovanja i vaspitanja, kataloški broj:K890791-1), Beograd</w:t>
      </w:r>
    </w:p>
    <w:p w14:paraId="4B35A265" w14:textId="77777777" w:rsidR="006D273B" w:rsidRPr="00F623B8" w:rsidRDefault="00677179" w:rsidP="00925E2A">
      <w:pPr>
        <w:ind w:left="2124" w:hanging="2124"/>
        <w:jc w:val="both"/>
        <w:rPr>
          <w:rFonts w:asciiTheme="minorHAnsi" w:hAnsiTheme="minorHAnsi" w:cstheme="minorHAnsi"/>
          <w:bCs/>
          <w:lang w:val="sr-Latn-CS"/>
        </w:rPr>
      </w:pPr>
      <w:r w:rsidRPr="00F623B8">
        <w:rPr>
          <w:rFonts w:asciiTheme="minorHAnsi" w:hAnsiTheme="minorHAnsi" w:cstheme="minorHAnsi"/>
          <w:bCs/>
          <w:lang w:val="sr-Latn-CS"/>
        </w:rPr>
        <w:t>12.03.</w:t>
      </w:r>
      <w:r w:rsidR="006D273B" w:rsidRPr="00F623B8">
        <w:rPr>
          <w:rFonts w:asciiTheme="minorHAnsi" w:hAnsiTheme="minorHAnsi" w:cstheme="minorHAnsi"/>
          <w:bCs/>
          <w:lang w:val="sr-Latn-CS"/>
        </w:rPr>
        <w:t xml:space="preserve"> 2016.-</w:t>
      </w:r>
      <w:r w:rsidR="006D273B" w:rsidRPr="00F623B8">
        <w:rPr>
          <w:rFonts w:asciiTheme="minorHAnsi" w:hAnsiTheme="minorHAnsi" w:cstheme="minorHAnsi"/>
          <w:bCs/>
          <w:lang w:val="sr-Latn-CS"/>
        </w:rPr>
        <w:tab/>
        <w:t>Seminar „MOLEKULARNA BIOLOGIJA – lakšim putem do funkcionalnog znanja“ (akreditovani seminar od strane Zavoda za unapređivanje obrazovanja i vaspitanja, kataloški broj:K890791-1), Beograd</w:t>
      </w:r>
    </w:p>
    <w:p w14:paraId="63A3CE70" w14:textId="77777777" w:rsidR="006D273B" w:rsidRPr="00F623B8" w:rsidRDefault="00677179" w:rsidP="00925E2A">
      <w:pPr>
        <w:ind w:left="2124" w:hanging="2124"/>
        <w:jc w:val="both"/>
        <w:rPr>
          <w:rFonts w:asciiTheme="minorHAnsi" w:hAnsiTheme="minorHAnsi" w:cstheme="minorHAnsi"/>
          <w:bCs/>
          <w:lang w:val="sr-Latn-CS"/>
        </w:rPr>
      </w:pPr>
      <w:r w:rsidRPr="00F623B8">
        <w:rPr>
          <w:rFonts w:asciiTheme="minorHAnsi" w:hAnsiTheme="minorHAnsi" w:cstheme="minorHAnsi"/>
          <w:bCs/>
          <w:lang w:val="sr-Latn-CS"/>
        </w:rPr>
        <w:t>6. 06.</w:t>
      </w:r>
      <w:r w:rsidR="006D273B" w:rsidRPr="00F623B8">
        <w:rPr>
          <w:rFonts w:asciiTheme="minorHAnsi" w:hAnsiTheme="minorHAnsi" w:cstheme="minorHAnsi"/>
          <w:bCs/>
          <w:lang w:val="sr-Latn-CS"/>
        </w:rPr>
        <w:t xml:space="preserve"> 2015.-</w:t>
      </w:r>
      <w:r w:rsidR="006D273B" w:rsidRPr="00F623B8">
        <w:rPr>
          <w:rFonts w:asciiTheme="minorHAnsi" w:hAnsiTheme="minorHAnsi" w:cstheme="minorHAnsi"/>
          <w:bCs/>
          <w:lang w:val="sr-Latn-CS"/>
        </w:rPr>
        <w:tab/>
        <w:t>Seminar „MOLEKULARNA BIOLOGIJA – lakšim putem do funkcionalnog znanja“ (akreditovani seminar od strane Zavoda za unapređivanje obrazovanja i vaspitanja, kataloški broj:K890791-1), Užice</w:t>
      </w:r>
    </w:p>
    <w:p w14:paraId="1E337F0C" w14:textId="77777777" w:rsidR="00217E2E" w:rsidRPr="00F623B8" w:rsidRDefault="00677179" w:rsidP="00925E2A">
      <w:pPr>
        <w:ind w:left="2124" w:hanging="2124"/>
        <w:jc w:val="both"/>
        <w:rPr>
          <w:rFonts w:asciiTheme="minorHAnsi" w:hAnsiTheme="minorHAnsi" w:cstheme="minorHAnsi"/>
          <w:bCs/>
          <w:lang w:val="sr-Latn-CS"/>
        </w:rPr>
      </w:pPr>
      <w:r w:rsidRPr="00F623B8">
        <w:rPr>
          <w:rFonts w:asciiTheme="minorHAnsi" w:hAnsiTheme="minorHAnsi" w:cstheme="minorHAnsi"/>
          <w:bCs/>
          <w:lang w:val="sr-Latn-CS"/>
        </w:rPr>
        <w:t>25. 04.</w:t>
      </w:r>
      <w:r w:rsidR="006864CA" w:rsidRPr="00F623B8">
        <w:rPr>
          <w:rFonts w:asciiTheme="minorHAnsi" w:hAnsiTheme="minorHAnsi" w:cstheme="minorHAnsi"/>
          <w:bCs/>
          <w:lang w:val="sr-Latn-CS"/>
        </w:rPr>
        <w:t xml:space="preserve"> 2015</w:t>
      </w:r>
      <w:r w:rsidR="009B3627" w:rsidRPr="00F623B8">
        <w:rPr>
          <w:rFonts w:asciiTheme="minorHAnsi" w:hAnsiTheme="minorHAnsi" w:cstheme="minorHAnsi"/>
          <w:bCs/>
          <w:lang w:val="sr-Latn-CS"/>
        </w:rPr>
        <w:t>.</w:t>
      </w:r>
      <w:r w:rsidR="006864CA" w:rsidRPr="00F623B8">
        <w:rPr>
          <w:rFonts w:asciiTheme="minorHAnsi" w:hAnsiTheme="minorHAnsi" w:cstheme="minorHAnsi"/>
          <w:bCs/>
          <w:lang w:val="sr-Latn-CS"/>
        </w:rPr>
        <w:t xml:space="preserve">- </w:t>
      </w:r>
      <w:r w:rsidR="0076441E" w:rsidRPr="00F623B8">
        <w:rPr>
          <w:rFonts w:asciiTheme="minorHAnsi" w:hAnsiTheme="minorHAnsi" w:cstheme="minorHAnsi"/>
          <w:bCs/>
          <w:lang w:val="sr-Latn-CS"/>
        </w:rPr>
        <w:tab/>
      </w:r>
      <w:r w:rsidR="00B30BD0" w:rsidRPr="00F623B8">
        <w:rPr>
          <w:rFonts w:asciiTheme="minorHAnsi" w:hAnsiTheme="minorHAnsi" w:cstheme="minorHAnsi"/>
          <w:bCs/>
          <w:lang w:val="sr-Latn-CS"/>
        </w:rPr>
        <w:t>Seminar „</w:t>
      </w:r>
      <w:r w:rsidR="00C82C42" w:rsidRPr="00F623B8">
        <w:rPr>
          <w:rFonts w:asciiTheme="minorHAnsi" w:hAnsiTheme="minorHAnsi" w:cstheme="minorHAnsi"/>
          <w:bCs/>
          <w:lang w:val="sr-Latn-CS"/>
        </w:rPr>
        <w:t>MOLEKULARNA BIOLOGIJA – lakšim putem do funkcionalnog znanja</w:t>
      </w:r>
      <w:r w:rsidR="00B30BD0" w:rsidRPr="00F623B8">
        <w:rPr>
          <w:rFonts w:asciiTheme="minorHAnsi" w:hAnsiTheme="minorHAnsi" w:cstheme="minorHAnsi"/>
          <w:bCs/>
          <w:lang w:val="sr-Latn-CS"/>
        </w:rPr>
        <w:t>“</w:t>
      </w:r>
      <w:r w:rsidR="00C82C42" w:rsidRPr="00F623B8">
        <w:rPr>
          <w:rFonts w:asciiTheme="minorHAnsi" w:hAnsiTheme="minorHAnsi" w:cstheme="minorHAnsi"/>
          <w:bCs/>
          <w:lang w:val="sr-Latn-CS"/>
        </w:rPr>
        <w:t xml:space="preserve"> (akreditovani seminar od strane Zavoda za unapređivanje obrazovanja i vaspitanja,</w:t>
      </w:r>
      <w:r w:rsidR="00B30BD0" w:rsidRPr="00F623B8">
        <w:rPr>
          <w:rFonts w:asciiTheme="minorHAnsi" w:hAnsiTheme="minorHAnsi" w:cstheme="minorHAnsi"/>
          <w:bCs/>
          <w:lang w:val="sr-Latn-CS"/>
        </w:rPr>
        <w:t xml:space="preserve"> kataloški broj:K890791-1</w:t>
      </w:r>
      <w:r w:rsidR="00C82C42" w:rsidRPr="00F623B8">
        <w:rPr>
          <w:rFonts w:asciiTheme="minorHAnsi" w:hAnsiTheme="minorHAnsi" w:cstheme="minorHAnsi"/>
          <w:bCs/>
          <w:lang w:val="sr-Latn-CS"/>
        </w:rPr>
        <w:t>)</w:t>
      </w:r>
      <w:r w:rsidR="006864CA" w:rsidRPr="00F623B8">
        <w:rPr>
          <w:rFonts w:asciiTheme="minorHAnsi" w:hAnsiTheme="minorHAnsi" w:cstheme="minorHAnsi"/>
          <w:bCs/>
          <w:lang w:val="sr-Latn-CS"/>
        </w:rPr>
        <w:t>, Beograd</w:t>
      </w:r>
    </w:p>
    <w:p w14:paraId="389DB977" w14:textId="77777777" w:rsidR="00012D13" w:rsidRPr="00F623B8" w:rsidRDefault="00012D13" w:rsidP="00925E2A">
      <w:pPr>
        <w:rPr>
          <w:rFonts w:asciiTheme="minorHAnsi" w:hAnsiTheme="minorHAnsi" w:cstheme="minorHAnsi"/>
          <w:b/>
          <w:bCs/>
          <w:lang w:val="sr-Latn-CS"/>
        </w:rPr>
      </w:pPr>
    </w:p>
    <w:p w14:paraId="6D086AFE" w14:textId="77777777" w:rsidR="00B722AA" w:rsidRPr="00F623B8" w:rsidRDefault="00B722AA" w:rsidP="00925E2A">
      <w:pPr>
        <w:rPr>
          <w:rFonts w:asciiTheme="minorHAnsi" w:hAnsiTheme="minorHAnsi" w:cstheme="minorHAnsi"/>
          <w:b/>
          <w:bCs/>
          <w:lang w:val="sr-Latn-CS"/>
        </w:rPr>
      </w:pPr>
      <w:r w:rsidRPr="00F623B8">
        <w:rPr>
          <w:rFonts w:asciiTheme="minorHAnsi" w:hAnsiTheme="minorHAnsi" w:cstheme="minorHAnsi"/>
          <w:b/>
          <w:bCs/>
          <w:lang w:val="sr-Latn-CS"/>
        </w:rPr>
        <w:t xml:space="preserve">Učešće </w:t>
      </w:r>
      <w:r w:rsidR="0076441E" w:rsidRPr="00F623B8">
        <w:rPr>
          <w:rFonts w:asciiTheme="minorHAnsi" w:hAnsiTheme="minorHAnsi" w:cstheme="minorHAnsi"/>
          <w:b/>
          <w:bCs/>
          <w:lang w:val="sr-Latn-CS"/>
        </w:rPr>
        <w:t>u pedagoškom radu sa učenicima osnovnih i srednjih škola</w:t>
      </w:r>
    </w:p>
    <w:p w14:paraId="76FD8A9B" w14:textId="77777777" w:rsidR="0076441E" w:rsidRPr="00F623B8" w:rsidRDefault="0076441E" w:rsidP="00925E2A">
      <w:pPr>
        <w:jc w:val="both"/>
        <w:rPr>
          <w:rFonts w:asciiTheme="minorHAnsi" w:hAnsiTheme="minorHAnsi" w:cstheme="minorHAnsi"/>
          <w:bCs/>
          <w:lang w:val="sr-Latn-CS"/>
        </w:rPr>
      </w:pPr>
    </w:p>
    <w:p w14:paraId="77BB51B8" w14:textId="77777777" w:rsidR="00012D13" w:rsidRPr="00F623B8" w:rsidRDefault="00012D13" w:rsidP="00925E2A">
      <w:pPr>
        <w:ind w:left="1416" w:hanging="1410"/>
        <w:jc w:val="both"/>
        <w:rPr>
          <w:rFonts w:asciiTheme="minorHAnsi" w:hAnsiTheme="minorHAnsi" w:cstheme="minorHAnsi"/>
          <w:bCs/>
          <w:lang w:val="sr-Latn-CS"/>
        </w:rPr>
      </w:pPr>
      <w:r w:rsidRPr="00F623B8">
        <w:rPr>
          <w:rFonts w:asciiTheme="minorHAnsi" w:hAnsiTheme="minorHAnsi" w:cstheme="minorHAnsi"/>
          <w:bCs/>
          <w:lang w:val="sr-Latn-CS"/>
        </w:rPr>
        <w:t>2020-</w:t>
      </w:r>
      <w:r w:rsidRPr="00F623B8">
        <w:rPr>
          <w:rFonts w:asciiTheme="minorHAnsi" w:hAnsiTheme="minorHAnsi" w:cstheme="minorHAnsi"/>
          <w:bCs/>
          <w:lang w:val="sr-Latn-CS"/>
        </w:rPr>
        <w:tab/>
        <w:t>s</w:t>
      </w:r>
      <w:r w:rsidR="001758BD">
        <w:rPr>
          <w:rFonts w:asciiTheme="minorHAnsi" w:hAnsiTheme="minorHAnsi" w:cstheme="minorHAnsi"/>
          <w:bCs/>
          <w:lang w:val="sr-Latn-CS"/>
        </w:rPr>
        <w:t>e</w:t>
      </w:r>
      <w:r w:rsidRPr="00F623B8">
        <w:rPr>
          <w:rFonts w:asciiTheme="minorHAnsi" w:hAnsiTheme="minorHAnsi" w:cstheme="minorHAnsi"/>
          <w:bCs/>
          <w:lang w:val="sr-Latn-CS"/>
        </w:rPr>
        <w:t>minar Biologija, 21. februar 2020. godine – „Regulacija ekspresije gena kod eukariota i Epigenetika“</w:t>
      </w:r>
    </w:p>
    <w:p w14:paraId="683AF1F5" w14:textId="77777777" w:rsidR="00411F61" w:rsidRPr="00F623B8" w:rsidRDefault="00411F61" w:rsidP="00925E2A">
      <w:pPr>
        <w:ind w:left="1416" w:hanging="1410"/>
        <w:jc w:val="both"/>
        <w:rPr>
          <w:rFonts w:asciiTheme="minorHAnsi" w:hAnsiTheme="minorHAnsi" w:cstheme="minorHAnsi"/>
          <w:bCs/>
        </w:rPr>
      </w:pPr>
      <w:r w:rsidRPr="00F623B8">
        <w:rPr>
          <w:rFonts w:asciiTheme="minorHAnsi" w:hAnsiTheme="minorHAnsi" w:cstheme="minorHAnsi"/>
          <w:bCs/>
          <w:lang w:val="sr-Latn-CS"/>
        </w:rPr>
        <w:t>2016-</w:t>
      </w:r>
      <w:r w:rsidRPr="00F623B8">
        <w:rPr>
          <w:rFonts w:asciiTheme="minorHAnsi" w:hAnsiTheme="minorHAnsi" w:cstheme="minorHAnsi"/>
          <w:bCs/>
          <w:lang w:val="sr-Latn-CS"/>
        </w:rPr>
        <w:tab/>
        <w:t xml:space="preserve">seminar Biologija, 12. april 2016. godine – </w:t>
      </w:r>
      <w:r w:rsidR="00CC0823" w:rsidRPr="00F623B8">
        <w:rPr>
          <w:rFonts w:asciiTheme="minorHAnsi" w:hAnsiTheme="minorHAnsi" w:cstheme="minorHAnsi"/>
          <w:bCs/>
          <w:lang w:val="sr-Latn-CS"/>
        </w:rPr>
        <w:t>„</w:t>
      </w:r>
      <w:r w:rsidRPr="00F623B8">
        <w:rPr>
          <w:rFonts w:asciiTheme="minorHAnsi" w:hAnsiTheme="minorHAnsi" w:cstheme="minorHAnsi"/>
          <w:bCs/>
        </w:rPr>
        <w:t>Uvod u molekularnu biologiju</w:t>
      </w:r>
      <w:r w:rsidR="00A446F8" w:rsidRPr="00F623B8">
        <w:rPr>
          <w:rFonts w:asciiTheme="minorHAnsi" w:hAnsiTheme="minorHAnsi" w:cstheme="minorHAnsi"/>
          <w:bCs/>
        </w:rPr>
        <w:t xml:space="preserve"> – koncepti gen, genom, fenomeni odgovorni za održavanje i ekspresiju genoma</w:t>
      </w:r>
      <w:r w:rsidRPr="00F623B8">
        <w:rPr>
          <w:rFonts w:asciiTheme="minorHAnsi" w:hAnsiTheme="minorHAnsi" w:cstheme="minorHAnsi"/>
          <w:bCs/>
        </w:rPr>
        <w:t>“</w:t>
      </w:r>
    </w:p>
    <w:p w14:paraId="3861366C" w14:textId="382E1EB2" w:rsidR="00411F61" w:rsidRPr="00F623B8" w:rsidRDefault="00411F61" w:rsidP="00925E2A">
      <w:pPr>
        <w:ind w:left="1410" w:hanging="1410"/>
        <w:jc w:val="both"/>
        <w:rPr>
          <w:rFonts w:asciiTheme="minorHAnsi" w:hAnsiTheme="minorHAnsi" w:cstheme="minorHAnsi"/>
          <w:bCs/>
          <w:lang w:val="sr-Latn-CS"/>
        </w:rPr>
      </w:pPr>
      <w:r w:rsidRPr="00F623B8">
        <w:rPr>
          <w:rFonts w:asciiTheme="minorHAnsi" w:hAnsiTheme="minorHAnsi" w:cstheme="minorHAnsi"/>
          <w:bCs/>
        </w:rPr>
        <w:t>2016-</w:t>
      </w:r>
      <w:r w:rsidRPr="00F623B8">
        <w:rPr>
          <w:rFonts w:asciiTheme="minorHAnsi" w:hAnsiTheme="minorHAnsi" w:cstheme="minorHAnsi"/>
          <w:bCs/>
        </w:rPr>
        <w:tab/>
      </w:r>
      <w:r w:rsidRPr="00F623B8">
        <w:rPr>
          <w:rFonts w:asciiTheme="minorHAnsi" w:hAnsiTheme="minorHAnsi" w:cstheme="minorHAnsi"/>
          <w:bCs/>
          <w:lang w:val="sr-Latn-CS"/>
        </w:rPr>
        <w:tab/>
        <w:t xml:space="preserve">seminar  Biomedicina, 19. februar 2016. godine – </w:t>
      </w:r>
      <w:r w:rsidR="00E5055A">
        <w:rPr>
          <w:rFonts w:asciiTheme="minorHAnsi" w:hAnsiTheme="minorHAnsi" w:cstheme="minorHAnsi"/>
          <w:bCs/>
          <w:lang w:val="sr-Latn-CS"/>
        </w:rPr>
        <w:t xml:space="preserve"> </w:t>
      </w:r>
      <w:r w:rsidRPr="00F623B8">
        <w:rPr>
          <w:rFonts w:asciiTheme="minorHAnsi" w:hAnsiTheme="minorHAnsi" w:cstheme="minorHAnsi"/>
          <w:bCs/>
          <w:lang w:val="sr-Latn-CS"/>
        </w:rPr>
        <w:t>„Signali u apoptozi“</w:t>
      </w:r>
    </w:p>
    <w:p w14:paraId="04718EBA" w14:textId="0C97D75F" w:rsidR="00411F61" w:rsidRPr="00F623B8" w:rsidRDefault="00411F61" w:rsidP="00925E2A">
      <w:pPr>
        <w:ind w:left="1416" w:hanging="1410"/>
        <w:jc w:val="both"/>
        <w:rPr>
          <w:rFonts w:asciiTheme="minorHAnsi" w:hAnsiTheme="minorHAnsi" w:cstheme="minorHAnsi"/>
          <w:bCs/>
        </w:rPr>
      </w:pPr>
      <w:r w:rsidRPr="00F623B8">
        <w:rPr>
          <w:rFonts w:asciiTheme="minorHAnsi" w:hAnsiTheme="minorHAnsi" w:cstheme="minorHAnsi"/>
          <w:bCs/>
          <w:lang w:val="sr-Latn-CS"/>
        </w:rPr>
        <w:t>2014 -</w:t>
      </w:r>
      <w:r w:rsidRPr="00F623B8">
        <w:rPr>
          <w:rFonts w:asciiTheme="minorHAnsi" w:hAnsiTheme="minorHAnsi" w:cstheme="minorHAnsi"/>
          <w:bCs/>
          <w:lang w:val="sr-Latn-CS"/>
        </w:rPr>
        <w:tab/>
        <w:t>seminar Biologija, 28. mart 2014. godine –</w:t>
      </w:r>
      <w:r w:rsidR="00E5055A">
        <w:rPr>
          <w:rFonts w:asciiTheme="minorHAnsi" w:hAnsiTheme="minorHAnsi" w:cstheme="minorHAnsi"/>
          <w:bCs/>
          <w:lang w:val="sr-Latn-CS"/>
        </w:rPr>
        <w:t xml:space="preserve"> </w:t>
      </w:r>
      <w:r w:rsidR="00CC0823" w:rsidRPr="00F623B8">
        <w:rPr>
          <w:rFonts w:asciiTheme="minorHAnsi" w:hAnsiTheme="minorHAnsi" w:cstheme="minorHAnsi"/>
          <w:bCs/>
          <w:lang w:val="sr-Latn-CS"/>
        </w:rPr>
        <w:t>„</w:t>
      </w:r>
      <w:r w:rsidRPr="00F623B8">
        <w:rPr>
          <w:rFonts w:asciiTheme="minorHAnsi" w:hAnsiTheme="minorHAnsi" w:cstheme="minorHAnsi"/>
          <w:bCs/>
        </w:rPr>
        <w:t>Nevidljivi” svet bioloških makromolekula“</w:t>
      </w:r>
    </w:p>
    <w:p w14:paraId="137D1F9C" w14:textId="587B4877" w:rsidR="00217E2E" w:rsidRPr="00F623B8" w:rsidRDefault="00B722AA" w:rsidP="00925E2A">
      <w:pPr>
        <w:ind w:left="1410" w:hanging="1410"/>
        <w:jc w:val="both"/>
        <w:rPr>
          <w:rFonts w:asciiTheme="minorHAnsi" w:hAnsiTheme="minorHAnsi" w:cstheme="minorHAnsi"/>
          <w:bCs/>
          <w:lang w:val="sr-Latn-CS"/>
        </w:rPr>
      </w:pPr>
      <w:r w:rsidRPr="00F623B8">
        <w:rPr>
          <w:rFonts w:asciiTheme="minorHAnsi" w:hAnsiTheme="minorHAnsi" w:cstheme="minorHAnsi"/>
          <w:bCs/>
          <w:lang w:val="sr-Latn-CS"/>
        </w:rPr>
        <w:t>2014</w:t>
      </w:r>
      <w:r w:rsidR="00217E2E" w:rsidRPr="00F623B8">
        <w:rPr>
          <w:rFonts w:asciiTheme="minorHAnsi" w:hAnsiTheme="minorHAnsi" w:cstheme="minorHAnsi"/>
          <w:bCs/>
          <w:lang w:val="sr-Latn-CS"/>
        </w:rPr>
        <w:t xml:space="preserve"> -</w:t>
      </w:r>
      <w:r w:rsidRPr="00F623B8">
        <w:rPr>
          <w:rFonts w:asciiTheme="minorHAnsi" w:hAnsiTheme="minorHAnsi" w:cstheme="minorHAnsi"/>
          <w:bCs/>
          <w:lang w:val="sr-Latn-CS"/>
        </w:rPr>
        <w:tab/>
      </w:r>
      <w:r w:rsidRPr="00F623B8">
        <w:rPr>
          <w:rFonts w:asciiTheme="minorHAnsi" w:hAnsiTheme="minorHAnsi" w:cstheme="minorHAnsi"/>
          <w:bCs/>
          <w:lang w:val="sr-Latn-CS"/>
        </w:rPr>
        <w:tab/>
      </w:r>
      <w:r w:rsidR="00217E2E" w:rsidRPr="00F623B8">
        <w:rPr>
          <w:rFonts w:asciiTheme="minorHAnsi" w:hAnsiTheme="minorHAnsi" w:cstheme="minorHAnsi"/>
          <w:bCs/>
          <w:lang w:val="sr-Latn-CS"/>
        </w:rPr>
        <w:t>seminar</w:t>
      </w:r>
      <w:r w:rsidR="00F322F1">
        <w:rPr>
          <w:rFonts w:asciiTheme="minorHAnsi" w:hAnsiTheme="minorHAnsi" w:cstheme="minorHAnsi"/>
          <w:bCs/>
          <w:lang w:val="sr-Latn-CS"/>
        </w:rPr>
        <w:t xml:space="preserve"> </w:t>
      </w:r>
      <w:r w:rsidRPr="00F623B8">
        <w:rPr>
          <w:rFonts w:asciiTheme="minorHAnsi" w:hAnsiTheme="minorHAnsi" w:cstheme="minorHAnsi"/>
          <w:bCs/>
          <w:lang w:val="sr-Latn-CS"/>
        </w:rPr>
        <w:t>Biomedicina</w:t>
      </w:r>
      <w:r w:rsidR="00DB5031" w:rsidRPr="00F623B8">
        <w:rPr>
          <w:rFonts w:asciiTheme="minorHAnsi" w:hAnsiTheme="minorHAnsi" w:cstheme="minorHAnsi"/>
          <w:bCs/>
          <w:lang w:val="sr-Latn-CS"/>
        </w:rPr>
        <w:t>, februar</w:t>
      </w:r>
      <w:r w:rsidR="007930AD" w:rsidRPr="00F623B8">
        <w:rPr>
          <w:rFonts w:asciiTheme="minorHAnsi" w:hAnsiTheme="minorHAnsi" w:cstheme="minorHAnsi"/>
          <w:bCs/>
          <w:lang w:val="sr-Latn-CS"/>
        </w:rPr>
        <w:t xml:space="preserve">2014. </w:t>
      </w:r>
      <w:r w:rsidR="00F70AD8" w:rsidRPr="00F623B8">
        <w:rPr>
          <w:rFonts w:asciiTheme="minorHAnsi" w:hAnsiTheme="minorHAnsi" w:cstheme="minorHAnsi"/>
          <w:bCs/>
          <w:lang w:val="sr-Latn-CS"/>
        </w:rPr>
        <w:t>g</w:t>
      </w:r>
      <w:r w:rsidR="00DB5031" w:rsidRPr="00F623B8">
        <w:rPr>
          <w:rFonts w:asciiTheme="minorHAnsi" w:hAnsiTheme="minorHAnsi" w:cstheme="minorHAnsi"/>
          <w:bCs/>
          <w:lang w:val="sr-Latn-CS"/>
        </w:rPr>
        <w:t>odine</w:t>
      </w:r>
      <w:r w:rsidR="00E5055A">
        <w:rPr>
          <w:rFonts w:asciiTheme="minorHAnsi" w:hAnsiTheme="minorHAnsi" w:cstheme="minorHAnsi"/>
          <w:bCs/>
          <w:lang w:val="sr-Latn-CS"/>
        </w:rPr>
        <w:t xml:space="preserve"> </w:t>
      </w:r>
      <w:r w:rsidR="007930AD" w:rsidRPr="00F623B8">
        <w:rPr>
          <w:rFonts w:asciiTheme="minorHAnsi" w:hAnsiTheme="minorHAnsi" w:cstheme="minorHAnsi"/>
          <w:bCs/>
          <w:lang w:val="sr-Latn-CS"/>
        </w:rPr>
        <w:t>–</w:t>
      </w:r>
      <w:r w:rsidR="00E5055A">
        <w:rPr>
          <w:rFonts w:asciiTheme="minorHAnsi" w:hAnsiTheme="minorHAnsi" w:cstheme="minorHAnsi"/>
          <w:bCs/>
          <w:lang w:val="sr-Latn-CS"/>
        </w:rPr>
        <w:t xml:space="preserve"> </w:t>
      </w:r>
      <w:r w:rsidR="007930AD" w:rsidRPr="00F623B8">
        <w:rPr>
          <w:rFonts w:asciiTheme="minorHAnsi" w:hAnsiTheme="minorHAnsi" w:cstheme="minorHAnsi"/>
          <w:bCs/>
          <w:lang w:val="sr-Latn-CS"/>
        </w:rPr>
        <w:t>„</w:t>
      </w:r>
      <w:r w:rsidR="00482AA6" w:rsidRPr="00F623B8">
        <w:rPr>
          <w:rFonts w:asciiTheme="minorHAnsi" w:hAnsiTheme="minorHAnsi" w:cstheme="minorHAnsi"/>
          <w:bCs/>
          <w:lang w:val="sr-Latn-CS"/>
        </w:rPr>
        <w:t>Osnovni p</w:t>
      </w:r>
      <w:r w:rsidR="007930AD" w:rsidRPr="00F623B8">
        <w:rPr>
          <w:rFonts w:asciiTheme="minorHAnsi" w:hAnsiTheme="minorHAnsi" w:cstheme="minorHAnsi"/>
          <w:bCs/>
          <w:lang w:val="sr-Latn-CS"/>
        </w:rPr>
        <w:t>rincipi naučno-istraživačkog rada“</w:t>
      </w:r>
    </w:p>
    <w:p w14:paraId="42325354" w14:textId="77777777" w:rsidR="004721E8" w:rsidRPr="00F623B8" w:rsidRDefault="004721E8" w:rsidP="00925E2A">
      <w:pPr>
        <w:ind w:left="1410" w:hanging="1410"/>
        <w:jc w:val="both"/>
        <w:rPr>
          <w:rFonts w:asciiTheme="minorHAnsi" w:hAnsiTheme="minorHAnsi" w:cstheme="minorHAnsi"/>
          <w:bCs/>
          <w:lang w:val="sr-Latn-CS"/>
        </w:rPr>
      </w:pPr>
    </w:p>
    <w:p w14:paraId="1FB38513" w14:textId="77777777" w:rsidR="00B004AC" w:rsidRPr="00F623B8" w:rsidRDefault="00B004AC" w:rsidP="00925E2A">
      <w:pPr>
        <w:ind w:left="1410" w:hanging="1410"/>
        <w:jc w:val="both"/>
        <w:rPr>
          <w:rFonts w:asciiTheme="minorHAnsi" w:hAnsiTheme="minorHAnsi" w:cstheme="minorHAnsi"/>
          <w:b/>
          <w:bCs/>
          <w:lang w:val="sr-Latn-CS"/>
        </w:rPr>
      </w:pPr>
      <w:r w:rsidRPr="00F623B8">
        <w:rPr>
          <w:rFonts w:asciiTheme="minorHAnsi" w:hAnsiTheme="minorHAnsi" w:cstheme="minorHAnsi"/>
          <w:b/>
          <w:bCs/>
          <w:lang w:val="sr-Latn-CS"/>
        </w:rPr>
        <w:t xml:space="preserve">Predavanja po pozivu </w:t>
      </w:r>
    </w:p>
    <w:p w14:paraId="4504EF49" w14:textId="77777777" w:rsidR="00B004AC" w:rsidRPr="00F623B8" w:rsidRDefault="00B004AC" w:rsidP="00925E2A">
      <w:pPr>
        <w:ind w:left="1410" w:hanging="1410"/>
        <w:jc w:val="both"/>
        <w:rPr>
          <w:rFonts w:asciiTheme="minorHAnsi" w:hAnsiTheme="minorHAnsi" w:cstheme="minorHAnsi"/>
          <w:b/>
          <w:bCs/>
          <w:lang w:val="sr-Latn-CS"/>
        </w:rPr>
      </w:pPr>
    </w:p>
    <w:p w14:paraId="695CA500" w14:textId="77777777" w:rsidR="00CA5A16" w:rsidRDefault="00CA5A16" w:rsidP="003C48CB">
      <w:pPr>
        <w:pStyle w:val="ListParagraph"/>
        <w:numPr>
          <w:ilvl w:val="0"/>
          <w:numId w:val="19"/>
        </w:numPr>
        <w:ind w:left="360"/>
        <w:jc w:val="both"/>
        <w:rPr>
          <w:rFonts w:asciiTheme="minorHAnsi" w:hAnsiTheme="minorHAnsi" w:cstheme="minorHAnsi"/>
          <w:bCs/>
        </w:rPr>
      </w:pPr>
      <w:r>
        <w:rPr>
          <w:rFonts w:asciiTheme="minorHAnsi" w:hAnsiTheme="minorHAnsi" w:cstheme="minorHAnsi"/>
          <w:bCs/>
        </w:rPr>
        <w:t>Simpozijum: Medicinsko obrazovanje je osnovno u zaštiti naroda tokom pandemije izazvane virusom SARS-COV-2</w:t>
      </w:r>
    </w:p>
    <w:p w14:paraId="2232D6E8" w14:textId="5A2AD4BC" w:rsidR="00CA5A16" w:rsidRPr="00E5055A" w:rsidRDefault="00CA5A16" w:rsidP="00CA5A16">
      <w:pPr>
        <w:pStyle w:val="ListParagraph"/>
        <w:ind w:left="360"/>
        <w:jc w:val="both"/>
        <w:rPr>
          <w:rFonts w:asciiTheme="minorHAnsi" w:hAnsiTheme="minorHAnsi" w:cstheme="minorHAnsi"/>
          <w:bCs/>
          <w:i/>
          <w:iCs/>
        </w:rPr>
      </w:pPr>
      <w:r>
        <w:rPr>
          <w:rFonts w:asciiTheme="minorHAnsi" w:hAnsiTheme="minorHAnsi" w:cstheme="minorHAnsi"/>
          <w:bCs/>
        </w:rPr>
        <w:t xml:space="preserve">Predavanje: </w:t>
      </w:r>
      <w:r w:rsidR="00E5055A" w:rsidRPr="00F623B8">
        <w:rPr>
          <w:rFonts w:asciiTheme="minorHAnsi" w:hAnsiTheme="minorHAnsi" w:cstheme="minorHAnsi"/>
          <w:bCs/>
        </w:rPr>
        <w:t>„</w:t>
      </w:r>
      <w:r w:rsidRPr="00E5055A">
        <w:rPr>
          <w:rFonts w:asciiTheme="minorHAnsi" w:hAnsiTheme="minorHAnsi" w:cstheme="minorHAnsi"/>
          <w:bCs/>
          <w:i/>
          <w:iCs/>
        </w:rPr>
        <w:t>Savremena dostignuća genomske medicine kao kontraverza i skepsa među doktorima medicine – razloci i moguća rešenja</w:t>
      </w:r>
      <w:r w:rsidR="00E5055A">
        <w:rPr>
          <w:rFonts w:asciiTheme="minorHAnsi" w:hAnsiTheme="minorHAnsi" w:cstheme="minorHAnsi"/>
          <w:bCs/>
          <w:i/>
          <w:iCs/>
        </w:rPr>
        <w:t>”</w:t>
      </w:r>
    </w:p>
    <w:p w14:paraId="136B36F5" w14:textId="77777777" w:rsidR="00CA5A16" w:rsidRPr="00F623B8" w:rsidRDefault="00CA5A16" w:rsidP="00CA5A16">
      <w:pPr>
        <w:pStyle w:val="ListParagraph"/>
        <w:ind w:left="360"/>
        <w:jc w:val="both"/>
        <w:rPr>
          <w:rFonts w:asciiTheme="minorHAnsi" w:hAnsiTheme="minorHAnsi" w:cstheme="minorHAnsi"/>
          <w:bCs/>
        </w:rPr>
      </w:pPr>
      <w:r>
        <w:rPr>
          <w:rFonts w:asciiTheme="minorHAnsi" w:hAnsiTheme="minorHAnsi" w:cstheme="minorHAnsi"/>
          <w:bCs/>
        </w:rPr>
        <w:t xml:space="preserve">Organizator: </w:t>
      </w:r>
      <w:r w:rsidRPr="00F623B8">
        <w:rPr>
          <w:rFonts w:asciiTheme="minorHAnsi" w:hAnsiTheme="minorHAnsi" w:cstheme="minorHAnsi"/>
          <w:bCs/>
        </w:rPr>
        <w:t xml:space="preserve">Akademija medicinskih nauka SLD </w:t>
      </w:r>
      <w:r>
        <w:rPr>
          <w:rFonts w:asciiTheme="minorHAnsi" w:hAnsiTheme="minorHAnsi" w:cstheme="minorHAnsi"/>
          <w:bCs/>
        </w:rPr>
        <w:t>i Srpsko lekarsko društvo</w:t>
      </w:r>
    </w:p>
    <w:p w14:paraId="13282315" w14:textId="77777777" w:rsidR="00CA5A16" w:rsidRPr="00CA5A16" w:rsidRDefault="00CA5A16" w:rsidP="00CA5A16">
      <w:pPr>
        <w:pStyle w:val="ListParagraph"/>
        <w:ind w:left="360"/>
        <w:jc w:val="both"/>
        <w:rPr>
          <w:rFonts w:asciiTheme="minorHAnsi" w:hAnsiTheme="minorHAnsi" w:cstheme="minorHAnsi"/>
          <w:bCs/>
        </w:rPr>
      </w:pPr>
      <w:r w:rsidRPr="00F623B8">
        <w:rPr>
          <w:rFonts w:asciiTheme="minorHAnsi" w:hAnsiTheme="minorHAnsi" w:cstheme="minorHAnsi"/>
          <w:bCs/>
        </w:rPr>
        <w:t xml:space="preserve">Datum i mesto održavanja: </w:t>
      </w:r>
      <w:r>
        <w:rPr>
          <w:rFonts w:asciiTheme="minorHAnsi" w:hAnsiTheme="minorHAnsi" w:cstheme="minorHAnsi"/>
          <w:bCs/>
        </w:rPr>
        <w:t>8. april 2022</w:t>
      </w:r>
      <w:r w:rsidRPr="00F623B8">
        <w:rPr>
          <w:rFonts w:asciiTheme="minorHAnsi" w:hAnsiTheme="minorHAnsi" w:cstheme="minorHAnsi"/>
          <w:bCs/>
        </w:rPr>
        <w:t>. godine, prostorije SLD – Beograd</w:t>
      </w:r>
      <w:r w:rsidRPr="00CA5A16">
        <w:rPr>
          <w:rFonts w:asciiTheme="minorHAnsi" w:hAnsiTheme="minorHAnsi" w:cstheme="minorHAnsi"/>
          <w:bCs/>
        </w:rPr>
        <w:t xml:space="preserve"> </w:t>
      </w:r>
    </w:p>
    <w:p w14:paraId="05D69A73" w14:textId="77777777" w:rsidR="00B949AA" w:rsidRPr="00F623B8" w:rsidRDefault="00B949AA" w:rsidP="003C48CB">
      <w:pPr>
        <w:pStyle w:val="ListParagraph"/>
        <w:numPr>
          <w:ilvl w:val="0"/>
          <w:numId w:val="19"/>
        </w:numPr>
        <w:ind w:left="360"/>
        <w:jc w:val="both"/>
        <w:rPr>
          <w:rFonts w:asciiTheme="minorHAnsi" w:hAnsiTheme="minorHAnsi" w:cstheme="minorHAnsi"/>
          <w:bCs/>
        </w:rPr>
      </w:pPr>
      <w:r w:rsidRPr="00F623B8">
        <w:rPr>
          <w:rFonts w:asciiTheme="minorHAnsi" w:hAnsiTheme="minorHAnsi" w:cstheme="minorHAnsi"/>
          <w:bCs/>
        </w:rPr>
        <w:t>Kongres: Drugi kongres studenata biologije „Simplast“</w:t>
      </w:r>
    </w:p>
    <w:p w14:paraId="14EFDBA3" w14:textId="4AE6B459" w:rsidR="00B949AA" w:rsidRPr="00F623B8" w:rsidRDefault="00B949AA" w:rsidP="00A92FE0">
      <w:pPr>
        <w:pStyle w:val="ListParagraph"/>
        <w:ind w:left="360"/>
        <w:jc w:val="both"/>
        <w:rPr>
          <w:rFonts w:asciiTheme="minorHAnsi" w:hAnsiTheme="minorHAnsi" w:cstheme="minorHAnsi"/>
          <w:bCs/>
        </w:rPr>
      </w:pPr>
      <w:r w:rsidRPr="00F623B8">
        <w:rPr>
          <w:rFonts w:asciiTheme="minorHAnsi" w:hAnsiTheme="minorHAnsi" w:cstheme="minorHAnsi"/>
          <w:bCs/>
        </w:rPr>
        <w:t xml:space="preserve">Predavanje: </w:t>
      </w:r>
      <w:r w:rsidR="00E5055A" w:rsidRPr="00F623B8">
        <w:rPr>
          <w:rFonts w:asciiTheme="minorHAnsi" w:hAnsiTheme="minorHAnsi" w:cstheme="minorHAnsi"/>
          <w:bCs/>
        </w:rPr>
        <w:t>„</w:t>
      </w:r>
      <w:r w:rsidRPr="00E5055A">
        <w:rPr>
          <w:rFonts w:asciiTheme="minorHAnsi" w:hAnsiTheme="minorHAnsi" w:cstheme="minorHAnsi"/>
          <w:bCs/>
          <w:i/>
          <w:iCs/>
        </w:rPr>
        <w:t>Aleli niske penetrabilnosti kao biološki markeri karicnoma prostate“</w:t>
      </w:r>
    </w:p>
    <w:p w14:paraId="50C9B5FC" w14:textId="77777777" w:rsidR="00B949AA" w:rsidRPr="00F623B8" w:rsidRDefault="00B949AA" w:rsidP="00A92FE0">
      <w:pPr>
        <w:pStyle w:val="ListParagraph"/>
        <w:ind w:left="360"/>
        <w:jc w:val="both"/>
        <w:rPr>
          <w:rFonts w:asciiTheme="minorHAnsi" w:hAnsiTheme="minorHAnsi" w:cstheme="minorHAnsi"/>
          <w:bCs/>
        </w:rPr>
      </w:pPr>
      <w:r w:rsidRPr="00F623B8">
        <w:rPr>
          <w:rFonts w:asciiTheme="minorHAnsi" w:hAnsiTheme="minorHAnsi" w:cstheme="minorHAnsi"/>
          <w:bCs/>
        </w:rPr>
        <w:lastRenderedPageBreak/>
        <w:t>Organizator: Savez studenata Biološkog fakulteta, Univerzitet u Beogradu - Biološki fakultet</w:t>
      </w:r>
    </w:p>
    <w:p w14:paraId="6557601B" w14:textId="77777777" w:rsidR="00AF6953" w:rsidRPr="00DD7D69" w:rsidRDefault="00B949AA" w:rsidP="00DD7D69">
      <w:pPr>
        <w:pStyle w:val="ListParagraph"/>
        <w:ind w:left="360"/>
        <w:jc w:val="both"/>
        <w:rPr>
          <w:rFonts w:asciiTheme="minorHAnsi" w:hAnsiTheme="minorHAnsi" w:cstheme="minorHAnsi"/>
          <w:bCs/>
        </w:rPr>
      </w:pPr>
      <w:r w:rsidRPr="00F623B8">
        <w:rPr>
          <w:rFonts w:asciiTheme="minorHAnsi" w:hAnsiTheme="minorHAnsi" w:cstheme="minorHAnsi"/>
          <w:bCs/>
        </w:rPr>
        <w:t>Datum i mesto održavanja: 27. – 31. oktobar 201</w:t>
      </w:r>
      <w:r w:rsidR="00B63194" w:rsidRPr="00F623B8">
        <w:rPr>
          <w:rFonts w:asciiTheme="minorHAnsi" w:hAnsiTheme="minorHAnsi" w:cstheme="minorHAnsi"/>
          <w:bCs/>
        </w:rPr>
        <w:t>6</w:t>
      </w:r>
      <w:r w:rsidRPr="00F623B8">
        <w:rPr>
          <w:rFonts w:asciiTheme="minorHAnsi" w:hAnsiTheme="minorHAnsi" w:cstheme="minorHAnsi"/>
          <w:bCs/>
        </w:rPr>
        <w:t>, Zlatibor</w:t>
      </w:r>
    </w:p>
    <w:p w14:paraId="640EEAA9" w14:textId="77777777" w:rsidR="00A91FDC" w:rsidRPr="00F623B8" w:rsidRDefault="00A91FDC" w:rsidP="003C48CB">
      <w:pPr>
        <w:pStyle w:val="ListParagraph"/>
        <w:numPr>
          <w:ilvl w:val="0"/>
          <w:numId w:val="19"/>
        </w:numPr>
        <w:ind w:left="360"/>
        <w:jc w:val="both"/>
        <w:rPr>
          <w:rFonts w:asciiTheme="minorHAnsi" w:hAnsiTheme="minorHAnsi" w:cstheme="minorHAnsi"/>
          <w:bCs/>
        </w:rPr>
      </w:pPr>
      <w:r w:rsidRPr="00F623B8">
        <w:rPr>
          <w:rFonts w:asciiTheme="minorHAnsi" w:hAnsiTheme="minorHAnsi" w:cstheme="minorHAnsi"/>
          <w:bCs/>
        </w:rPr>
        <w:t>Simpozijum „Dijagnostika i lečenje karcinoma prostate“</w:t>
      </w:r>
    </w:p>
    <w:p w14:paraId="2B4D4317" w14:textId="77777777" w:rsidR="00A91FDC" w:rsidRPr="00E5055A" w:rsidRDefault="00A91FDC" w:rsidP="00A92FE0">
      <w:pPr>
        <w:pStyle w:val="ListParagraph"/>
        <w:ind w:left="360"/>
        <w:jc w:val="both"/>
        <w:rPr>
          <w:rFonts w:asciiTheme="minorHAnsi" w:hAnsiTheme="minorHAnsi" w:cstheme="minorHAnsi"/>
          <w:bCs/>
          <w:i/>
          <w:iCs/>
        </w:rPr>
      </w:pPr>
      <w:r w:rsidRPr="00F623B8">
        <w:rPr>
          <w:rFonts w:asciiTheme="minorHAnsi" w:hAnsiTheme="minorHAnsi" w:cstheme="minorHAnsi"/>
          <w:bCs/>
        </w:rPr>
        <w:t xml:space="preserve">Predavanje: </w:t>
      </w:r>
      <w:r w:rsidRPr="00E5055A">
        <w:rPr>
          <w:rFonts w:asciiTheme="minorHAnsi" w:hAnsiTheme="minorHAnsi" w:cstheme="minorHAnsi"/>
          <w:bCs/>
          <w:i/>
          <w:iCs/>
        </w:rPr>
        <w:t>„Tačkaste genetičke varijante kao parametri karcinoma prostate“</w:t>
      </w:r>
    </w:p>
    <w:p w14:paraId="4E13A032" w14:textId="77777777" w:rsidR="00AF6953" w:rsidRPr="00F623B8" w:rsidRDefault="00A91FDC" w:rsidP="00A92FE0">
      <w:pPr>
        <w:pStyle w:val="ListParagraph"/>
        <w:ind w:left="360"/>
        <w:jc w:val="both"/>
        <w:rPr>
          <w:rFonts w:asciiTheme="minorHAnsi" w:hAnsiTheme="minorHAnsi" w:cstheme="minorHAnsi"/>
          <w:bCs/>
        </w:rPr>
      </w:pPr>
      <w:r w:rsidRPr="00F623B8">
        <w:rPr>
          <w:rFonts w:asciiTheme="minorHAnsi" w:hAnsiTheme="minorHAnsi" w:cstheme="minorHAnsi"/>
          <w:bCs/>
        </w:rPr>
        <w:t>Organizator: Srpsko lekarsko društvo</w:t>
      </w:r>
      <w:r w:rsidR="008D4D63" w:rsidRPr="00F623B8">
        <w:rPr>
          <w:rFonts w:asciiTheme="minorHAnsi" w:hAnsiTheme="minorHAnsi" w:cstheme="minorHAnsi"/>
          <w:bCs/>
        </w:rPr>
        <w:t xml:space="preserve"> (SLD)</w:t>
      </w:r>
      <w:r w:rsidRPr="00F623B8">
        <w:rPr>
          <w:rFonts w:asciiTheme="minorHAnsi" w:hAnsiTheme="minorHAnsi" w:cstheme="minorHAnsi"/>
          <w:bCs/>
        </w:rPr>
        <w:t xml:space="preserve"> u saradnji sa Institutom za patologiju i sudsku medicinu VMA</w:t>
      </w:r>
    </w:p>
    <w:p w14:paraId="61F58C02" w14:textId="77777777" w:rsidR="00AF6953" w:rsidRPr="00DD7D69" w:rsidRDefault="00A91FDC" w:rsidP="00DD7D69">
      <w:pPr>
        <w:pStyle w:val="ListParagraph"/>
        <w:ind w:left="360"/>
        <w:jc w:val="both"/>
        <w:rPr>
          <w:rFonts w:asciiTheme="minorHAnsi" w:hAnsiTheme="minorHAnsi" w:cstheme="minorHAnsi"/>
          <w:bCs/>
        </w:rPr>
      </w:pPr>
      <w:r w:rsidRPr="00F623B8">
        <w:rPr>
          <w:rFonts w:asciiTheme="minorHAnsi" w:hAnsiTheme="minorHAnsi" w:cstheme="minorHAnsi"/>
          <w:bCs/>
        </w:rPr>
        <w:t xml:space="preserve">Datum i mesto održavanja: 7. oktobar 2016. godine, prostorije SLD </w:t>
      </w:r>
      <w:r w:rsidR="00AF6953" w:rsidRPr="00F623B8">
        <w:rPr>
          <w:rFonts w:asciiTheme="minorHAnsi" w:hAnsiTheme="minorHAnsi" w:cstheme="minorHAnsi"/>
          <w:bCs/>
        </w:rPr>
        <w:t>–</w:t>
      </w:r>
      <w:r w:rsidRPr="00F623B8">
        <w:rPr>
          <w:rFonts w:asciiTheme="minorHAnsi" w:hAnsiTheme="minorHAnsi" w:cstheme="minorHAnsi"/>
          <w:bCs/>
        </w:rPr>
        <w:t xml:space="preserve"> Beograd</w:t>
      </w:r>
    </w:p>
    <w:p w14:paraId="24090D82" w14:textId="77777777" w:rsidR="008942DE" w:rsidRPr="00F623B8" w:rsidRDefault="008942DE" w:rsidP="003C48CB">
      <w:pPr>
        <w:pStyle w:val="ListParagraph"/>
        <w:numPr>
          <w:ilvl w:val="0"/>
          <w:numId w:val="19"/>
        </w:numPr>
        <w:ind w:left="360"/>
        <w:jc w:val="both"/>
        <w:rPr>
          <w:rFonts w:asciiTheme="minorHAnsi" w:hAnsiTheme="minorHAnsi" w:cstheme="minorHAnsi"/>
          <w:bCs/>
        </w:rPr>
      </w:pPr>
      <w:r w:rsidRPr="00F623B8">
        <w:rPr>
          <w:rFonts w:asciiTheme="minorHAnsi" w:hAnsiTheme="minorHAnsi" w:cstheme="minorHAnsi"/>
          <w:bCs/>
        </w:rPr>
        <w:t>Simpozijum „Značaj genetskog istraživanja u dijagnostici i lečenju“</w:t>
      </w:r>
    </w:p>
    <w:p w14:paraId="0A57F378" w14:textId="19F54FFE"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 xml:space="preserve">Predavanje: </w:t>
      </w:r>
      <w:r w:rsidRPr="00E5055A">
        <w:rPr>
          <w:rFonts w:asciiTheme="minorHAnsi" w:hAnsiTheme="minorHAnsi" w:cstheme="minorHAnsi"/>
          <w:bCs/>
          <w:i/>
          <w:iCs/>
        </w:rPr>
        <w:t xml:space="preserve">„Studije asocijacije genetickih varijanti u nekodirajućim regionima genoma, u genima za proteine i u genima za mikro RNK sa rizikom za razvoj </w:t>
      </w:r>
      <w:r w:rsidR="00BE3EC6" w:rsidRPr="00E5055A">
        <w:rPr>
          <w:rFonts w:asciiTheme="minorHAnsi" w:hAnsiTheme="minorHAnsi" w:cstheme="minorHAnsi"/>
          <w:bCs/>
          <w:i/>
          <w:iCs/>
        </w:rPr>
        <w:t>i progresiju karcinoma prostate</w:t>
      </w:r>
      <w:r w:rsidR="00E5055A">
        <w:rPr>
          <w:rFonts w:asciiTheme="minorHAnsi" w:hAnsiTheme="minorHAnsi" w:cstheme="minorHAnsi"/>
          <w:bCs/>
          <w:i/>
          <w:iCs/>
        </w:rPr>
        <w:t>”</w:t>
      </w:r>
      <w:r w:rsidR="00BE3EC6" w:rsidRPr="00F623B8">
        <w:rPr>
          <w:rFonts w:asciiTheme="minorHAnsi" w:hAnsiTheme="minorHAnsi" w:cstheme="minorHAnsi"/>
          <w:bCs/>
        </w:rPr>
        <w:t xml:space="preserve"> (http://kme-srbija.com/tag/goran-brajuskovic)</w:t>
      </w:r>
    </w:p>
    <w:p w14:paraId="6B2401C2" w14:textId="77777777"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Organizator: Akademija medicinskih nauka SLD i Društvo lekara Vojvodine</w:t>
      </w:r>
    </w:p>
    <w:p w14:paraId="5F644E09" w14:textId="77777777"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Datum i mesto održavanja: 13. maj 2016. godine, Sremski Karlovci</w:t>
      </w:r>
    </w:p>
    <w:p w14:paraId="2612921A" w14:textId="77777777" w:rsidR="00AF6953" w:rsidRPr="00DD7D69" w:rsidRDefault="008942DE" w:rsidP="00DD7D69">
      <w:pPr>
        <w:pStyle w:val="ListParagraph"/>
        <w:ind w:left="360"/>
        <w:jc w:val="both"/>
        <w:rPr>
          <w:rFonts w:asciiTheme="minorHAnsi" w:hAnsiTheme="minorHAnsi" w:cstheme="minorHAnsi"/>
          <w:bCs/>
        </w:rPr>
      </w:pPr>
      <w:r w:rsidRPr="00F623B8">
        <w:rPr>
          <w:rFonts w:asciiTheme="minorHAnsi" w:hAnsiTheme="minorHAnsi" w:cstheme="minorHAnsi"/>
          <w:bCs/>
        </w:rPr>
        <w:t xml:space="preserve">Internet adresa: </w:t>
      </w:r>
      <w:r w:rsidR="00AF6953" w:rsidRPr="00F623B8">
        <w:rPr>
          <w:rFonts w:asciiTheme="minorHAnsi" w:hAnsiTheme="minorHAnsi" w:cstheme="minorHAnsi"/>
          <w:bCs/>
        </w:rPr>
        <w:t>http://www.sldkcs.org/simpozijum-znacaj-genetskog-istrazivanja-u-dijagnostici-i-lecenju/</w:t>
      </w:r>
    </w:p>
    <w:p w14:paraId="317BB953" w14:textId="77777777" w:rsidR="008942DE" w:rsidRPr="00F623B8" w:rsidRDefault="008942DE" w:rsidP="003C48CB">
      <w:pPr>
        <w:pStyle w:val="ListParagraph"/>
        <w:numPr>
          <w:ilvl w:val="0"/>
          <w:numId w:val="19"/>
        </w:numPr>
        <w:ind w:left="360"/>
        <w:jc w:val="both"/>
        <w:rPr>
          <w:rFonts w:asciiTheme="minorHAnsi" w:hAnsiTheme="minorHAnsi" w:cstheme="minorHAnsi"/>
          <w:bCs/>
        </w:rPr>
      </w:pPr>
      <w:r w:rsidRPr="00F623B8">
        <w:rPr>
          <w:rFonts w:asciiTheme="minorHAnsi" w:hAnsiTheme="minorHAnsi" w:cstheme="minorHAnsi"/>
          <w:bCs/>
        </w:rPr>
        <w:t>Kurs prve kategorije „Novine u modernoj patologiji – sećanje na dr Jeremić Nenada“</w:t>
      </w:r>
    </w:p>
    <w:p w14:paraId="728182BC" w14:textId="77777777" w:rsidR="008942DE" w:rsidRPr="00E5055A" w:rsidRDefault="008942DE" w:rsidP="00A92FE0">
      <w:pPr>
        <w:pStyle w:val="ListParagraph"/>
        <w:ind w:left="360"/>
        <w:jc w:val="both"/>
        <w:rPr>
          <w:rFonts w:asciiTheme="minorHAnsi" w:hAnsiTheme="minorHAnsi" w:cstheme="minorHAnsi"/>
          <w:bCs/>
          <w:i/>
          <w:iCs/>
        </w:rPr>
      </w:pPr>
      <w:r w:rsidRPr="00F623B8">
        <w:rPr>
          <w:rFonts w:asciiTheme="minorHAnsi" w:hAnsiTheme="minorHAnsi" w:cstheme="minorHAnsi"/>
          <w:bCs/>
        </w:rPr>
        <w:t xml:space="preserve">Predavanje: </w:t>
      </w:r>
      <w:r w:rsidRPr="00E5055A">
        <w:rPr>
          <w:rFonts w:asciiTheme="minorHAnsi" w:hAnsiTheme="minorHAnsi" w:cstheme="minorHAnsi"/>
          <w:bCs/>
          <w:i/>
          <w:iCs/>
        </w:rPr>
        <w:t>„</w:t>
      </w:r>
      <w:r w:rsidR="00BE3EC6" w:rsidRPr="00E5055A">
        <w:rPr>
          <w:rFonts w:asciiTheme="minorHAnsi" w:hAnsiTheme="minorHAnsi" w:cstheme="minorHAnsi"/>
          <w:bCs/>
          <w:i/>
          <w:iCs/>
        </w:rPr>
        <w:t>Genomika</w:t>
      </w:r>
      <w:r w:rsidRPr="00E5055A">
        <w:rPr>
          <w:rFonts w:asciiTheme="minorHAnsi" w:hAnsiTheme="minorHAnsi" w:cstheme="minorHAnsi"/>
          <w:bCs/>
          <w:i/>
          <w:iCs/>
        </w:rPr>
        <w:t xml:space="preserve">“ </w:t>
      </w:r>
    </w:p>
    <w:p w14:paraId="6D81617A" w14:textId="77777777"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Organizator: Savez udruženja zdravstvenih radnika Srbije, Društvo laboratorijskih tehničara Srbije</w:t>
      </w:r>
    </w:p>
    <w:p w14:paraId="178576D7" w14:textId="77777777"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Datum i mesto održavanja: 05.03.2012. godine, VMA – Beograd</w:t>
      </w:r>
    </w:p>
    <w:p w14:paraId="762CD0C5" w14:textId="77777777" w:rsidR="00AF6953" w:rsidRPr="00DD7D69" w:rsidRDefault="00BE3EC6" w:rsidP="00DD7D69">
      <w:pPr>
        <w:pStyle w:val="ListParagraph"/>
        <w:ind w:left="360"/>
        <w:jc w:val="both"/>
        <w:rPr>
          <w:rFonts w:asciiTheme="minorHAnsi" w:hAnsiTheme="minorHAnsi" w:cstheme="minorHAnsi"/>
          <w:bCs/>
        </w:rPr>
      </w:pPr>
      <w:r w:rsidRPr="00F623B8">
        <w:rPr>
          <w:rFonts w:asciiTheme="minorHAnsi" w:hAnsiTheme="minorHAnsi" w:cstheme="minorHAnsi"/>
          <w:bCs/>
        </w:rPr>
        <w:t xml:space="preserve">Internet adresa: </w:t>
      </w:r>
      <w:r w:rsidR="00AF6953" w:rsidRPr="00F623B8">
        <w:rPr>
          <w:rFonts w:asciiTheme="minorHAnsi" w:hAnsiTheme="minorHAnsi" w:cstheme="minorHAnsi"/>
          <w:bCs/>
        </w:rPr>
        <w:t>http://www.kmszts.org.rs/edukacija/Plan2012.pdf</w:t>
      </w:r>
    </w:p>
    <w:p w14:paraId="30521E63" w14:textId="77777777" w:rsidR="008942DE" w:rsidRPr="00F623B8" w:rsidRDefault="008942DE" w:rsidP="003C48CB">
      <w:pPr>
        <w:pStyle w:val="ListParagraph"/>
        <w:numPr>
          <w:ilvl w:val="0"/>
          <w:numId w:val="19"/>
        </w:numPr>
        <w:ind w:left="360"/>
        <w:jc w:val="both"/>
        <w:rPr>
          <w:rFonts w:asciiTheme="minorHAnsi" w:hAnsiTheme="minorHAnsi" w:cstheme="minorHAnsi"/>
          <w:bCs/>
        </w:rPr>
      </w:pPr>
      <w:r w:rsidRPr="00F623B8">
        <w:rPr>
          <w:rFonts w:asciiTheme="minorHAnsi" w:hAnsiTheme="minorHAnsi" w:cstheme="minorHAnsi"/>
          <w:bCs/>
        </w:rPr>
        <w:t>Simpozijum „Tumori testisa“</w:t>
      </w:r>
    </w:p>
    <w:p w14:paraId="59648984" w14:textId="77777777"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 xml:space="preserve">Predavanje: </w:t>
      </w:r>
      <w:r w:rsidRPr="00E5055A">
        <w:rPr>
          <w:rFonts w:asciiTheme="minorHAnsi" w:hAnsiTheme="minorHAnsi" w:cstheme="minorHAnsi"/>
          <w:bCs/>
          <w:i/>
          <w:iCs/>
        </w:rPr>
        <w:t>„Molekularna osnova malignih tumora testisa“</w:t>
      </w:r>
    </w:p>
    <w:p w14:paraId="00FC66B9" w14:textId="77777777"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Organizator: Akademija medicinskih nauka SLD i Vojnomedicinska akademija</w:t>
      </w:r>
    </w:p>
    <w:p w14:paraId="6DFD6B8B" w14:textId="77777777" w:rsidR="008942DE" w:rsidRPr="00F623B8" w:rsidRDefault="008942DE" w:rsidP="00A92FE0">
      <w:pPr>
        <w:pStyle w:val="ListParagraph"/>
        <w:ind w:left="360"/>
        <w:jc w:val="both"/>
        <w:rPr>
          <w:rFonts w:asciiTheme="minorHAnsi" w:hAnsiTheme="minorHAnsi" w:cstheme="minorHAnsi"/>
          <w:bCs/>
        </w:rPr>
      </w:pPr>
      <w:r w:rsidRPr="00F623B8">
        <w:rPr>
          <w:rFonts w:asciiTheme="minorHAnsi" w:hAnsiTheme="minorHAnsi" w:cstheme="minorHAnsi"/>
          <w:bCs/>
        </w:rPr>
        <w:t>Datum i mesto održavanja: 2004. godina, VMA – Beograd</w:t>
      </w:r>
    </w:p>
    <w:p w14:paraId="2E13B75F" w14:textId="77777777" w:rsidR="0074569C" w:rsidRPr="00F623B8" w:rsidRDefault="0074569C" w:rsidP="0007743C">
      <w:pPr>
        <w:jc w:val="both"/>
        <w:rPr>
          <w:rFonts w:asciiTheme="minorHAnsi" w:hAnsiTheme="minorHAnsi" w:cstheme="minorHAnsi"/>
          <w:b/>
          <w:bCs/>
        </w:rPr>
      </w:pPr>
    </w:p>
    <w:p w14:paraId="456E90E7" w14:textId="017785A3" w:rsidR="0065634A" w:rsidRDefault="002A21AA" w:rsidP="0065634A">
      <w:pPr>
        <w:ind w:left="1410" w:hanging="1410"/>
        <w:jc w:val="both"/>
        <w:rPr>
          <w:rFonts w:asciiTheme="minorHAnsi" w:hAnsiTheme="minorHAnsi" w:cstheme="minorHAnsi"/>
          <w:b/>
          <w:bCs/>
          <w:lang w:val="sr-Latn-CS"/>
        </w:rPr>
      </w:pPr>
      <w:r w:rsidRPr="00F623B8">
        <w:rPr>
          <w:rFonts w:asciiTheme="minorHAnsi" w:hAnsiTheme="minorHAnsi" w:cstheme="minorHAnsi"/>
          <w:b/>
          <w:bCs/>
        </w:rPr>
        <w:t>Č</w:t>
      </w:r>
      <w:r w:rsidR="004721E8" w:rsidRPr="00F623B8">
        <w:rPr>
          <w:rFonts w:asciiTheme="minorHAnsi" w:hAnsiTheme="minorHAnsi" w:cstheme="minorHAnsi"/>
          <w:b/>
          <w:bCs/>
          <w:lang w:val="sr-Latn-CS"/>
        </w:rPr>
        <w:t>lanstv</w:t>
      </w:r>
      <w:r w:rsidR="00E5055A">
        <w:rPr>
          <w:rFonts w:asciiTheme="minorHAnsi" w:hAnsiTheme="minorHAnsi" w:cstheme="minorHAnsi"/>
          <w:b/>
          <w:bCs/>
          <w:lang w:val="sr-Latn-CS"/>
        </w:rPr>
        <w:t>o</w:t>
      </w:r>
      <w:r w:rsidR="004721E8" w:rsidRPr="00F623B8">
        <w:rPr>
          <w:rFonts w:asciiTheme="minorHAnsi" w:hAnsiTheme="minorHAnsi" w:cstheme="minorHAnsi"/>
          <w:b/>
          <w:bCs/>
          <w:lang w:val="sr-Latn-CS"/>
        </w:rPr>
        <w:t xml:space="preserve"> u organizaciji </w:t>
      </w:r>
      <w:r w:rsidR="00995BCB" w:rsidRPr="00F623B8">
        <w:rPr>
          <w:rFonts w:asciiTheme="minorHAnsi" w:hAnsiTheme="minorHAnsi" w:cstheme="minorHAnsi"/>
          <w:b/>
          <w:bCs/>
          <w:lang w:val="sr-Latn-CS"/>
        </w:rPr>
        <w:t>naučnih</w:t>
      </w:r>
      <w:r w:rsidR="00E5055A">
        <w:rPr>
          <w:rFonts w:asciiTheme="minorHAnsi" w:hAnsiTheme="minorHAnsi" w:cstheme="minorHAnsi"/>
          <w:b/>
          <w:bCs/>
          <w:lang w:val="sr-Latn-CS"/>
        </w:rPr>
        <w:t xml:space="preserve"> </w:t>
      </w:r>
      <w:r w:rsidR="00995BCB" w:rsidRPr="00F623B8">
        <w:rPr>
          <w:rFonts w:asciiTheme="minorHAnsi" w:hAnsiTheme="minorHAnsi" w:cstheme="minorHAnsi"/>
          <w:b/>
          <w:bCs/>
          <w:lang w:val="sr-Latn-CS"/>
        </w:rPr>
        <w:t>skupova</w:t>
      </w:r>
      <w:r w:rsidR="00E5055A">
        <w:rPr>
          <w:rFonts w:asciiTheme="minorHAnsi" w:hAnsiTheme="minorHAnsi" w:cstheme="minorHAnsi"/>
          <w:b/>
          <w:bCs/>
          <w:lang w:val="sr-Latn-CS"/>
        </w:rPr>
        <w:t>:</w:t>
      </w:r>
    </w:p>
    <w:p w14:paraId="3DB9BC25" w14:textId="77777777" w:rsidR="0065634A" w:rsidRDefault="0065634A" w:rsidP="0065634A">
      <w:pPr>
        <w:jc w:val="both"/>
        <w:rPr>
          <w:rFonts w:asciiTheme="minorHAnsi" w:hAnsiTheme="minorHAnsi" w:cstheme="minorHAnsi"/>
          <w:lang w:val="sr-Latn-CS"/>
        </w:rPr>
      </w:pPr>
    </w:p>
    <w:p w14:paraId="1973A332" w14:textId="77777777" w:rsidR="00F379E3" w:rsidRDefault="00B62516" w:rsidP="003C48CB">
      <w:pPr>
        <w:pStyle w:val="ListParagraph"/>
        <w:numPr>
          <w:ilvl w:val="0"/>
          <w:numId w:val="26"/>
        </w:numPr>
        <w:ind w:left="360"/>
        <w:jc w:val="both"/>
        <w:rPr>
          <w:rFonts w:asciiTheme="minorHAnsi" w:hAnsiTheme="minorHAnsi" w:cstheme="minorHAnsi"/>
          <w:lang w:val="sr-Latn-CS"/>
        </w:rPr>
      </w:pPr>
      <w:r w:rsidRPr="00F379E3">
        <w:rPr>
          <w:rFonts w:asciiTheme="minorHAnsi" w:hAnsiTheme="minorHAnsi" w:cstheme="minorHAnsi"/>
          <w:lang w:val="sr-Latn-CS"/>
        </w:rPr>
        <w:t>2019.</w:t>
      </w:r>
      <w:r w:rsidRPr="00F379E3">
        <w:rPr>
          <w:rFonts w:asciiTheme="minorHAnsi" w:hAnsiTheme="minorHAnsi" w:cstheme="minorHAnsi"/>
          <w:lang w:val="sr-Latn-CS"/>
        </w:rPr>
        <w:tab/>
      </w:r>
      <w:r w:rsidR="00D714A2" w:rsidRPr="00F379E3">
        <w:rPr>
          <w:rFonts w:asciiTheme="minorHAnsi" w:hAnsiTheme="minorHAnsi" w:cstheme="minorHAnsi"/>
          <w:lang w:val="sr-Latn-CS"/>
        </w:rPr>
        <w:t>Član, Naučni odbor IX konferenciju B</w:t>
      </w:r>
      <w:r w:rsidR="0065634A" w:rsidRPr="00F379E3">
        <w:rPr>
          <w:rFonts w:asciiTheme="minorHAnsi" w:hAnsiTheme="minorHAnsi" w:cstheme="minorHAnsi"/>
          <w:lang w:val="sr-Latn-CS"/>
        </w:rPr>
        <w:t>iohemijskog društva Srbije</w:t>
      </w:r>
      <w:r w:rsidR="00D714A2" w:rsidRPr="00F379E3">
        <w:rPr>
          <w:rFonts w:asciiTheme="minorHAnsi" w:hAnsiTheme="minorHAnsi" w:cstheme="minorHAnsi"/>
          <w:lang w:val="sr-Latn-CS"/>
        </w:rPr>
        <w:t xml:space="preserve"> </w:t>
      </w:r>
    </w:p>
    <w:p w14:paraId="04488125" w14:textId="69FFCF32" w:rsidR="00F379E3" w:rsidRDefault="002E65F0" w:rsidP="003C48CB">
      <w:pPr>
        <w:pStyle w:val="ListParagraph"/>
        <w:numPr>
          <w:ilvl w:val="0"/>
          <w:numId w:val="26"/>
        </w:numPr>
        <w:ind w:left="360"/>
        <w:jc w:val="both"/>
        <w:rPr>
          <w:rFonts w:asciiTheme="minorHAnsi" w:hAnsiTheme="minorHAnsi" w:cstheme="minorHAnsi"/>
          <w:lang w:val="sr-Latn-CS"/>
        </w:rPr>
      </w:pPr>
      <w:r w:rsidRPr="00F379E3">
        <w:rPr>
          <w:rFonts w:asciiTheme="minorHAnsi" w:hAnsiTheme="minorHAnsi" w:cstheme="minorHAnsi"/>
          <w:lang w:val="sr-Latn-CS"/>
        </w:rPr>
        <w:t>2017.</w:t>
      </w:r>
      <w:r w:rsidRPr="00F379E3">
        <w:rPr>
          <w:rFonts w:asciiTheme="minorHAnsi" w:hAnsiTheme="minorHAnsi" w:cstheme="minorHAnsi"/>
          <w:lang w:val="sr-Latn-CS"/>
        </w:rPr>
        <w:tab/>
        <w:t>Predsednik, Organizacioni odbor Prvog ko</w:t>
      </w:r>
      <w:r w:rsidR="0065634A" w:rsidRPr="00F379E3">
        <w:rPr>
          <w:rFonts w:asciiTheme="minorHAnsi" w:hAnsiTheme="minorHAnsi" w:cstheme="minorHAnsi"/>
          <w:lang w:val="sr-Latn-CS"/>
        </w:rPr>
        <w:t>ngresa molekularnih biologa</w:t>
      </w:r>
      <w:r w:rsidRPr="00F379E3">
        <w:rPr>
          <w:rFonts w:asciiTheme="minorHAnsi" w:hAnsiTheme="minorHAnsi" w:cstheme="minorHAnsi"/>
          <w:lang w:val="sr-Latn-CS"/>
        </w:rPr>
        <w:t xml:space="preserve"> Srbije </w:t>
      </w:r>
    </w:p>
    <w:p w14:paraId="6C8F22F5" w14:textId="77777777" w:rsidR="00F379E3" w:rsidRDefault="002E65F0" w:rsidP="003C48CB">
      <w:pPr>
        <w:pStyle w:val="ListParagraph"/>
        <w:numPr>
          <w:ilvl w:val="0"/>
          <w:numId w:val="26"/>
        </w:numPr>
        <w:ind w:left="360"/>
        <w:jc w:val="both"/>
        <w:rPr>
          <w:rFonts w:asciiTheme="minorHAnsi" w:hAnsiTheme="minorHAnsi" w:cstheme="minorHAnsi"/>
          <w:lang w:val="sr-Latn-CS"/>
        </w:rPr>
      </w:pPr>
      <w:r w:rsidRPr="00F379E3">
        <w:rPr>
          <w:rFonts w:asciiTheme="minorHAnsi" w:hAnsiTheme="minorHAnsi" w:cstheme="minorHAnsi"/>
          <w:lang w:val="sr-Latn-CS"/>
        </w:rPr>
        <w:t>2017.</w:t>
      </w:r>
      <w:r w:rsidRPr="00F379E3">
        <w:rPr>
          <w:rFonts w:asciiTheme="minorHAnsi" w:hAnsiTheme="minorHAnsi" w:cstheme="minorHAnsi"/>
          <w:lang w:val="sr-Latn-CS"/>
        </w:rPr>
        <w:tab/>
        <w:t>Član, Naučni odbor Prvog kongresa m</w:t>
      </w:r>
      <w:r w:rsidR="0065634A" w:rsidRPr="00F379E3">
        <w:rPr>
          <w:rFonts w:asciiTheme="minorHAnsi" w:hAnsiTheme="minorHAnsi" w:cstheme="minorHAnsi"/>
          <w:lang w:val="sr-Latn-CS"/>
        </w:rPr>
        <w:t>olekularnih biologa Srbije</w:t>
      </w:r>
    </w:p>
    <w:p w14:paraId="4A3D0BE3" w14:textId="77777777" w:rsidR="00F379E3" w:rsidRDefault="00995BCB" w:rsidP="003C48CB">
      <w:pPr>
        <w:pStyle w:val="ListParagraph"/>
        <w:numPr>
          <w:ilvl w:val="0"/>
          <w:numId w:val="26"/>
        </w:numPr>
        <w:ind w:left="360"/>
        <w:jc w:val="both"/>
        <w:rPr>
          <w:rFonts w:asciiTheme="minorHAnsi" w:hAnsiTheme="minorHAnsi" w:cstheme="minorHAnsi"/>
          <w:lang w:val="sr-Latn-CS"/>
        </w:rPr>
      </w:pPr>
      <w:r w:rsidRPr="00F379E3">
        <w:rPr>
          <w:rFonts w:asciiTheme="minorHAnsi" w:hAnsiTheme="minorHAnsi" w:cstheme="minorHAnsi"/>
          <w:lang w:val="sr-Latn-CS"/>
        </w:rPr>
        <w:t>2010.</w:t>
      </w:r>
      <w:r w:rsidRPr="00F379E3">
        <w:rPr>
          <w:rFonts w:asciiTheme="minorHAnsi" w:hAnsiTheme="minorHAnsi" w:cstheme="minorHAnsi"/>
          <w:lang w:val="sr-Latn-CS"/>
        </w:rPr>
        <w:tab/>
        <w:t>Član, Naučni odbor IV Kongresa mikroskopije Srbije</w:t>
      </w:r>
    </w:p>
    <w:p w14:paraId="22FDD91C" w14:textId="77777777" w:rsidR="00995BCB" w:rsidRPr="00F379E3" w:rsidRDefault="00995BCB" w:rsidP="003C48CB">
      <w:pPr>
        <w:pStyle w:val="ListParagraph"/>
        <w:numPr>
          <w:ilvl w:val="0"/>
          <w:numId w:val="26"/>
        </w:numPr>
        <w:ind w:left="360"/>
        <w:jc w:val="both"/>
        <w:rPr>
          <w:rFonts w:asciiTheme="minorHAnsi" w:hAnsiTheme="minorHAnsi" w:cstheme="minorHAnsi"/>
          <w:lang w:val="sr-Latn-CS"/>
        </w:rPr>
      </w:pPr>
      <w:r w:rsidRPr="00F379E3">
        <w:rPr>
          <w:rFonts w:asciiTheme="minorHAnsi" w:hAnsiTheme="minorHAnsi" w:cstheme="minorHAnsi"/>
          <w:lang w:val="sr-Latn-CS"/>
        </w:rPr>
        <w:t>2007.</w:t>
      </w:r>
      <w:r w:rsidRPr="00F379E3">
        <w:rPr>
          <w:rFonts w:asciiTheme="minorHAnsi" w:hAnsiTheme="minorHAnsi" w:cstheme="minorHAnsi"/>
          <w:lang w:val="sr-Latn-CS"/>
        </w:rPr>
        <w:tab/>
        <w:t>Član, Organizacioni i naučni odbor III Kongresa mikroskopije Srbije</w:t>
      </w:r>
    </w:p>
    <w:p w14:paraId="7F7ED23F" w14:textId="77777777" w:rsidR="00663A4A" w:rsidRPr="00F623B8" w:rsidRDefault="00995BCB" w:rsidP="003C48CB">
      <w:pPr>
        <w:numPr>
          <w:ilvl w:val="0"/>
          <w:numId w:val="17"/>
        </w:numPr>
        <w:ind w:left="360"/>
        <w:rPr>
          <w:rFonts w:asciiTheme="minorHAnsi" w:hAnsiTheme="minorHAnsi" w:cstheme="minorHAnsi"/>
          <w:lang w:val="sr-Latn-CS"/>
        </w:rPr>
      </w:pPr>
      <w:r w:rsidRPr="00F623B8">
        <w:rPr>
          <w:rFonts w:asciiTheme="minorHAnsi" w:hAnsiTheme="minorHAnsi" w:cstheme="minorHAnsi"/>
          <w:lang w:val="sr-Latn-CS"/>
        </w:rPr>
        <w:t>2006.</w:t>
      </w:r>
      <w:r w:rsidRPr="00F623B8">
        <w:rPr>
          <w:rFonts w:asciiTheme="minorHAnsi" w:hAnsiTheme="minorHAnsi" w:cstheme="minorHAnsi"/>
          <w:lang w:val="sr-Latn-CS"/>
        </w:rPr>
        <w:tab/>
        <w:t>Član, Naučni odbor XII Kongresa patologa Srbije i Crne Gore</w:t>
      </w:r>
    </w:p>
    <w:p w14:paraId="3F54BB3D" w14:textId="77777777" w:rsidR="00995BCB" w:rsidRPr="00F623B8" w:rsidRDefault="00663A4A" w:rsidP="003C48CB">
      <w:pPr>
        <w:numPr>
          <w:ilvl w:val="0"/>
          <w:numId w:val="17"/>
        </w:numPr>
        <w:ind w:left="360"/>
        <w:rPr>
          <w:rFonts w:asciiTheme="minorHAnsi" w:hAnsiTheme="minorHAnsi" w:cstheme="minorHAnsi"/>
          <w:lang w:val="sr-Latn-CS"/>
        </w:rPr>
      </w:pPr>
      <w:r w:rsidRPr="00F623B8">
        <w:rPr>
          <w:rFonts w:asciiTheme="minorHAnsi" w:hAnsiTheme="minorHAnsi" w:cstheme="minorHAnsi"/>
          <w:lang w:val="sr-Latn-CS"/>
        </w:rPr>
        <w:t>2002.</w:t>
      </w:r>
      <w:r w:rsidRPr="00F623B8">
        <w:rPr>
          <w:rFonts w:asciiTheme="minorHAnsi" w:hAnsiTheme="minorHAnsi" w:cstheme="minorHAnsi"/>
          <w:lang w:val="sr-Latn-CS"/>
        </w:rPr>
        <w:tab/>
        <w:t>Sekretar</w:t>
      </w:r>
      <w:r w:rsidR="00995BCB" w:rsidRPr="00F623B8">
        <w:rPr>
          <w:rFonts w:asciiTheme="minorHAnsi" w:hAnsiTheme="minorHAnsi" w:cstheme="minorHAnsi"/>
          <w:lang w:val="sr-Latn-CS"/>
        </w:rPr>
        <w:t>, Organizaci</w:t>
      </w:r>
      <w:r w:rsidRPr="00F623B8">
        <w:rPr>
          <w:rFonts w:asciiTheme="minorHAnsi" w:hAnsiTheme="minorHAnsi" w:cstheme="minorHAnsi"/>
          <w:lang w:val="sr-Latn-CS"/>
        </w:rPr>
        <w:t xml:space="preserve">onog </w:t>
      </w:r>
      <w:r w:rsidR="00995BCB" w:rsidRPr="00F623B8">
        <w:rPr>
          <w:rFonts w:asciiTheme="minorHAnsi" w:hAnsiTheme="minorHAnsi" w:cstheme="minorHAnsi"/>
          <w:lang w:val="sr-Latn-CS"/>
        </w:rPr>
        <w:t>odbor</w:t>
      </w:r>
      <w:r w:rsidRPr="00F623B8">
        <w:rPr>
          <w:rFonts w:asciiTheme="minorHAnsi" w:hAnsiTheme="minorHAnsi" w:cstheme="minorHAnsi"/>
          <w:lang w:val="sr-Latn-CS"/>
        </w:rPr>
        <w:t>a X Kongresa patologa Jugoslavije</w:t>
      </w:r>
    </w:p>
    <w:p w14:paraId="309FF2D8" w14:textId="77777777" w:rsidR="00663A4A" w:rsidRPr="00F623B8" w:rsidRDefault="00663A4A" w:rsidP="003C48CB">
      <w:pPr>
        <w:numPr>
          <w:ilvl w:val="0"/>
          <w:numId w:val="17"/>
        </w:numPr>
        <w:ind w:left="360"/>
        <w:rPr>
          <w:rFonts w:asciiTheme="minorHAnsi" w:hAnsiTheme="minorHAnsi" w:cstheme="minorHAnsi"/>
          <w:lang w:val="sr-Latn-CS"/>
        </w:rPr>
      </w:pPr>
      <w:r w:rsidRPr="00F623B8">
        <w:rPr>
          <w:rFonts w:asciiTheme="minorHAnsi" w:hAnsiTheme="minorHAnsi" w:cstheme="minorHAnsi"/>
          <w:lang w:val="sr-Latn-CS"/>
        </w:rPr>
        <w:t>2002.</w:t>
      </w:r>
      <w:r w:rsidRPr="00F623B8">
        <w:rPr>
          <w:rFonts w:asciiTheme="minorHAnsi" w:hAnsiTheme="minorHAnsi" w:cstheme="minorHAnsi"/>
          <w:lang w:val="sr-Latn-CS"/>
        </w:rPr>
        <w:tab/>
        <w:t>Član, Naučnog odbora X Kongresa patologa Jugoslavije</w:t>
      </w:r>
    </w:p>
    <w:p w14:paraId="03342097" w14:textId="77777777" w:rsidR="002E65F0" w:rsidRPr="00F623B8" w:rsidRDefault="002E65F0" w:rsidP="00925E2A">
      <w:pPr>
        <w:jc w:val="both"/>
        <w:rPr>
          <w:rFonts w:asciiTheme="minorHAnsi" w:hAnsiTheme="minorHAnsi" w:cstheme="minorHAnsi"/>
          <w:bCs/>
          <w:i/>
          <w:lang w:val="sr-Latn-CS"/>
        </w:rPr>
      </w:pPr>
    </w:p>
    <w:p w14:paraId="01D2E55A" w14:textId="38FB0368" w:rsidR="00995BCB" w:rsidRPr="00F623B8" w:rsidRDefault="00995BCB" w:rsidP="00925E2A">
      <w:pPr>
        <w:jc w:val="both"/>
        <w:rPr>
          <w:rFonts w:asciiTheme="minorHAnsi" w:hAnsiTheme="minorHAnsi" w:cstheme="minorHAnsi"/>
          <w:b/>
          <w:bCs/>
        </w:rPr>
      </w:pPr>
      <w:r w:rsidRPr="00F623B8">
        <w:rPr>
          <w:rFonts w:asciiTheme="minorHAnsi" w:hAnsiTheme="minorHAnsi" w:cstheme="minorHAnsi"/>
          <w:b/>
          <w:bCs/>
        </w:rPr>
        <w:t>Članstvo u organizaciji stručnih skupova</w:t>
      </w:r>
      <w:r w:rsidR="00E5055A">
        <w:rPr>
          <w:rFonts w:asciiTheme="minorHAnsi" w:hAnsiTheme="minorHAnsi" w:cstheme="minorHAnsi"/>
          <w:b/>
          <w:bCs/>
          <w:lang w:val="sr-Latn-CS"/>
        </w:rPr>
        <w:t>:</w:t>
      </w:r>
    </w:p>
    <w:p w14:paraId="12B54C6C" w14:textId="77777777" w:rsidR="00B264BF" w:rsidRPr="00F623B8" w:rsidRDefault="00B264BF" w:rsidP="00925E2A">
      <w:pPr>
        <w:jc w:val="both"/>
        <w:rPr>
          <w:rFonts w:asciiTheme="minorHAnsi" w:hAnsiTheme="minorHAnsi" w:cstheme="minorHAnsi"/>
          <w:bCs/>
          <w:lang w:val="sr-Latn-CS"/>
        </w:rPr>
      </w:pPr>
    </w:p>
    <w:p w14:paraId="5041817A" w14:textId="5F1450A6" w:rsidR="0021729A" w:rsidRPr="00E5775C" w:rsidRDefault="00BC6A3B" w:rsidP="003C48CB">
      <w:pPr>
        <w:pStyle w:val="ListParagraph"/>
        <w:numPr>
          <w:ilvl w:val="0"/>
          <w:numId w:val="32"/>
        </w:numPr>
        <w:ind w:left="360"/>
        <w:jc w:val="both"/>
        <w:rPr>
          <w:rFonts w:asciiTheme="minorHAnsi" w:hAnsiTheme="minorHAnsi" w:cstheme="minorHAnsi"/>
          <w:bCs/>
          <w:lang w:val="sr-Latn-CS"/>
        </w:rPr>
      </w:pPr>
      <w:r w:rsidRPr="00E5775C">
        <w:rPr>
          <w:rFonts w:asciiTheme="minorHAnsi" w:hAnsiTheme="minorHAnsi" w:cstheme="minorHAnsi"/>
          <w:bCs/>
          <w:lang w:val="sr-Latn-CS"/>
        </w:rPr>
        <w:t xml:space="preserve">2019. </w:t>
      </w:r>
      <w:r w:rsidR="00E5775C" w:rsidRPr="00E5775C">
        <w:rPr>
          <w:rFonts w:asciiTheme="minorHAnsi" w:hAnsiTheme="minorHAnsi" w:cstheme="minorHAnsi"/>
          <w:bCs/>
          <w:lang w:val="sr-Latn-CS"/>
        </w:rPr>
        <w:tab/>
      </w:r>
      <w:r w:rsidR="00DB1060">
        <w:rPr>
          <w:rFonts w:asciiTheme="minorHAnsi" w:hAnsiTheme="minorHAnsi" w:cstheme="minorHAnsi"/>
          <w:bCs/>
          <w:lang w:val="sr-Latn-CS"/>
        </w:rPr>
        <w:t>Prva nap</w:t>
      </w:r>
      <w:r w:rsidR="0021729A" w:rsidRPr="00E5775C">
        <w:rPr>
          <w:rFonts w:asciiTheme="minorHAnsi" w:hAnsiTheme="minorHAnsi" w:cstheme="minorHAnsi"/>
          <w:bCs/>
          <w:lang w:val="sr-Latn-CS"/>
        </w:rPr>
        <w:t>r</w:t>
      </w:r>
      <w:r w:rsidR="00DB1060">
        <w:rPr>
          <w:rFonts w:asciiTheme="minorHAnsi" w:hAnsiTheme="minorHAnsi" w:cstheme="minorHAnsi"/>
          <w:bCs/>
          <w:lang w:val="sr-Latn-CS"/>
        </w:rPr>
        <w:t>e</w:t>
      </w:r>
      <w:r w:rsidR="0021729A" w:rsidRPr="00E5775C">
        <w:rPr>
          <w:rFonts w:asciiTheme="minorHAnsi" w:hAnsiTheme="minorHAnsi" w:cstheme="minorHAnsi"/>
          <w:bCs/>
          <w:lang w:val="sr-Latn-CS"/>
        </w:rPr>
        <w:t>dna petnička škola molekularne biologije „Kv</w:t>
      </w:r>
      <w:r w:rsidR="00E5775C" w:rsidRPr="00E5775C">
        <w:rPr>
          <w:rFonts w:asciiTheme="minorHAnsi" w:hAnsiTheme="minorHAnsi" w:cstheme="minorHAnsi"/>
          <w:bCs/>
          <w:lang w:val="sr-Latn-CS"/>
        </w:rPr>
        <w:t xml:space="preserve">antitativni PCR“ </w:t>
      </w:r>
      <w:r w:rsidR="004D02C3">
        <w:rPr>
          <w:rFonts w:asciiTheme="minorHAnsi" w:hAnsiTheme="minorHAnsi" w:cstheme="minorHAnsi"/>
          <w:bCs/>
          <w:lang w:val="sr-Latn-CS"/>
        </w:rPr>
        <w:t xml:space="preserve">  </w:t>
      </w:r>
      <w:r w:rsidR="0074569C" w:rsidRPr="00E5775C">
        <w:rPr>
          <w:rFonts w:asciiTheme="minorHAnsi" w:hAnsiTheme="minorHAnsi" w:cstheme="minorHAnsi"/>
          <w:bCs/>
          <w:lang w:val="sr-Latn-CS"/>
        </w:rPr>
        <w:t>n</w:t>
      </w:r>
      <w:r w:rsidR="0021729A" w:rsidRPr="00E5775C">
        <w:rPr>
          <w:rFonts w:asciiTheme="minorHAnsi" w:hAnsiTheme="minorHAnsi" w:cstheme="minorHAnsi"/>
          <w:bCs/>
          <w:lang w:val="sr-Latn-CS"/>
        </w:rPr>
        <w:t>amenjena studentima doktorskih studija</w:t>
      </w:r>
    </w:p>
    <w:p w14:paraId="7C110B03" w14:textId="77777777" w:rsidR="0021729A" w:rsidRPr="00E5775C" w:rsidRDefault="00BC6A3B" w:rsidP="003C48CB">
      <w:pPr>
        <w:pStyle w:val="ListParagraph"/>
        <w:numPr>
          <w:ilvl w:val="0"/>
          <w:numId w:val="32"/>
        </w:numPr>
        <w:ind w:left="360"/>
        <w:jc w:val="both"/>
        <w:rPr>
          <w:rFonts w:asciiTheme="minorHAnsi" w:hAnsiTheme="minorHAnsi" w:cstheme="minorHAnsi"/>
          <w:bCs/>
          <w:lang w:val="sr-Latn-CS"/>
        </w:rPr>
      </w:pPr>
      <w:r w:rsidRPr="00E5775C">
        <w:rPr>
          <w:rFonts w:asciiTheme="minorHAnsi" w:hAnsiTheme="minorHAnsi" w:cstheme="minorHAnsi"/>
          <w:bCs/>
          <w:lang w:val="sr-Latn-CS"/>
        </w:rPr>
        <w:t xml:space="preserve">2019. </w:t>
      </w:r>
      <w:r w:rsidR="00E5775C" w:rsidRPr="00E5775C">
        <w:rPr>
          <w:rFonts w:asciiTheme="minorHAnsi" w:hAnsiTheme="minorHAnsi" w:cstheme="minorHAnsi"/>
          <w:bCs/>
          <w:lang w:val="sr-Latn-CS"/>
        </w:rPr>
        <w:tab/>
      </w:r>
      <w:r w:rsidR="0021729A" w:rsidRPr="00E5775C">
        <w:rPr>
          <w:rFonts w:asciiTheme="minorHAnsi" w:hAnsiTheme="minorHAnsi" w:cstheme="minorHAnsi"/>
          <w:bCs/>
          <w:lang w:val="sr-Latn-CS"/>
        </w:rPr>
        <w:t>Četvrta Petnička škola molekularne biologije – PCR u biološkim i medicins</w:t>
      </w:r>
      <w:r w:rsidRPr="00E5775C">
        <w:rPr>
          <w:rFonts w:asciiTheme="minorHAnsi" w:hAnsiTheme="minorHAnsi" w:cstheme="minorHAnsi"/>
          <w:bCs/>
          <w:lang w:val="sr-Latn-CS"/>
        </w:rPr>
        <w:t xml:space="preserve">kim istraživanjima, </w:t>
      </w:r>
      <w:r w:rsidR="0021729A" w:rsidRPr="00E5775C">
        <w:rPr>
          <w:rFonts w:asciiTheme="minorHAnsi" w:hAnsiTheme="minorHAnsi" w:cstheme="minorHAnsi"/>
          <w:bCs/>
          <w:lang w:val="sr-Latn-CS"/>
        </w:rPr>
        <w:t>namenjena studentima svih nivo studija (od osnovnih do doktorskih)</w:t>
      </w:r>
    </w:p>
    <w:p w14:paraId="34E07D15" w14:textId="77777777" w:rsidR="009070B3" w:rsidRPr="00E5775C" w:rsidRDefault="00BC6A3B" w:rsidP="003C48CB">
      <w:pPr>
        <w:pStyle w:val="ListParagraph"/>
        <w:numPr>
          <w:ilvl w:val="0"/>
          <w:numId w:val="32"/>
        </w:numPr>
        <w:ind w:left="360"/>
        <w:jc w:val="both"/>
        <w:rPr>
          <w:rFonts w:asciiTheme="minorHAnsi" w:hAnsiTheme="minorHAnsi" w:cstheme="minorHAnsi"/>
          <w:bCs/>
          <w:lang w:val="sr-Latn-CS"/>
        </w:rPr>
      </w:pPr>
      <w:r w:rsidRPr="00E5775C">
        <w:rPr>
          <w:rFonts w:asciiTheme="minorHAnsi" w:hAnsiTheme="minorHAnsi" w:cstheme="minorHAnsi"/>
          <w:bCs/>
          <w:lang w:val="sr-Latn-CS"/>
        </w:rPr>
        <w:t xml:space="preserve">2017. </w:t>
      </w:r>
      <w:r w:rsidR="00E5775C">
        <w:rPr>
          <w:rFonts w:asciiTheme="minorHAnsi" w:hAnsiTheme="minorHAnsi" w:cstheme="minorHAnsi"/>
          <w:bCs/>
          <w:lang w:val="sr-Latn-CS"/>
        </w:rPr>
        <w:tab/>
      </w:r>
      <w:r w:rsidR="009070B3" w:rsidRPr="00E5775C">
        <w:rPr>
          <w:rFonts w:asciiTheme="minorHAnsi" w:hAnsiTheme="minorHAnsi" w:cstheme="minorHAnsi"/>
          <w:bCs/>
          <w:lang w:val="sr-Latn-CS"/>
        </w:rPr>
        <w:t xml:space="preserve">Druga Petnička škola molekularne biologije – PCR u biološkim i medicinskim </w:t>
      </w:r>
      <w:r w:rsidRPr="00E5775C">
        <w:rPr>
          <w:rFonts w:asciiTheme="minorHAnsi" w:hAnsiTheme="minorHAnsi" w:cstheme="minorHAnsi"/>
          <w:bCs/>
          <w:lang w:val="sr-Latn-CS"/>
        </w:rPr>
        <w:t xml:space="preserve">istraživanjima, </w:t>
      </w:r>
      <w:r w:rsidR="009070B3" w:rsidRPr="00E5775C">
        <w:rPr>
          <w:rFonts w:asciiTheme="minorHAnsi" w:hAnsiTheme="minorHAnsi" w:cstheme="minorHAnsi"/>
          <w:bCs/>
          <w:lang w:val="sr-Latn-CS"/>
        </w:rPr>
        <w:t xml:space="preserve"> namenjena studentima svih nivo studija (od osnovnih do doktorskih)</w:t>
      </w:r>
    </w:p>
    <w:p w14:paraId="2E199E54" w14:textId="77777777" w:rsidR="00E95F07" w:rsidRDefault="00B02091" w:rsidP="00E95F07">
      <w:pPr>
        <w:pStyle w:val="ListParagraph"/>
        <w:numPr>
          <w:ilvl w:val="0"/>
          <w:numId w:val="32"/>
        </w:numPr>
        <w:ind w:left="360"/>
        <w:jc w:val="both"/>
        <w:rPr>
          <w:rFonts w:asciiTheme="minorHAnsi" w:hAnsiTheme="minorHAnsi" w:cstheme="minorHAnsi"/>
          <w:bCs/>
          <w:lang w:val="sr-Latn-CS"/>
        </w:rPr>
      </w:pPr>
      <w:r w:rsidRPr="00E5775C">
        <w:rPr>
          <w:rFonts w:asciiTheme="minorHAnsi" w:hAnsiTheme="minorHAnsi" w:cstheme="minorHAnsi"/>
          <w:bCs/>
          <w:lang w:val="sr-Latn-CS"/>
        </w:rPr>
        <w:lastRenderedPageBreak/>
        <w:t>2016</w:t>
      </w:r>
      <w:r w:rsidR="009070B3" w:rsidRPr="00E5775C">
        <w:rPr>
          <w:rFonts w:asciiTheme="minorHAnsi" w:hAnsiTheme="minorHAnsi" w:cstheme="minorHAnsi"/>
          <w:bCs/>
          <w:lang w:val="sr-Latn-CS"/>
        </w:rPr>
        <w:t>.</w:t>
      </w:r>
      <w:r w:rsidR="00BC6A3B" w:rsidRPr="00E5775C">
        <w:rPr>
          <w:rFonts w:asciiTheme="minorHAnsi" w:hAnsiTheme="minorHAnsi" w:cstheme="minorHAnsi"/>
          <w:bCs/>
          <w:lang w:val="sr-Latn-CS"/>
        </w:rPr>
        <w:t xml:space="preserve"> </w:t>
      </w:r>
      <w:r w:rsidR="00E5775C">
        <w:rPr>
          <w:rFonts w:asciiTheme="minorHAnsi" w:hAnsiTheme="minorHAnsi" w:cstheme="minorHAnsi"/>
          <w:bCs/>
          <w:lang w:val="sr-Latn-CS"/>
        </w:rPr>
        <w:tab/>
      </w:r>
      <w:r w:rsidRPr="00E5775C">
        <w:rPr>
          <w:rFonts w:asciiTheme="minorHAnsi" w:hAnsiTheme="minorHAnsi" w:cstheme="minorHAnsi"/>
          <w:bCs/>
          <w:lang w:val="sr-Latn-CS"/>
        </w:rPr>
        <w:t>Prva Petnička škola molekularne biologije – PCR u biološkim i medicinskim istraživanjima</w:t>
      </w:r>
      <w:r w:rsidR="00BC6A3B" w:rsidRPr="00E5775C">
        <w:rPr>
          <w:rFonts w:asciiTheme="minorHAnsi" w:hAnsiTheme="minorHAnsi" w:cstheme="minorHAnsi"/>
          <w:bCs/>
          <w:lang w:val="sr-Latn-CS"/>
        </w:rPr>
        <w:t xml:space="preserve">, </w:t>
      </w:r>
      <w:r w:rsidRPr="00E5775C">
        <w:rPr>
          <w:rFonts w:asciiTheme="minorHAnsi" w:hAnsiTheme="minorHAnsi" w:cstheme="minorHAnsi"/>
          <w:bCs/>
          <w:lang w:val="sr-Latn-CS"/>
        </w:rPr>
        <w:t>namenjena studentima svih nivo studija (od osnovnih do doktorskih)</w:t>
      </w:r>
    </w:p>
    <w:p w14:paraId="2F026719" w14:textId="77777777" w:rsidR="00E95F07" w:rsidRDefault="00E95F07" w:rsidP="00E95F07">
      <w:pPr>
        <w:jc w:val="both"/>
        <w:rPr>
          <w:rFonts w:asciiTheme="minorHAnsi" w:hAnsiTheme="minorHAnsi" w:cstheme="minorHAnsi"/>
          <w:b/>
          <w:lang w:val="sr-Latn-CS"/>
        </w:rPr>
      </w:pPr>
    </w:p>
    <w:p w14:paraId="75E28A54" w14:textId="76622A6C" w:rsidR="00E95F07" w:rsidRPr="00E95F07" w:rsidRDefault="00E95F07" w:rsidP="00E95F07">
      <w:pPr>
        <w:jc w:val="both"/>
        <w:rPr>
          <w:rFonts w:asciiTheme="minorHAnsi" w:hAnsiTheme="minorHAnsi" w:cstheme="minorHAnsi"/>
          <w:bCs/>
          <w:lang w:val="sr-Latn-CS"/>
        </w:rPr>
      </w:pPr>
      <w:r w:rsidRPr="00E95F07">
        <w:rPr>
          <w:rFonts w:asciiTheme="minorHAnsi" w:hAnsiTheme="minorHAnsi" w:cstheme="minorHAnsi"/>
          <w:b/>
          <w:lang w:val="sr-Latn-CS"/>
        </w:rPr>
        <w:t>Organizacija:</w:t>
      </w:r>
    </w:p>
    <w:p w14:paraId="2763ECE5" w14:textId="68B86535" w:rsidR="00E95F07" w:rsidRPr="00E95F07" w:rsidRDefault="00E95F07" w:rsidP="00E95F07">
      <w:pPr>
        <w:pStyle w:val="ListParagraph"/>
        <w:numPr>
          <w:ilvl w:val="0"/>
          <w:numId w:val="32"/>
        </w:numPr>
        <w:ind w:left="360"/>
        <w:jc w:val="both"/>
        <w:rPr>
          <w:rFonts w:asciiTheme="minorHAnsi" w:hAnsiTheme="minorHAnsi" w:cstheme="minorHAnsi"/>
          <w:bCs/>
          <w:lang w:val="sr-Latn-CS"/>
        </w:rPr>
      </w:pPr>
      <w:r w:rsidRPr="00E95F07">
        <w:rPr>
          <w:rFonts w:asciiTheme="minorHAnsi" w:hAnsiTheme="minorHAnsi" w:cstheme="minorHAnsi"/>
          <w:bCs/>
          <w:lang w:val="sr-Latn-CS"/>
        </w:rPr>
        <w:t>Stručni skup</w:t>
      </w:r>
      <w:r>
        <w:rPr>
          <w:rFonts w:asciiTheme="minorHAnsi" w:hAnsiTheme="minorHAnsi" w:cstheme="minorHAnsi"/>
          <w:bCs/>
          <w:lang w:val="sr-Latn-CS"/>
        </w:rPr>
        <w:t xml:space="preserve"> – obeležavanje jubileja</w:t>
      </w:r>
      <w:r w:rsidRPr="00E95F07">
        <w:rPr>
          <w:rFonts w:asciiTheme="minorHAnsi" w:hAnsiTheme="minorHAnsi" w:cstheme="minorHAnsi"/>
          <w:bCs/>
          <w:lang w:val="sr-Latn-CS"/>
        </w:rPr>
        <w:t xml:space="preserve"> „50 godina molekularne biologije u Srbiji“ , 3. jun 2022. godine, Botanička bašta „Jevremovac“ Univezitet u Beogradu-Biološki fakultet.</w:t>
      </w:r>
    </w:p>
    <w:p w14:paraId="530318E3" w14:textId="77777777" w:rsidR="001305AB" w:rsidRPr="00F623B8" w:rsidRDefault="001305AB" w:rsidP="00925E2A">
      <w:pPr>
        <w:jc w:val="center"/>
        <w:rPr>
          <w:rFonts w:asciiTheme="minorHAnsi" w:hAnsiTheme="minorHAnsi" w:cstheme="minorHAnsi"/>
        </w:rPr>
      </w:pPr>
    </w:p>
    <w:p w14:paraId="38DE9628" w14:textId="77777777" w:rsidR="0074569C" w:rsidRDefault="0074569C" w:rsidP="00674AB9">
      <w:pPr>
        <w:rPr>
          <w:rFonts w:asciiTheme="minorHAnsi" w:hAnsiTheme="minorHAnsi" w:cstheme="minorHAnsi"/>
        </w:rPr>
      </w:pPr>
    </w:p>
    <w:p w14:paraId="7740A507" w14:textId="77777777" w:rsidR="00585947" w:rsidRDefault="00585947" w:rsidP="00674AB9">
      <w:pPr>
        <w:rPr>
          <w:rFonts w:asciiTheme="minorHAnsi" w:hAnsiTheme="minorHAnsi" w:cstheme="minorHAnsi"/>
        </w:rPr>
      </w:pPr>
    </w:p>
    <w:p w14:paraId="0607EAA4" w14:textId="77777777" w:rsidR="00585947" w:rsidRDefault="00585947" w:rsidP="00674AB9">
      <w:pPr>
        <w:rPr>
          <w:rFonts w:asciiTheme="minorHAnsi" w:hAnsiTheme="minorHAnsi" w:cstheme="minorHAnsi"/>
        </w:rPr>
      </w:pPr>
    </w:p>
    <w:p w14:paraId="78C15B09" w14:textId="77777777" w:rsidR="00585947" w:rsidRDefault="00585947" w:rsidP="00674AB9">
      <w:pPr>
        <w:rPr>
          <w:rFonts w:asciiTheme="minorHAnsi" w:hAnsiTheme="minorHAnsi" w:cstheme="minorHAnsi"/>
        </w:rPr>
      </w:pPr>
    </w:p>
    <w:p w14:paraId="2CCE50B9" w14:textId="77777777" w:rsidR="00585947" w:rsidRDefault="00585947" w:rsidP="00674AB9">
      <w:pPr>
        <w:rPr>
          <w:rFonts w:asciiTheme="minorHAnsi" w:hAnsiTheme="minorHAnsi" w:cstheme="minorHAnsi"/>
        </w:rPr>
      </w:pPr>
    </w:p>
    <w:p w14:paraId="01FB84A1" w14:textId="77777777" w:rsidR="00585947" w:rsidRDefault="00585947" w:rsidP="00674AB9">
      <w:pPr>
        <w:rPr>
          <w:rFonts w:asciiTheme="minorHAnsi" w:hAnsiTheme="minorHAnsi" w:cstheme="minorHAnsi"/>
        </w:rPr>
      </w:pPr>
    </w:p>
    <w:p w14:paraId="291BC98A" w14:textId="77777777" w:rsidR="00585947" w:rsidRDefault="00585947" w:rsidP="00674AB9">
      <w:pPr>
        <w:rPr>
          <w:rFonts w:asciiTheme="minorHAnsi" w:hAnsiTheme="minorHAnsi" w:cstheme="minorHAnsi"/>
        </w:rPr>
      </w:pPr>
    </w:p>
    <w:p w14:paraId="2A0F7DB1" w14:textId="77777777" w:rsidR="00585947" w:rsidRDefault="00585947" w:rsidP="00674AB9">
      <w:pPr>
        <w:rPr>
          <w:rFonts w:asciiTheme="minorHAnsi" w:hAnsiTheme="minorHAnsi" w:cstheme="minorHAnsi"/>
        </w:rPr>
      </w:pPr>
    </w:p>
    <w:p w14:paraId="2F55AF84" w14:textId="77777777" w:rsidR="00585947" w:rsidRDefault="00585947" w:rsidP="00674AB9">
      <w:pPr>
        <w:rPr>
          <w:rFonts w:asciiTheme="minorHAnsi" w:hAnsiTheme="minorHAnsi" w:cstheme="minorHAnsi"/>
        </w:rPr>
      </w:pPr>
    </w:p>
    <w:p w14:paraId="053B27FC" w14:textId="77777777" w:rsidR="00585947" w:rsidRDefault="00585947" w:rsidP="00674AB9">
      <w:pPr>
        <w:rPr>
          <w:rFonts w:asciiTheme="minorHAnsi" w:hAnsiTheme="minorHAnsi" w:cstheme="minorHAnsi"/>
        </w:rPr>
      </w:pPr>
    </w:p>
    <w:p w14:paraId="49799788" w14:textId="77777777" w:rsidR="00585947" w:rsidRDefault="00585947" w:rsidP="00674AB9">
      <w:pPr>
        <w:rPr>
          <w:rFonts w:asciiTheme="minorHAnsi" w:hAnsiTheme="minorHAnsi" w:cstheme="minorHAnsi"/>
        </w:rPr>
      </w:pPr>
    </w:p>
    <w:p w14:paraId="58B723F5" w14:textId="77777777" w:rsidR="00585947" w:rsidRDefault="00585947" w:rsidP="00674AB9">
      <w:pPr>
        <w:rPr>
          <w:rFonts w:asciiTheme="minorHAnsi" w:hAnsiTheme="minorHAnsi" w:cstheme="minorHAnsi"/>
        </w:rPr>
      </w:pPr>
    </w:p>
    <w:p w14:paraId="04EB48E5" w14:textId="77777777" w:rsidR="00585947" w:rsidRDefault="00585947" w:rsidP="00674AB9">
      <w:pPr>
        <w:rPr>
          <w:rFonts w:asciiTheme="minorHAnsi" w:hAnsiTheme="minorHAnsi" w:cstheme="minorHAnsi"/>
        </w:rPr>
      </w:pPr>
    </w:p>
    <w:p w14:paraId="51583954" w14:textId="77777777" w:rsidR="00585947" w:rsidRDefault="00585947" w:rsidP="00674AB9">
      <w:pPr>
        <w:rPr>
          <w:rFonts w:asciiTheme="minorHAnsi" w:hAnsiTheme="minorHAnsi" w:cstheme="minorHAnsi"/>
        </w:rPr>
      </w:pPr>
    </w:p>
    <w:p w14:paraId="409C37F0" w14:textId="77777777" w:rsidR="00585947" w:rsidRDefault="00585947" w:rsidP="00674AB9">
      <w:pPr>
        <w:rPr>
          <w:rFonts w:asciiTheme="minorHAnsi" w:hAnsiTheme="minorHAnsi" w:cstheme="minorHAnsi"/>
        </w:rPr>
      </w:pPr>
    </w:p>
    <w:p w14:paraId="441AC5A8" w14:textId="77777777" w:rsidR="00585947" w:rsidRDefault="00585947" w:rsidP="00674AB9">
      <w:pPr>
        <w:rPr>
          <w:rFonts w:asciiTheme="minorHAnsi" w:hAnsiTheme="minorHAnsi" w:cstheme="minorHAnsi"/>
        </w:rPr>
      </w:pPr>
    </w:p>
    <w:p w14:paraId="521DA535" w14:textId="77777777" w:rsidR="00585947" w:rsidRDefault="00585947" w:rsidP="00674AB9">
      <w:pPr>
        <w:rPr>
          <w:rFonts w:asciiTheme="minorHAnsi" w:hAnsiTheme="minorHAnsi" w:cstheme="minorHAnsi"/>
        </w:rPr>
      </w:pPr>
    </w:p>
    <w:p w14:paraId="5657C0AA" w14:textId="77777777" w:rsidR="00585947" w:rsidRDefault="00585947" w:rsidP="00674AB9">
      <w:pPr>
        <w:rPr>
          <w:rFonts w:asciiTheme="minorHAnsi" w:hAnsiTheme="minorHAnsi" w:cstheme="minorHAnsi"/>
        </w:rPr>
      </w:pPr>
    </w:p>
    <w:p w14:paraId="7F870E80" w14:textId="77777777" w:rsidR="00585947" w:rsidRDefault="00585947" w:rsidP="00674AB9">
      <w:pPr>
        <w:rPr>
          <w:rFonts w:asciiTheme="minorHAnsi" w:hAnsiTheme="minorHAnsi" w:cstheme="minorHAnsi"/>
        </w:rPr>
      </w:pPr>
    </w:p>
    <w:p w14:paraId="7B442F0B" w14:textId="77777777" w:rsidR="00585947" w:rsidRDefault="00585947" w:rsidP="00674AB9">
      <w:pPr>
        <w:rPr>
          <w:rFonts w:asciiTheme="minorHAnsi" w:hAnsiTheme="minorHAnsi" w:cstheme="minorHAnsi"/>
        </w:rPr>
      </w:pPr>
    </w:p>
    <w:p w14:paraId="01CDC471" w14:textId="77777777" w:rsidR="00585947" w:rsidRDefault="00585947" w:rsidP="00674AB9">
      <w:pPr>
        <w:rPr>
          <w:rFonts w:asciiTheme="minorHAnsi" w:hAnsiTheme="minorHAnsi" w:cstheme="minorHAnsi"/>
        </w:rPr>
      </w:pPr>
    </w:p>
    <w:p w14:paraId="4DF5D7E0" w14:textId="77777777" w:rsidR="00585947" w:rsidRDefault="00585947" w:rsidP="00674AB9">
      <w:pPr>
        <w:rPr>
          <w:rFonts w:asciiTheme="minorHAnsi" w:hAnsiTheme="minorHAnsi" w:cstheme="minorHAnsi"/>
        </w:rPr>
      </w:pPr>
    </w:p>
    <w:p w14:paraId="6B678863" w14:textId="77777777" w:rsidR="00585947" w:rsidRDefault="00585947" w:rsidP="00674AB9">
      <w:pPr>
        <w:rPr>
          <w:rFonts w:asciiTheme="minorHAnsi" w:hAnsiTheme="minorHAnsi" w:cstheme="minorHAnsi"/>
        </w:rPr>
      </w:pPr>
    </w:p>
    <w:p w14:paraId="7DE830E7" w14:textId="77777777" w:rsidR="00585947" w:rsidRDefault="00585947" w:rsidP="00674AB9">
      <w:pPr>
        <w:rPr>
          <w:rFonts w:asciiTheme="minorHAnsi" w:hAnsiTheme="minorHAnsi" w:cstheme="minorHAnsi"/>
        </w:rPr>
      </w:pPr>
    </w:p>
    <w:p w14:paraId="4FA9002F" w14:textId="77777777" w:rsidR="00585947" w:rsidRDefault="00585947" w:rsidP="00674AB9">
      <w:pPr>
        <w:rPr>
          <w:rFonts w:asciiTheme="minorHAnsi" w:hAnsiTheme="minorHAnsi" w:cstheme="minorHAnsi"/>
        </w:rPr>
      </w:pPr>
    </w:p>
    <w:p w14:paraId="2178E511" w14:textId="77777777" w:rsidR="00585947" w:rsidRDefault="00585947" w:rsidP="00674AB9">
      <w:pPr>
        <w:rPr>
          <w:rFonts w:asciiTheme="minorHAnsi" w:hAnsiTheme="minorHAnsi" w:cstheme="minorHAnsi"/>
        </w:rPr>
      </w:pPr>
    </w:p>
    <w:p w14:paraId="35F8766C" w14:textId="77777777" w:rsidR="00585947" w:rsidRDefault="00585947" w:rsidP="00674AB9">
      <w:pPr>
        <w:rPr>
          <w:rFonts w:asciiTheme="minorHAnsi" w:hAnsiTheme="minorHAnsi" w:cstheme="minorHAnsi"/>
        </w:rPr>
      </w:pPr>
    </w:p>
    <w:p w14:paraId="17E3DE62" w14:textId="77777777" w:rsidR="00585947" w:rsidRDefault="00585947" w:rsidP="00674AB9">
      <w:pPr>
        <w:rPr>
          <w:rFonts w:asciiTheme="minorHAnsi" w:hAnsiTheme="minorHAnsi" w:cstheme="minorHAnsi"/>
        </w:rPr>
      </w:pPr>
    </w:p>
    <w:p w14:paraId="1BD72494" w14:textId="77777777" w:rsidR="00585947" w:rsidRDefault="00585947" w:rsidP="00674AB9">
      <w:pPr>
        <w:rPr>
          <w:rFonts w:asciiTheme="minorHAnsi" w:hAnsiTheme="minorHAnsi" w:cstheme="minorHAnsi"/>
        </w:rPr>
      </w:pPr>
    </w:p>
    <w:p w14:paraId="27A3067A" w14:textId="77777777" w:rsidR="00585947" w:rsidRDefault="00585947" w:rsidP="00674AB9">
      <w:pPr>
        <w:rPr>
          <w:rFonts w:asciiTheme="minorHAnsi" w:hAnsiTheme="minorHAnsi" w:cstheme="minorHAnsi"/>
        </w:rPr>
      </w:pPr>
    </w:p>
    <w:p w14:paraId="343C3F74" w14:textId="77777777" w:rsidR="00585947" w:rsidRDefault="00585947" w:rsidP="00674AB9">
      <w:pPr>
        <w:rPr>
          <w:rFonts w:asciiTheme="minorHAnsi" w:hAnsiTheme="minorHAnsi" w:cstheme="minorHAnsi"/>
        </w:rPr>
      </w:pPr>
    </w:p>
    <w:p w14:paraId="065B0369" w14:textId="77777777" w:rsidR="00585947" w:rsidRDefault="00585947" w:rsidP="00674AB9">
      <w:pPr>
        <w:rPr>
          <w:rFonts w:asciiTheme="minorHAnsi" w:hAnsiTheme="minorHAnsi" w:cstheme="minorHAnsi"/>
        </w:rPr>
      </w:pPr>
    </w:p>
    <w:p w14:paraId="6C9E8472" w14:textId="77777777" w:rsidR="00585947" w:rsidRDefault="00585947" w:rsidP="00674AB9">
      <w:pPr>
        <w:rPr>
          <w:rFonts w:asciiTheme="minorHAnsi" w:hAnsiTheme="minorHAnsi" w:cstheme="minorHAnsi"/>
        </w:rPr>
      </w:pPr>
    </w:p>
    <w:p w14:paraId="184BF730" w14:textId="77777777" w:rsidR="00585947" w:rsidRDefault="00585947" w:rsidP="00674AB9">
      <w:pPr>
        <w:rPr>
          <w:rFonts w:asciiTheme="minorHAnsi" w:hAnsiTheme="minorHAnsi" w:cstheme="minorHAnsi"/>
        </w:rPr>
      </w:pPr>
    </w:p>
    <w:p w14:paraId="3556A3F6" w14:textId="77777777" w:rsidR="00585947" w:rsidRDefault="00585947" w:rsidP="00674AB9">
      <w:pPr>
        <w:rPr>
          <w:rFonts w:asciiTheme="minorHAnsi" w:hAnsiTheme="minorHAnsi" w:cstheme="minorHAnsi"/>
        </w:rPr>
      </w:pPr>
    </w:p>
    <w:p w14:paraId="57DCDEB2" w14:textId="77777777" w:rsidR="00585947" w:rsidRDefault="00585947" w:rsidP="00674AB9">
      <w:pPr>
        <w:rPr>
          <w:rFonts w:asciiTheme="minorHAnsi" w:hAnsiTheme="minorHAnsi" w:cstheme="minorHAnsi"/>
        </w:rPr>
      </w:pPr>
    </w:p>
    <w:p w14:paraId="4F5833B2" w14:textId="77777777" w:rsidR="00585947" w:rsidRDefault="00585947" w:rsidP="00674AB9">
      <w:pPr>
        <w:rPr>
          <w:rFonts w:asciiTheme="minorHAnsi" w:hAnsiTheme="minorHAnsi" w:cstheme="minorHAnsi"/>
        </w:rPr>
      </w:pPr>
    </w:p>
    <w:p w14:paraId="05C41620" w14:textId="77777777" w:rsidR="00585947" w:rsidRDefault="00585947" w:rsidP="00674AB9">
      <w:pPr>
        <w:rPr>
          <w:rFonts w:asciiTheme="minorHAnsi" w:hAnsiTheme="minorHAnsi" w:cstheme="minorHAnsi"/>
        </w:rPr>
      </w:pPr>
    </w:p>
    <w:p w14:paraId="4E9170A9" w14:textId="77777777" w:rsidR="00585947" w:rsidRDefault="00585947" w:rsidP="00674AB9">
      <w:pPr>
        <w:rPr>
          <w:rFonts w:asciiTheme="minorHAnsi" w:hAnsiTheme="minorHAnsi" w:cstheme="minorHAnsi"/>
        </w:rPr>
      </w:pPr>
    </w:p>
    <w:p w14:paraId="369AFD23" w14:textId="77777777" w:rsidR="00585947" w:rsidRPr="00F623B8" w:rsidRDefault="00585947" w:rsidP="00674AB9">
      <w:pPr>
        <w:rPr>
          <w:rFonts w:asciiTheme="minorHAnsi" w:hAnsiTheme="minorHAnsi" w:cstheme="minorHAnsi"/>
        </w:rPr>
      </w:pPr>
    </w:p>
    <w:p w14:paraId="41F649D4" w14:textId="651B2EA4" w:rsidR="002A492C" w:rsidRDefault="003927AD" w:rsidP="002A492C">
      <w:pPr>
        <w:rPr>
          <w:rFonts w:asciiTheme="minorHAnsi" w:hAnsiTheme="minorHAnsi" w:cstheme="minorHAnsi"/>
          <w:b/>
          <w:bCs/>
          <w:lang w:val="sr-Latn-CS"/>
        </w:rPr>
      </w:pPr>
      <w:r w:rsidRPr="00AA74BE">
        <w:rPr>
          <w:rFonts w:asciiTheme="minorHAnsi" w:hAnsiTheme="minorHAnsi" w:cstheme="minorHAnsi"/>
          <w:b/>
          <w:bCs/>
          <w:lang w:val="sr-Latn-CS"/>
        </w:rPr>
        <w:lastRenderedPageBreak/>
        <w:t>NAUČNA DELATNOST</w:t>
      </w:r>
    </w:p>
    <w:p w14:paraId="207B1146" w14:textId="77777777" w:rsidR="007536E2" w:rsidRDefault="007536E2" w:rsidP="002A492C">
      <w:pPr>
        <w:jc w:val="center"/>
        <w:rPr>
          <w:rFonts w:asciiTheme="minorHAnsi" w:hAnsiTheme="minorHAnsi" w:cstheme="minorHAnsi"/>
          <w:b/>
        </w:rPr>
      </w:pPr>
    </w:p>
    <w:p w14:paraId="2C527A4E" w14:textId="77777777" w:rsidR="00947201" w:rsidRDefault="00947201" w:rsidP="002A492C">
      <w:pPr>
        <w:jc w:val="center"/>
        <w:rPr>
          <w:rFonts w:asciiTheme="minorHAnsi" w:hAnsiTheme="minorHAnsi" w:cstheme="minorHAnsi"/>
          <w:b/>
        </w:rPr>
      </w:pPr>
      <w:r w:rsidRPr="00AA74BE">
        <w:rPr>
          <w:rFonts w:asciiTheme="minorHAnsi" w:hAnsiTheme="minorHAnsi" w:cstheme="minorHAnsi"/>
          <w:b/>
        </w:rPr>
        <w:t>Kvantitativan prikaz postignutih rezultata naučnog rada</w:t>
      </w:r>
      <w:r w:rsidR="00DB0739" w:rsidRPr="00AA74BE">
        <w:rPr>
          <w:rFonts w:asciiTheme="minorHAnsi" w:hAnsiTheme="minorHAnsi" w:cstheme="minorHAnsi"/>
          <w:b/>
        </w:rPr>
        <w:t xml:space="preserve"> prema kriterijumima Pravilnika za sticanje nastavnih znanja Univerziteta u Beogradu – Biočpškog fakulteta</w:t>
      </w:r>
    </w:p>
    <w:p w14:paraId="732ACDF0" w14:textId="77777777" w:rsidR="002A492C" w:rsidRPr="00AA74BE" w:rsidRDefault="002A492C" w:rsidP="00AA74BE">
      <w:pPr>
        <w:jc w:val="both"/>
        <w:rPr>
          <w:rFonts w:asciiTheme="minorHAnsi" w:hAnsiTheme="minorHAnsi" w:cstheme="minorHAnsi"/>
          <w:b/>
          <w:bCs/>
          <w:lang w:val="sr-Latn-CS"/>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5689"/>
        <w:gridCol w:w="1127"/>
        <w:gridCol w:w="152"/>
        <w:gridCol w:w="122"/>
        <w:gridCol w:w="236"/>
        <w:gridCol w:w="70"/>
        <w:gridCol w:w="612"/>
        <w:gridCol w:w="888"/>
      </w:tblGrid>
      <w:tr w:rsidR="00947201" w:rsidRPr="00F623B8" w14:paraId="6F77A723" w14:textId="77777777" w:rsidTr="00027F18">
        <w:trPr>
          <w:trHeight w:val="354"/>
          <w:jc w:val="center"/>
        </w:trPr>
        <w:tc>
          <w:tcPr>
            <w:tcW w:w="839" w:type="dxa"/>
            <w:tcBorders>
              <w:right w:val="nil"/>
            </w:tcBorders>
            <w:shd w:val="clear" w:color="auto" w:fill="D9D9D9" w:themeFill="background1" w:themeFillShade="D9"/>
            <w:vAlign w:val="center"/>
          </w:tcPr>
          <w:p w14:paraId="4C2B5497" w14:textId="77777777" w:rsidR="00947201" w:rsidRPr="00F623B8" w:rsidRDefault="00947201" w:rsidP="000363D4">
            <w:pPr>
              <w:tabs>
                <w:tab w:val="left" w:pos="0"/>
              </w:tabs>
              <w:spacing w:after="20"/>
              <w:contextualSpacing/>
              <w:jc w:val="both"/>
              <w:rPr>
                <w:rFonts w:asciiTheme="minorHAnsi" w:hAnsiTheme="minorHAnsi" w:cstheme="minorHAnsi"/>
              </w:rPr>
            </w:pPr>
          </w:p>
        </w:tc>
        <w:tc>
          <w:tcPr>
            <w:tcW w:w="5689" w:type="dxa"/>
            <w:tcBorders>
              <w:left w:val="nil"/>
              <w:right w:val="nil"/>
            </w:tcBorders>
            <w:shd w:val="clear" w:color="auto" w:fill="D9D9D9" w:themeFill="background1" w:themeFillShade="D9"/>
            <w:vAlign w:val="center"/>
          </w:tcPr>
          <w:p w14:paraId="35590DFB" w14:textId="77777777" w:rsidR="00947201" w:rsidRPr="00F623B8" w:rsidRDefault="00947201" w:rsidP="000363D4">
            <w:pPr>
              <w:tabs>
                <w:tab w:val="left" w:pos="0"/>
              </w:tabs>
              <w:spacing w:after="20"/>
              <w:contextualSpacing/>
              <w:jc w:val="both"/>
              <w:rPr>
                <w:rFonts w:asciiTheme="minorHAnsi" w:hAnsiTheme="minorHAnsi" w:cstheme="minorHAnsi"/>
                <w:b/>
              </w:rPr>
            </w:pPr>
            <w:r w:rsidRPr="00F623B8">
              <w:rPr>
                <w:rFonts w:asciiTheme="minorHAnsi" w:hAnsiTheme="minorHAnsi" w:cstheme="minorHAnsi"/>
                <w:b/>
              </w:rPr>
              <w:t>Vrsta rezultata</w:t>
            </w:r>
          </w:p>
        </w:tc>
        <w:tc>
          <w:tcPr>
            <w:tcW w:w="1127" w:type="dxa"/>
            <w:tcBorders>
              <w:left w:val="nil"/>
              <w:right w:val="nil"/>
            </w:tcBorders>
            <w:shd w:val="clear" w:color="auto" w:fill="D9D9D9" w:themeFill="background1" w:themeFillShade="D9"/>
            <w:vAlign w:val="center"/>
          </w:tcPr>
          <w:p w14:paraId="347A29F4" w14:textId="77777777" w:rsidR="00947201" w:rsidRPr="00027F18" w:rsidRDefault="00947201" w:rsidP="000363D4">
            <w:pPr>
              <w:tabs>
                <w:tab w:val="left" w:pos="0"/>
              </w:tabs>
              <w:spacing w:after="20"/>
              <w:contextualSpacing/>
              <w:jc w:val="center"/>
              <w:rPr>
                <w:rFonts w:asciiTheme="minorHAnsi" w:hAnsiTheme="minorHAnsi" w:cstheme="minorHAnsi"/>
                <w:b/>
              </w:rPr>
            </w:pPr>
            <w:r w:rsidRPr="00027F18">
              <w:rPr>
                <w:rFonts w:asciiTheme="minorHAnsi" w:hAnsiTheme="minorHAnsi" w:cstheme="minorHAnsi"/>
                <w:b/>
                <w:sz w:val="22"/>
              </w:rPr>
              <w:t>Vrednost</w:t>
            </w:r>
          </w:p>
        </w:tc>
        <w:tc>
          <w:tcPr>
            <w:tcW w:w="274" w:type="dxa"/>
            <w:gridSpan w:val="2"/>
            <w:tcBorders>
              <w:left w:val="nil"/>
              <w:right w:val="nil"/>
            </w:tcBorders>
            <w:shd w:val="clear" w:color="auto" w:fill="D9D9D9" w:themeFill="background1" w:themeFillShade="D9"/>
            <w:vAlign w:val="center"/>
          </w:tcPr>
          <w:p w14:paraId="4DA85254" w14:textId="77777777" w:rsidR="00947201" w:rsidRPr="00027F18"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shd w:val="clear" w:color="auto" w:fill="D9D9D9" w:themeFill="background1" w:themeFillShade="D9"/>
            <w:vAlign w:val="center"/>
          </w:tcPr>
          <w:p w14:paraId="4D6B2E71" w14:textId="77777777" w:rsidR="00947201" w:rsidRPr="00027F18"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shd w:val="clear" w:color="auto" w:fill="D9D9D9" w:themeFill="background1" w:themeFillShade="D9"/>
            <w:vAlign w:val="center"/>
          </w:tcPr>
          <w:p w14:paraId="23E17B4C" w14:textId="77777777" w:rsidR="00947201" w:rsidRPr="00027F18" w:rsidRDefault="00947201" w:rsidP="000363D4">
            <w:pPr>
              <w:tabs>
                <w:tab w:val="left" w:pos="0"/>
              </w:tabs>
              <w:spacing w:after="20"/>
              <w:contextualSpacing/>
              <w:jc w:val="center"/>
              <w:rPr>
                <w:rFonts w:asciiTheme="minorHAnsi" w:hAnsiTheme="minorHAnsi" w:cstheme="minorHAnsi"/>
                <w:b/>
              </w:rPr>
            </w:pPr>
            <w:r w:rsidRPr="00027F18">
              <w:rPr>
                <w:rFonts w:asciiTheme="minorHAnsi" w:hAnsiTheme="minorHAnsi" w:cstheme="minorHAnsi"/>
                <w:b/>
              </w:rPr>
              <w:t>Broj</w:t>
            </w:r>
          </w:p>
        </w:tc>
        <w:tc>
          <w:tcPr>
            <w:tcW w:w="888" w:type="dxa"/>
            <w:tcBorders>
              <w:left w:val="nil"/>
            </w:tcBorders>
            <w:shd w:val="clear" w:color="auto" w:fill="D9D9D9" w:themeFill="background1" w:themeFillShade="D9"/>
            <w:vAlign w:val="center"/>
          </w:tcPr>
          <w:p w14:paraId="1C43C8B6" w14:textId="77777777" w:rsidR="00947201" w:rsidRPr="00027F18" w:rsidRDefault="00947201" w:rsidP="000363D4">
            <w:pPr>
              <w:tabs>
                <w:tab w:val="left" w:pos="0"/>
              </w:tabs>
              <w:spacing w:after="20"/>
              <w:contextualSpacing/>
              <w:jc w:val="center"/>
              <w:rPr>
                <w:rFonts w:asciiTheme="minorHAnsi" w:hAnsiTheme="minorHAnsi" w:cstheme="minorHAnsi"/>
                <w:b/>
              </w:rPr>
            </w:pPr>
            <w:r w:rsidRPr="00027F18">
              <w:rPr>
                <w:rFonts w:asciiTheme="minorHAnsi" w:hAnsiTheme="minorHAnsi" w:cstheme="minorHAnsi"/>
                <w:b/>
              </w:rPr>
              <w:t>Poeni</w:t>
            </w:r>
          </w:p>
        </w:tc>
      </w:tr>
      <w:tr w:rsidR="00947201" w:rsidRPr="00F623B8" w14:paraId="6C81A518" w14:textId="77777777" w:rsidTr="00027F18">
        <w:trPr>
          <w:jc w:val="center"/>
        </w:trPr>
        <w:tc>
          <w:tcPr>
            <w:tcW w:w="7807" w:type="dxa"/>
            <w:gridSpan w:val="4"/>
            <w:tcBorders>
              <w:right w:val="nil"/>
            </w:tcBorders>
            <w:shd w:val="clear" w:color="auto" w:fill="D9D9D9" w:themeFill="background1" w:themeFillShade="D9"/>
            <w:vAlign w:val="center"/>
          </w:tcPr>
          <w:p w14:paraId="5C53CC52" w14:textId="77777777" w:rsidR="00947201" w:rsidRPr="00F623B8" w:rsidRDefault="00947201" w:rsidP="000363D4">
            <w:pPr>
              <w:tabs>
                <w:tab w:val="left" w:pos="0"/>
              </w:tabs>
              <w:spacing w:after="20"/>
              <w:ind w:firstLine="819"/>
              <w:contextualSpacing/>
              <w:rPr>
                <w:rFonts w:asciiTheme="minorHAnsi" w:hAnsiTheme="minorHAnsi" w:cstheme="minorHAnsi"/>
              </w:rPr>
            </w:pPr>
            <w:r w:rsidRPr="00F623B8">
              <w:rPr>
                <w:rFonts w:asciiTheme="minorHAnsi" w:hAnsiTheme="minorHAnsi" w:cstheme="minorHAnsi"/>
                <w:b/>
                <w:bCs/>
              </w:rPr>
              <w:t>Osnovne naučne aktivnosti</w:t>
            </w:r>
          </w:p>
        </w:tc>
        <w:tc>
          <w:tcPr>
            <w:tcW w:w="428" w:type="dxa"/>
            <w:gridSpan w:val="3"/>
            <w:tcBorders>
              <w:left w:val="nil"/>
              <w:right w:val="nil"/>
            </w:tcBorders>
            <w:shd w:val="clear" w:color="auto" w:fill="D9D9D9" w:themeFill="background1" w:themeFillShade="D9"/>
            <w:vAlign w:val="center"/>
          </w:tcPr>
          <w:p w14:paraId="15D24121"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1500" w:type="dxa"/>
            <w:gridSpan w:val="2"/>
            <w:tcBorders>
              <w:left w:val="nil"/>
            </w:tcBorders>
            <w:shd w:val="clear" w:color="auto" w:fill="D9D9D9" w:themeFill="background1" w:themeFillShade="D9"/>
            <w:vAlign w:val="center"/>
          </w:tcPr>
          <w:p w14:paraId="3E195293" w14:textId="77777777" w:rsidR="00947201" w:rsidRPr="00F623B8" w:rsidRDefault="00947201" w:rsidP="000363D4">
            <w:pPr>
              <w:tabs>
                <w:tab w:val="left" w:pos="0"/>
              </w:tabs>
              <w:spacing w:after="20"/>
              <w:contextualSpacing/>
              <w:jc w:val="center"/>
              <w:rPr>
                <w:rFonts w:asciiTheme="minorHAnsi" w:hAnsiTheme="minorHAnsi" w:cstheme="minorHAnsi"/>
              </w:rPr>
            </w:pPr>
          </w:p>
        </w:tc>
      </w:tr>
      <w:tr w:rsidR="00947201" w:rsidRPr="00F623B8" w14:paraId="50E30ADD" w14:textId="77777777" w:rsidTr="006E7631">
        <w:trPr>
          <w:jc w:val="center"/>
        </w:trPr>
        <w:tc>
          <w:tcPr>
            <w:tcW w:w="839" w:type="dxa"/>
            <w:tcBorders>
              <w:right w:val="nil"/>
            </w:tcBorders>
            <w:vAlign w:val="center"/>
          </w:tcPr>
          <w:p w14:paraId="44A785CD" w14:textId="77777777" w:rsidR="00947201" w:rsidRPr="00F623B8" w:rsidRDefault="00947201" w:rsidP="000363D4">
            <w:pPr>
              <w:tabs>
                <w:tab w:val="left" w:pos="630"/>
              </w:tabs>
              <w:spacing w:after="20"/>
              <w:contextualSpacing/>
              <w:rPr>
                <w:rFonts w:asciiTheme="minorHAnsi" w:hAnsiTheme="minorHAnsi" w:cstheme="minorHAnsi"/>
                <w:b/>
                <w:bCs/>
              </w:rPr>
            </w:pPr>
            <w:r w:rsidRPr="00F623B8">
              <w:rPr>
                <w:rFonts w:asciiTheme="minorHAnsi" w:hAnsiTheme="minorHAnsi" w:cstheme="minorHAnsi"/>
                <w:b/>
                <w:bCs/>
              </w:rPr>
              <w:t>М14</w:t>
            </w:r>
          </w:p>
        </w:tc>
        <w:tc>
          <w:tcPr>
            <w:tcW w:w="5689" w:type="dxa"/>
            <w:tcBorders>
              <w:left w:val="nil"/>
              <w:right w:val="nil"/>
            </w:tcBorders>
            <w:vAlign w:val="center"/>
          </w:tcPr>
          <w:p w14:paraId="69C4DB84" w14:textId="77777777" w:rsidR="00947201" w:rsidRPr="00AA74BE" w:rsidRDefault="00947201" w:rsidP="00AA74BE">
            <w:pPr>
              <w:tabs>
                <w:tab w:val="left" w:pos="630"/>
              </w:tabs>
              <w:spacing w:after="20"/>
              <w:contextualSpacing/>
              <w:rPr>
                <w:rFonts w:asciiTheme="minorHAnsi" w:hAnsiTheme="minorHAnsi" w:cstheme="minorHAnsi"/>
                <w:b/>
              </w:rPr>
            </w:pPr>
            <w:r w:rsidRPr="00AA74BE">
              <w:rPr>
                <w:rFonts w:asciiTheme="minorHAnsi" w:hAnsiTheme="minorHAnsi" w:cstheme="minorHAnsi"/>
                <w:b/>
              </w:rPr>
              <w:t xml:space="preserve">Monografska studija/poglavlje u knjizi М12 </w:t>
            </w:r>
          </w:p>
        </w:tc>
        <w:tc>
          <w:tcPr>
            <w:tcW w:w="1127" w:type="dxa"/>
            <w:tcBorders>
              <w:left w:val="nil"/>
              <w:right w:val="nil"/>
            </w:tcBorders>
            <w:vAlign w:val="center"/>
          </w:tcPr>
          <w:p w14:paraId="4026532F" w14:textId="77777777" w:rsidR="00947201" w:rsidRPr="00AA74BE" w:rsidRDefault="00947201" w:rsidP="000363D4">
            <w:pPr>
              <w:tabs>
                <w:tab w:val="left" w:pos="0"/>
              </w:tabs>
              <w:spacing w:after="20"/>
              <w:contextualSpacing/>
              <w:jc w:val="center"/>
              <w:rPr>
                <w:rFonts w:asciiTheme="minorHAnsi" w:hAnsiTheme="minorHAnsi" w:cstheme="minorHAnsi"/>
                <w:b/>
              </w:rPr>
            </w:pPr>
            <w:r w:rsidRPr="00AA74BE">
              <w:rPr>
                <w:rFonts w:asciiTheme="minorHAnsi" w:hAnsiTheme="minorHAnsi" w:cstheme="minorHAnsi"/>
                <w:b/>
              </w:rPr>
              <w:t>4</w:t>
            </w:r>
          </w:p>
        </w:tc>
        <w:tc>
          <w:tcPr>
            <w:tcW w:w="274" w:type="dxa"/>
            <w:gridSpan w:val="2"/>
            <w:tcBorders>
              <w:left w:val="nil"/>
              <w:right w:val="nil"/>
            </w:tcBorders>
            <w:vAlign w:val="center"/>
          </w:tcPr>
          <w:p w14:paraId="1952120F" w14:textId="77777777" w:rsidR="00947201" w:rsidRPr="00AA74BE"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7C8B9712" w14:textId="77777777" w:rsidR="00947201" w:rsidRPr="00AA74BE"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122F94A3" w14:textId="77777777" w:rsidR="00947201" w:rsidRPr="00AA74BE" w:rsidRDefault="00947201" w:rsidP="000363D4">
            <w:pPr>
              <w:tabs>
                <w:tab w:val="left" w:pos="0"/>
              </w:tabs>
              <w:spacing w:after="20"/>
              <w:contextualSpacing/>
              <w:jc w:val="center"/>
              <w:rPr>
                <w:rFonts w:asciiTheme="minorHAnsi" w:hAnsiTheme="minorHAnsi" w:cstheme="minorHAnsi"/>
                <w:b/>
              </w:rPr>
            </w:pPr>
            <w:r w:rsidRPr="00AA74BE">
              <w:rPr>
                <w:rFonts w:asciiTheme="minorHAnsi" w:hAnsiTheme="minorHAnsi" w:cstheme="minorHAnsi"/>
                <w:b/>
              </w:rPr>
              <w:t>2</w:t>
            </w:r>
          </w:p>
        </w:tc>
        <w:tc>
          <w:tcPr>
            <w:tcW w:w="888" w:type="dxa"/>
            <w:tcBorders>
              <w:left w:val="nil"/>
            </w:tcBorders>
            <w:vAlign w:val="center"/>
          </w:tcPr>
          <w:p w14:paraId="4665F7DF" w14:textId="77777777" w:rsidR="00947201" w:rsidRPr="00AA74BE" w:rsidRDefault="00947201" w:rsidP="000363D4">
            <w:pPr>
              <w:tabs>
                <w:tab w:val="left" w:pos="0"/>
              </w:tabs>
              <w:spacing w:after="20"/>
              <w:contextualSpacing/>
              <w:jc w:val="center"/>
              <w:rPr>
                <w:rFonts w:asciiTheme="minorHAnsi" w:hAnsiTheme="minorHAnsi" w:cstheme="minorHAnsi"/>
                <w:b/>
              </w:rPr>
            </w:pPr>
            <w:r w:rsidRPr="00AA74BE">
              <w:rPr>
                <w:rFonts w:asciiTheme="minorHAnsi" w:hAnsiTheme="minorHAnsi" w:cstheme="minorHAnsi"/>
                <w:b/>
              </w:rPr>
              <w:t>8</w:t>
            </w:r>
          </w:p>
        </w:tc>
      </w:tr>
      <w:tr w:rsidR="00947201" w:rsidRPr="00F623B8" w14:paraId="2ACF90CF" w14:textId="77777777" w:rsidTr="006E7631">
        <w:trPr>
          <w:jc w:val="center"/>
        </w:trPr>
        <w:tc>
          <w:tcPr>
            <w:tcW w:w="839" w:type="dxa"/>
            <w:tcBorders>
              <w:right w:val="nil"/>
            </w:tcBorders>
            <w:vAlign w:val="center"/>
          </w:tcPr>
          <w:p w14:paraId="3124ACDC"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М21</w:t>
            </w:r>
          </w:p>
        </w:tc>
        <w:tc>
          <w:tcPr>
            <w:tcW w:w="5689" w:type="dxa"/>
            <w:tcBorders>
              <w:left w:val="nil"/>
              <w:right w:val="nil"/>
            </w:tcBorders>
            <w:vAlign w:val="center"/>
          </w:tcPr>
          <w:p w14:paraId="67082EF7" w14:textId="77777777" w:rsidR="00947201" w:rsidRPr="00071638" w:rsidRDefault="00947201" w:rsidP="000363D4">
            <w:pPr>
              <w:tabs>
                <w:tab w:val="left" w:pos="0"/>
              </w:tabs>
              <w:spacing w:after="20"/>
              <w:contextualSpacing/>
              <w:rPr>
                <w:rFonts w:asciiTheme="minorHAnsi" w:hAnsiTheme="minorHAnsi" w:cstheme="minorHAnsi"/>
                <w:b/>
              </w:rPr>
            </w:pPr>
            <w:r w:rsidRPr="00071638">
              <w:rPr>
                <w:rFonts w:asciiTheme="minorHAnsi" w:hAnsiTheme="minorHAnsi" w:cstheme="minorHAnsi"/>
                <w:b/>
                <w:bCs/>
              </w:rPr>
              <w:t>Rad u vrhunskom međunarodnom časopisu</w:t>
            </w:r>
          </w:p>
        </w:tc>
        <w:tc>
          <w:tcPr>
            <w:tcW w:w="1127" w:type="dxa"/>
            <w:tcBorders>
              <w:left w:val="nil"/>
              <w:right w:val="nil"/>
            </w:tcBorders>
            <w:vAlign w:val="center"/>
          </w:tcPr>
          <w:p w14:paraId="3FFE98AA" w14:textId="77777777" w:rsidR="00947201" w:rsidRPr="00071638" w:rsidRDefault="004B5818"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8</w:t>
            </w:r>
          </w:p>
        </w:tc>
        <w:tc>
          <w:tcPr>
            <w:tcW w:w="274" w:type="dxa"/>
            <w:gridSpan w:val="2"/>
            <w:tcBorders>
              <w:left w:val="nil"/>
              <w:right w:val="nil"/>
            </w:tcBorders>
            <w:vAlign w:val="center"/>
          </w:tcPr>
          <w:p w14:paraId="253390EB" w14:textId="77777777" w:rsidR="00947201" w:rsidRPr="00071638"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464B5512" w14:textId="77777777" w:rsidR="00947201" w:rsidRPr="00071638"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530B7B3D" w14:textId="77777777" w:rsidR="00947201" w:rsidRPr="00071638" w:rsidRDefault="004B5818"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11</w:t>
            </w:r>
          </w:p>
        </w:tc>
        <w:tc>
          <w:tcPr>
            <w:tcW w:w="888" w:type="dxa"/>
            <w:tcBorders>
              <w:left w:val="nil"/>
            </w:tcBorders>
            <w:vAlign w:val="center"/>
          </w:tcPr>
          <w:p w14:paraId="7A83BBFB" w14:textId="77777777" w:rsidR="00947201" w:rsidRPr="00071638" w:rsidRDefault="004B5818" w:rsidP="004B5818">
            <w:pPr>
              <w:tabs>
                <w:tab w:val="left" w:pos="0"/>
              </w:tabs>
              <w:spacing w:after="20"/>
              <w:contextualSpacing/>
              <w:jc w:val="center"/>
              <w:rPr>
                <w:rFonts w:asciiTheme="minorHAnsi" w:hAnsiTheme="minorHAnsi" w:cstheme="minorHAnsi"/>
                <w:b/>
              </w:rPr>
            </w:pPr>
            <w:r>
              <w:rPr>
                <w:rFonts w:asciiTheme="minorHAnsi" w:hAnsiTheme="minorHAnsi" w:cstheme="minorHAnsi"/>
                <w:b/>
              </w:rPr>
              <w:t>88</w:t>
            </w:r>
          </w:p>
        </w:tc>
      </w:tr>
      <w:tr w:rsidR="00947201" w:rsidRPr="00F623B8" w14:paraId="08C56C6C" w14:textId="77777777" w:rsidTr="006E7631">
        <w:trPr>
          <w:jc w:val="center"/>
        </w:trPr>
        <w:tc>
          <w:tcPr>
            <w:tcW w:w="839" w:type="dxa"/>
            <w:tcBorders>
              <w:right w:val="nil"/>
            </w:tcBorders>
            <w:vAlign w:val="center"/>
          </w:tcPr>
          <w:p w14:paraId="77F31C27" w14:textId="77777777" w:rsidR="00947201" w:rsidRPr="00071638" w:rsidRDefault="00947201" w:rsidP="000363D4">
            <w:pPr>
              <w:tabs>
                <w:tab w:val="left" w:pos="0"/>
              </w:tabs>
              <w:spacing w:after="20"/>
              <w:contextualSpacing/>
              <w:rPr>
                <w:rFonts w:asciiTheme="minorHAnsi" w:hAnsiTheme="minorHAnsi" w:cstheme="minorHAnsi"/>
                <w:b/>
                <w:noProof/>
              </w:rPr>
            </w:pPr>
            <w:r w:rsidRPr="00071638">
              <w:rPr>
                <w:rFonts w:asciiTheme="minorHAnsi" w:hAnsiTheme="minorHAnsi" w:cstheme="minorHAnsi"/>
                <w:b/>
                <w:noProof/>
              </w:rPr>
              <w:t>М22</w:t>
            </w:r>
          </w:p>
        </w:tc>
        <w:tc>
          <w:tcPr>
            <w:tcW w:w="5689" w:type="dxa"/>
            <w:tcBorders>
              <w:left w:val="nil"/>
              <w:right w:val="nil"/>
            </w:tcBorders>
            <w:vAlign w:val="center"/>
          </w:tcPr>
          <w:p w14:paraId="448C04E5" w14:textId="77777777" w:rsidR="00947201" w:rsidRPr="00071638" w:rsidRDefault="00947201" w:rsidP="000363D4">
            <w:pPr>
              <w:tabs>
                <w:tab w:val="left" w:pos="0"/>
              </w:tabs>
              <w:spacing w:after="20"/>
              <w:contextualSpacing/>
              <w:rPr>
                <w:rFonts w:asciiTheme="minorHAnsi" w:hAnsiTheme="minorHAnsi" w:cstheme="minorHAnsi"/>
                <w:b/>
              </w:rPr>
            </w:pPr>
            <w:r w:rsidRPr="00071638">
              <w:rPr>
                <w:rFonts w:asciiTheme="minorHAnsi" w:hAnsiTheme="minorHAnsi" w:cstheme="minorHAnsi"/>
                <w:b/>
                <w:noProof/>
              </w:rPr>
              <w:t>Rad u istaknutom međunarodnom časopisu</w:t>
            </w:r>
          </w:p>
        </w:tc>
        <w:tc>
          <w:tcPr>
            <w:tcW w:w="1127" w:type="dxa"/>
            <w:tcBorders>
              <w:left w:val="nil"/>
              <w:right w:val="nil"/>
            </w:tcBorders>
            <w:vAlign w:val="center"/>
          </w:tcPr>
          <w:p w14:paraId="4AA4A16E" w14:textId="77777777" w:rsidR="00947201" w:rsidRPr="00071638" w:rsidRDefault="00947201" w:rsidP="000363D4">
            <w:pPr>
              <w:tabs>
                <w:tab w:val="left" w:pos="0"/>
              </w:tabs>
              <w:spacing w:after="20"/>
              <w:contextualSpacing/>
              <w:jc w:val="center"/>
              <w:rPr>
                <w:rFonts w:asciiTheme="minorHAnsi" w:hAnsiTheme="minorHAnsi" w:cstheme="minorHAnsi"/>
                <w:b/>
              </w:rPr>
            </w:pPr>
            <w:r w:rsidRPr="00071638">
              <w:rPr>
                <w:rFonts w:asciiTheme="minorHAnsi" w:hAnsiTheme="minorHAnsi" w:cstheme="minorHAnsi"/>
                <w:b/>
              </w:rPr>
              <w:t>5</w:t>
            </w:r>
          </w:p>
        </w:tc>
        <w:tc>
          <w:tcPr>
            <w:tcW w:w="274" w:type="dxa"/>
            <w:gridSpan w:val="2"/>
            <w:tcBorders>
              <w:left w:val="nil"/>
              <w:right w:val="nil"/>
            </w:tcBorders>
            <w:vAlign w:val="center"/>
          </w:tcPr>
          <w:p w14:paraId="28D1C371" w14:textId="77777777" w:rsidR="00947201" w:rsidRPr="00071638"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12438EA9" w14:textId="77777777" w:rsidR="00947201" w:rsidRPr="00071638"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44C49D3F" w14:textId="7317A6EE" w:rsidR="00947201" w:rsidRPr="00071638" w:rsidRDefault="00D61A45" w:rsidP="00674AB9">
            <w:pPr>
              <w:tabs>
                <w:tab w:val="left" w:pos="0"/>
              </w:tabs>
              <w:spacing w:after="20"/>
              <w:contextualSpacing/>
              <w:jc w:val="center"/>
              <w:rPr>
                <w:rFonts w:asciiTheme="minorHAnsi" w:hAnsiTheme="minorHAnsi" w:cstheme="minorHAnsi"/>
                <w:b/>
              </w:rPr>
            </w:pPr>
            <w:r>
              <w:rPr>
                <w:rFonts w:asciiTheme="minorHAnsi" w:hAnsiTheme="minorHAnsi" w:cstheme="minorHAnsi"/>
                <w:b/>
              </w:rPr>
              <w:t>13</w:t>
            </w:r>
          </w:p>
        </w:tc>
        <w:tc>
          <w:tcPr>
            <w:tcW w:w="888" w:type="dxa"/>
            <w:tcBorders>
              <w:left w:val="nil"/>
            </w:tcBorders>
            <w:vAlign w:val="center"/>
          </w:tcPr>
          <w:p w14:paraId="45D14809" w14:textId="5F24667A" w:rsidR="00947201" w:rsidRPr="00071638" w:rsidRDefault="00674AB9" w:rsidP="00D61A45">
            <w:pPr>
              <w:tabs>
                <w:tab w:val="left" w:pos="0"/>
              </w:tabs>
              <w:spacing w:after="20"/>
              <w:contextualSpacing/>
              <w:jc w:val="center"/>
              <w:rPr>
                <w:rFonts w:asciiTheme="minorHAnsi" w:hAnsiTheme="minorHAnsi" w:cstheme="minorHAnsi"/>
                <w:b/>
              </w:rPr>
            </w:pPr>
            <w:r w:rsidRPr="00071638">
              <w:rPr>
                <w:rFonts w:asciiTheme="minorHAnsi" w:hAnsiTheme="minorHAnsi" w:cstheme="minorHAnsi"/>
                <w:b/>
              </w:rPr>
              <w:t>6</w:t>
            </w:r>
            <w:r w:rsidR="00D61A45">
              <w:rPr>
                <w:rFonts w:asciiTheme="minorHAnsi" w:hAnsiTheme="minorHAnsi" w:cstheme="minorHAnsi"/>
                <w:b/>
              </w:rPr>
              <w:t>5</w:t>
            </w:r>
          </w:p>
        </w:tc>
      </w:tr>
      <w:tr w:rsidR="00947201" w:rsidRPr="00F623B8" w14:paraId="0A38E3B4" w14:textId="77777777" w:rsidTr="006E7631">
        <w:trPr>
          <w:jc w:val="center"/>
        </w:trPr>
        <w:tc>
          <w:tcPr>
            <w:tcW w:w="839" w:type="dxa"/>
            <w:tcBorders>
              <w:right w:val="nil"/>
            </w:tcBorders>
            <w:vAlign w:val="center"/>
          </w:tcPr>
          <w:p w14:paraId="18DD14F9"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М23</w:t>
            </w:r>
          </w:p>
        </w:tc>
        <w:tc>
          <w:tcPr>
            <w:tcW w:w="5689" w:type="dxa"/>
            <w:tcBorders>
              <w:left w:val="nil"/>
              <w:right w:val="nil"/>
            </w:tcBorders>
            <w:vAlign w:val="center"/>
          </w:tcPr>
          <w:p w14:paraId="747A4E99" w14:textId="77777777" w:rsidR="00947201" w:rsidRPr="00027F18" w:rsidRDefault="00947201" w:rsidP="000363D4">
            <w:pPr>
              <w:tabs>
                <w:tab w:val="left" w:pos="0"/>
              </w:tabs>
              <w:spacing w:after="20"/>
              <w:contextualSpacing/>
              <w:rPr>
                <w:rFonts w:asciiTheme="minorHAnsi" w:hAnsiTheme="minorHAnsi" w:cstheme="minorHAnsi"/>
                <w:b/>
              </w:rPr>
            </w:pPr>
            <w:r w:rsidRPr="00027F18">
              <w:rPr>
                <w:rFonts w:asciiTheme="minorHAnsi" w:hAnsiTheme="minorHAnsi" w:cstheme="minorHAnsi"/>
                <w:b/>
                <w:bCs/>
              </w:rPr>
              <w:t>Rad u međunarodnom časopisu</w:t>
            </w:r>
          </w:p>
        </w:tc>
        <w:tc>
          <w:tcPr>
            <w:tcW w:w="1127" w:type="dxa"/>
            <w:tcBorders>
              <w:left w:val="nil"/>
              <w:right w:val="nil"/>
            </w:tcBorders>
            <w:vAlign w:val="center"/>
          </w:tcPr>
          <w:p w14:paraId="132641FD" w14:textId="77777777" w:rsidR="00947201" w:rsidRPr="00027F18" w:rsidRDefault="00947201" w:rsidP="000363D4">
            <w:pPr>
              <w:tabs>
                <w:tab w:val="left" w:pos="0"/>
              </w:tabs>
              <w:spacing w:after="20"/>
              <w:contextualSpacing/>
              <w:jc w:val="center"/>
              <w:rPr>
                <w:rFonts w:asciiTheme="minorHAnsi" w:hAnsiTheme="minorHAnsi" w:cstheme="minorHAnsi"/>
                <w:b/>
              </w:rPr>
            </w:pPr>
            <w:r w:rsidRPr="00027F18">
              <w:rPr>
                <w:rFonts w:asciiTheme="minorHAnsi" w:hAnsiTheme="minorHAnsi" w:cstheme="minorHAnsi"/>
                <w:b/>
              </w:rPr>
              <w:t>3</w:t>
            </w:r>
          </w:p>
        </w:tc>
        <w:tc>
          <w:tcPr>
            <w:tcW w:w="274" w:type="dxa"/>
            <w:gridSpan w:val="2"/>
            <w:tcBorders>
              <w:left w:val="nil"/>
              <w:right w:val="nil"/>
            </w:tcBorders>
            <w:vAlign w:val="center"/>
          </w:tcPr>
          <w:p w14:paraId="3DBE4ADF" w14:textId="77777777" w:rsidR="00947201" w:rsidRPr="00027F18"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484B1D2F" w14:textId="77777777" w:rsidR="00947201" w:rsidRPr="00027F18"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04AB7B8E" w14:textId="57E08051" w:rsidR="00947201" w:rsidRPr="00027F18" w:rsidRDefault="006D00DD" w:rsidP="00CC1B27">
            <w:pPr>
              <w:tabs>
                <w:tab w:val="left" w:pos="0"/>
              </w:tabs>
              <w:spacing w:after="20"/>
              <w:contextualSpacing/>
              <w:jc w:val="center"/>
              <w:rPr>
                <w:rFonts w:asciiTheme="minorHAnsi" w:hAnsiTheme="minorHAnsi" w:cstheme="minorHAnsi"/>
                <w:b/>
              </w:rPr>
            </w:pPr>
            <w:r>
              <w:rPr>
                <w:rFonts w:asciiTheme="minorHAnsi" w:hAnsiTheme="minorHAnsi" w:cstheme="minorHAnsi"/>
                <w:b/>
              </w:rPr>
              <w:t>1</w:t>
            </w:r>
            <w:r w:rsidR="00CC1B27">
              <w:rPr>
                <w:rFonts w:asciiTheme="minorHAnsi" w:hAnsiTheme="minorHAnsi" w:cstheme="minorHAnsi"/>
                <w:b/>
              </w:rPr>
              <w:t>8</w:t>
            </w:r>
          </w:p>
        </w:tc>
        <w:tc>
          <w:tcPr>
            <w:tcW w:w="888" w:type="dxa"/>
            <w:tcBorders>
              <w:left w:val="nil"/>
            </w:tcBorders>
            <w:vAlign w:val="center"/>
          </w:tcPr>
          <w:p w14:paraId="41AFA424" w14:textId="11CF26DE" w:rsidR="00947201" w:rsidRPr="00027F18" w:rsidRDefault="00CC1B27"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54</w:t>
            </w:r>
          </w:p>
        </w:tc>
      </w:tr>
      <w:tr w:rsidR="00947201" w:rsidRPr="00F623B8" w14:paraId="44497895" w14:textId="77777777" w:rsidTr="006E7631">
        <w:trPr>
          <w:jc w:val="center"/>
        </w:trPr>
        <w:tc>
          <w:tcPr>
            <w:tcW w:w="839" w:type="dxa"/>
            <w:tcBorders>
              <w:right w:val="nil"/>
            </w:tcBorders>
            <w:vAlign w:val="center"/>
          </w:tcPr>
          <w:p w14:paraId="43843613" w14:textId="77777777" w:rsidR="00947201" w:rsidRPr="00F623B8" w:rsidRDefault="00947201" w:rsidP="000363D4">
            <w:pPr>
              <w:tabs>
                <w:tab w:val="left" w:pos="0"/>
              </w:tabs>
              <w:spacing w:after="20"/>
              <w:contextualSpacing/>
              <w:rPr>
                <w:rFonts w:asciiTheme="minorHAnsi" w:hAnsiTheme="minorHAnsi" w:cstheme="minorHAnsi"/>
                <w:b/>
              </w:rPr>
            </w:pPr>
            <w:r w:rsidRPr="00F623B8">
              <w:rPr>
                <w:rFonts w:asciiTheme="minorHAnsi" w:hAnsiTheme="minorHAnsi" w:cstheme="minorHAnsi"/>
                <w:b/>
              </w:rPr>
              <w:t>М24</w:t>
            </w:r>
          </w:p>
        </w:tc>
        <w:tc>
          <w:tcPr>
            <w:tcW w:w="5689" w:type="dxa"/>
            <w:tcBorders>
              <w:left w:val="nil"/>
              <w:right w:val="nil"/>
            </w:tcBorders>
            <w:vAlign w:val="center"/>
          </w:tcPr>
          <w:p w14:paraId="421B4DE5" w14:textId="77777777" w:rsidR="00947201" w:rsidRPr="00027F18" w:rsidRDefault="00947201" w:rsidP="000363D4">
            <w:pPr>
              <w:tabs>
                <w:tab w:val="left" w:pos="0"/>
              </w:tabs>
              <w:spacing w:after="20"/>
              <w:contextualSpacing/>
              <w:rPr>
                <w:rFonts w:asciiTheme="minorHAnsi" w:hAnsiTheme="minorHAnsi" w:cstheme="minorHAnsi"/>
                <w:b/>
              </w:rPr>
            </w:pPr>
            <w:r w:rsidRPr="00027F18">
              <w:rPr>
                <w:rFonts w:asciiTheme="minorHAnsi" w:hAnsiTheme="minorHAnsi" w:cstheme="minorHAnsi"/>
                <w:b/>
              </w:rPr>
              <w:t>Rad u časopisu verifikovan posebnom odlukom</w:t>
            </w:r>
          </w:p>
        </w:tc>
        <w:tc>
          <w:tcPr>
            <w:tcW w:w="1127" w:type="dxa"/>
            <w:tcBorders>
              <w:left w:val="nil"/>
              <w:right w:val="nil"/>
            </w:tcBorders>
            <w:vAlign w:val="center"/>
          </w:tcPr>
          <w:p w14:paraId="2C881F9C" w14:textId="77777777" w:rsidR="00947201" w:rsidRPr="00027F18" w:rsidRDefault="00947201" w:rsidP="000363D4">
            <w:pPr>
              <w:tabs>
                <w:tab w:val="left" w:pos="0"/>
              </w:tabs>
              <w:spacing w:after="20"/>
              <w:contextualSpacing/>
              <w:jc w:val="center"/>
              <w:rPr>
                <w:rFonts w:asciiTheme="minorHAnsi" w:hAnsiTheme="minorHAnsi" w:cstheme="minorHAnsi"/>
                <w:b/>
              </w:rPr>
            </w:pPr>
            <w:r w:rsidRPr="00027F18">
              <w:rPr>
                <w:rFonts w:asciiTheme="minorHAnsi" w:hAnsiTheme="minorHAnsi" w:cstheme="minorHAnsi"/>
                <w:b/>
              </w:rPr>
              <w:t>2</w:t>
            </w:r>
          </w:p>
        </w:tc>
        <w:tc>
          <w:tcPr>
            <w:tcW w:w="274" w:type="dxa"/>
            <w:gridSpan w:val="2"/>
            <w:tcBorders>
              <w:left w:val="nil"/>
              <w:right w:val="nil"/>
            </w:tcBorders>
            <w:vAlign w:val="center"/>
          </w:tcPr>
          <w:p w14:paraId="7D318034" w14:textId="77777777" w:rsidR="00947201" w:rsidRPr="00027F18"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6F10579A" w14:textId="77777777" w:rsidR="00947201" w:rsidRPr="00027F18"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60FDB3F1" w14:textId="60BEA387" w:rsidR="00947201" w:rsidRPr="00027F18" w:rsidRDefault="00E91E65"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4</w:t>
            </w:r>
          </w:p>
        </w:tc>
        <w:tc>
          <w:tcPr>
            <w:tcW w:w="888" w:type="dxa"/>
            <w:tcBorders>
              <w:left w:val="nil"/>
            </w:tcBorders>
            <w:vAlign w:val="center"/>
          </w:tcPr>
          <w:p w14:paraId="7FED0E45" w14:textId="32FBAE93" w:rsidR="00947201" w:rsidRPr="00027F18" w:rsidRDefault="00E91E65"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8</w:t>
            </w:r>
          </w:p>
        </w:tc>
      </w:tr>
      <w:tr w:rsidR="00DC1361" w:rsidRPr="00F623B8" w14:paraId="21529A24" w14:textId="77777777" w:rsidTr="006E7631">
        <w:trPr>
          <w:jc w:val="center"/>
        </w:trPr>
        <w:tc>
          <w:tcPr>
            <w:tcW w:w="839" w:type="dxa"/>
            <w:tcBorders>
              <w:right w:val="nil"/>
            </w:tcBorders>
            <w:vAlign w:val="center"/>
          </w:tcPr>
          <w:p w14:paraId="51A3CE5C" w14:textId="77777777" w:rsidR="00DC1361" w:rsidRPr="00F623B8" w:rsidRDefault="00DC1361" w:rsidP="000363D4">
            <w:pPr>
              <w:tabs>
                <w:tab w:val="left" w:pos="0"/>
              </w:tabs>
              <w:spacing w:after="20"/>
              <w:contextualSpacing/>
              <w:rPr>
                <w:rFonts w:asciiTheme="minorHAnsi" w:hAnsiTheme="minorHAnsi" w:cstheme="minorHAnsi"/>
                <w:b/>
              </w:rPr>
            </w:pPr>
            <w:r w:rsidRPr="00F623B8">
              <w:rPr>
                <w:rFonts w:asciiTheme="minorHAnsi" w:hAnsiTheme="minorHAnsi" w:cstheme="minorHAnsi"/>
                <w:b/>
              </w:rPr>
              <w:t>M32</w:t>
            </w:r>
          </w:p>
        </w:tc>
        <w:tc>
          <w:tcPr>
            <w:tcW w:w="5689" w:type="dxa"/>
            <w:tcBorders>
              <w:left w:val="nil"/>
              <w:right w:val="nil"/>
            </w:tcBorders>
            <w:vAlign w:val="center"/>
          </w:tcPr>
          <w:p w14:paraId="14307E49" w14:textId="77777777" w:rsidR="00DC1361" w:rsidRPr="000713AD" w:rsidRDefault="00DC1361" w:rsidP="000363D4">
            <w:pPr>
              <w:tabs>
                <w:tab w:val="left" w:pos="0"/>
              </w:tabs>
              <w:spacing w:after="20"/>
              <w:contextualSpacing/>
              <w:rPr>
                <w:rFonts w:asciiTheme="minorHAnsi" w:hAnsiTheme="minorHAnsi" w:cstheme="minorHAnsi"/>
                <w:b/>
              </w:rPr>
            </w:pPr>
            <w:r w:rsidRPr="000713AD">
              <w:rPr>
                <w:rFonts w:asciiTheme="minorHAnsi" w:hAnsiTheme="minorHAnsi" w:cstheme="minorHAnsi"/>
                <w:b/>
              </w:rPr>
              <w:t>Predavanje po pozivu</w:t>
            </w:r>
            <w:r w:rsidR="002A492C" w:rsidRPr="000713AD">
              <w:rPr>
                <w:rFonts w:asciiTheme="minorHAnsi" w:hAnsiTheme="minorHAnsi" w:cstheme="minorHAnsi"/>
                <w:b/>
              </w:rPr>
              <w:t xml:space="preserve"> sa skupa međunarodnog značaja š</w:t>
            </w:r>
            <w:r w:rsidRPr="000713AD">
              <w:rPr>
                <w:rFonts w:asciiTheme="minorHAnsi" w:hAnsiTheme="minorHAnsi" w:cstheme="minorHAnsi"/>
                <w:b/>
              </w:rPr>
              <w:t>tampano u izvodu</w:t>
            </w:r>
          </w:p>
        </w:tc>
        <w:tc>
          <w:tcPr>
            <w:tcW w:w="1127" w:type="dxa"/>
            <w:tcBorders>
              <w:left w:val="nil"/>
              <w:right w:val="nil"/>
            </w:tcBorders>
            <w:vAlign w:val="center"/>
          </w:tcPr>
          <w:p w14:paraId="23696859" w14:textId="77777777" w:rsidR="00DC1361" w:rsidRPr="000713AD" w:rsidRDefault="00DC1361" w:rsidP="000363D4">
            <w:pPr>
              <w:tabs>
                <w:tab w:val="left" w:pos="0"/>
              </w:tabs>
              <w:spacing w:after="20"/>
              <w:contextualSpacing/>
              <w:jc w:val="center"/>
              <w:rPr>
                <w:rFonts w:asciiTheme="minorHAnsi" w:hAnsiTheme="minorHAnsi" w:cstheme="minorHAnsi"/>
                <w:b/>
              </w:rPr>
            </w:pPr>
            <w:r w:rsidRPr="000713AD">
              <w:rPr>
                <w:rFonts w:asciiTheme="minorHAnsi" w:hAnsiTheme="minorHAnsi" w:cstheme="minorHAnsi"/>
                <w:b/>
              </w:rPr>
              <w:t>1,5</w:t>
            </w:r>
          </w:p>
        </w:tc>
        <w:tc>
          <w:tcPr>
            <w:tcW w:w="274" w:type="dxa"/>
            <w:gridSpan w:val="2"/>
            <w:tcBorders>
              <w:left w:val="nil"/>
              <w:right w:val="nil"/>
            </w:tcBorders>
            <w:vAlign w:val="center"/>
          </w:tcPr>
          <w:p w14:paraId="1DD4F028" w14:textId="77777777" w:rsidR="00DC1361" w:rsidRPr="000713AD" w:rsidRDefault="00DC136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0D0DEF7F" w14:textId="77777777" w:rsidR="00DC1361" w:rsidRPr="000713AD" w:rsidRDefault="00DC136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6AA9A11E" w14:textId="77777777" w:rsidR="00DC1361" w:rsidRPr="000713AD" w:rsidRDefault="00DC1361" w:rsidP="000363D4">
            <w:pPr>
              <w:tabs>
                <w:tab w:val="left" w:pos="0"/>
              </w:tabs>
              <w:spacing w:after="20"/>
              <w:contextualSpacing/>
              <w:jc w:val="center"/>
              <w:rPr>
                <w:rFonts w:asciiTheme="minorHAnsi" w:hAnsiTheme="minorHAnsi" w:cstheme="minorHAnsi"/>
                <w:b/>
              </w:rPr>
            </w:pPr>
            <w:r w:rsidRPr="000713AD">
              <w:rPr>
                <w:rFonts w:asciiTheme="minorHAnsi" w:hAnsiTheme="minorHAnsi" w:cstheme="minorHAnsi"/>
                <w:b/>
              </w:rPr>
              <w:t>1</w:t>
            </w:r>
          </w:p>
        </w:tc>
        <w:tc>
          <w:tcPr>
            <w:tcW w:w="888" w:type="dxa"/>
            <w:tcBorders>
              <w:left w:val="nil"/>
            </w:tcBorders>
            <w:vAlign w:val="center"/>
          </w:tcPr>
          <w:p w14:paraId="0896EEC4" w14:textId="77777777" w:rsidR="00DC1361" w:rsidRPr="000713AD" w:rsidRDefault="00DC1361" w:rsidP="000363D4">
            <w:pPr>
              <w:tabs>
                <w:tab w:val="left" w:pos="0"/>
              </w:tabs>
              <w:spacing w:after="20"/>
              <w:contextualSpacing/>
              <w:jc w:val="center"/>
              <w:rPr>
                <w:rFonts w:asciiTheme="minorHAnsi" w:hAnsiTheme="minorHAnsi" w:cstheme="minorHAnsi"/>
                <w:b/>
              </w:rPr>
            </w:pPr>
            <w:r w:rsidRPr="000713AD">
              <w:rPr>
                <w:rFonts w:asciiTheme="minorHAnsi" w:hAnsiTheme="minorHAnsi" w:cstheme="minorHAnsi"/>
                <w:b/>
              </w:rPr>
              <w:t>1,5</w:t>
            </w:r>
          </w:p>
        </w:tc>
      </w:tr>
      <w:tr w:rsidR="00947201" w:rsidRPr="00F623B8" w14:paraId="5A1D368F" w14:textId="77777777" w:rsidTr="006E7631">
        <w:trPr>
          <w:jc w:val="center"/>
        </w:trPr>
        <w:tc>
          <w:tcPr>
            <w:tcW w:w="839" w:type="dxa"/>
            <w:tcBorders>
              <w:right w:val="nil"/>
            </w:tcBorders>
            <w:vAlign w:val="center"/>
          </w:tcPr>
          <w:p w14:paraId="78F00EBF" w14:textId="77777777" w:rsidR="00947201" w:rsidRPr="00F623B8" w:rsidRDefault="00947201" w:rsidP="000363D4">
            <w:pPr>
              <w:tabs>
                <w:tab w:val="left" w:pos="0"/>
              </w:tabs>
              <w:spacing w:after="20"/>
              <w:contextualSpacing/>
              <w:rPr>
                <w:rFonts w:asciiTheme="minorHAnsi" w:hAnsiTheme="minorHAnsi" w:cstheme="minorHAnsi"/>
                <w:b/>
              </w:rPr>
            </w:pPr>
            <w:r w:rsidRPr="00F623B8">
              <w:rPr>
                <w:rFonts w:asciiTheme="minorHAnsi" w:hAnsiTheme="minorHAnsi" w:cstheme="minorHAnsi"/>
                <w:b/>
              </w:rPr>
              <w:t>M33</w:t>
            </w:r>
          </w:p>
        </w:tc>
        <w:tc>
          <w:tcPr>
            <w:tcW w:w="5689" w:type="dxa"/>
            <w:tcBorders>
              <w:left w:val="nil"/>
              <w:right w:val="nil"/>
            </w:tcBorders>
            <w:vAlign w:val="center"/>
          </w:tcPr>
          <w:p w14:paraId="2C72B404" w14:textId="77777777" w:rsidR="00947201" w:rsidRPr="000713AD" w:rsidRDefault="00947201" w:rsidP="000363D4">
            <w:pPr>
              <w:tabs>
                <w:tab w:val="left" w:pos="0"/>
              </w:tabs>
              <w:spacing w:after="20"/>
              <w:contextualSpacing/>
              <w:rPr>
                <w:rFonts w:asciiTheme="minorHAnsi" w:hAnsiTheme="minorHAnsi" w:cstheme="minorHAnsi"/>
                <w:b/>
              </w:rPr>
            </w:pPr>
            <w:r w:rsidRPr="000713AD">
              <w:rPr>
                <w:rFonts w:asciiTheme="minorHAnsi" w:hAnsiTheme="minorHAnsi" w:cstheme="minorHAnsi"/>
                <w:b/>
                <w:bCs/>
              </w:rPr>
              <w:t>Saopštenje sa međunarodnog skupa štampano u celini</w:t>
            </w:r>
          </w:p>
        </w:tc>
        <w:tc>
          <w:tcPr>
            <w:tcW w:w="1127" w:type="dxa"/>
            <w:tcBorders>
              <w:left w:val="nil"/>
              <w:right w:val="nil"/>
            </w:tcBorders>
            <w:vAlign w:val="center"/>
          </w:tcPr>
          <w:p w14:paraId="4770D665" w14:textId="77777777" w:rsidR="00947201" w:rsidRPr="000713AD" w:rsidRDefault="00947201" w:rsidP="000363D4">
            <w:pPr>
              <w:tabs>
                <w:tab w:val="left" w:pos="0"/>
              </w:tabs>
              <w:spacing w:after="20"/>
              <w:contextualSpacing/>
              <w:jc w:val="center"/>
              <w:rPr>
                <w:rFonts w:asciiTheme="minorHAnsi" w:hAnsiTheme="minorHAnsi" w:cstheme="minorHAnsi"/>
                <w:b/>
              </w:rPr>
            </w:pPr>
            <w:r w:rsidRPr="000713AD">
              <w:rPr>
                <w:rFonts w:asciiTheme="minorHAnsi" w:hAnsiTheme="minorHAnsi" w:cstheme="minorHAnsi"/>
                <w:b/>
              </w:rPr>
              <w:t>1</w:t>
            </w:r>
          </w:p>
        </w:tc>
        <w:tc>
          <w:tcPr>
            <w:tcW w:w="274" w:type="dxa"/>
            <w:gridSpan w:val="2"/>
            <w:tcBorders>
              <w:left w:val="nil"/>
              <w:right w:val="nil"/>
            </w:tcBorders>
            <w:vAlign w:val="center"/>
          </w:tcPr>
          <w:p w14:paraId="4EDDAB78" w14:textId="77777777" w:rsidR="00947201" w:rsidRPr="000713A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2907FF13" w14:textId="77777777" w:rsidR="00947201" w:rsidRPr="000713A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32D145A2" w14:textId="77777777" w:rsidR="00947201" w:rsidRPr="000713AD" w:rsidRDefault="00947201" w:rsidP="000363D4">
            <w:pPr>
              <w:tabs>
                <w:tab w:val="left" w:pos="0"/>
              </w:tabs>
              <w:spacing w:after="20"/>
              <w:contextualSpacing/>
              <w:jc w:val="center"/>
              <w:rPr>
                <w:rFonts w:asciiTheme="minorHAnsi" w:hAnsiTheme="minorHAnsi" w:cstheme="minorHAnsi"/>
                <w:b/>
              </w:rPr>
            </w:pPr>
            <w:r w:rsidRPr="000713AD">
              <w:rPr>
                <w:rFonts w:asciiTheme="minorHAnsi" w:hAnsiTheme="minorHAnsi" w:cstheme="minorHAnsi"/>
                <w:b/>
              </w:rPr>
              <w:t>3</w:t>
            </w:r>
          </w:p>
        </w:tc>
        <w:tc>
          <w:tcPr>
            <w:tcW w:w="888" w:type="dxa"/>
            <w:tcBorders>
              <w:left w:val="nil"/>
            </w:tcBorders>
            <w:vAlign w:val="center"/>
          </w:tcPr>
          <w:p w14:paraId="21692781" w14:textId="77777777" w:rsidR="00947201" w:rsidRPr="000713AD" w:rsidRDefault="00947201" w:rsidP="000363D4">
            <w:pPr>
              <w:tabs>
                <w:tab w:val="left" w:pos="0"/>
              </w:tabs>
              <w:spacing w:after="20"/>
              <w:contextualSpacing/>
              <w:jc w:val="center"/>
              <w:rPr>
                <w:rFonts w:asciiTheme="minorHAnsi" w:hAnsiTheme="minorHAnsi" w:cstheme="minorHAnsi"/>
                <w:b/>
              </w:rPr>
            </w:pPr>
            <w:r w:rsidRPr="000713AD">
              <w:rPr>
                <w:rFonts w:asciiTheme="minorHAnsi" w:hAnsiTheme="minorHAnsi" w:cstheme="minorHAnsi"/>
                <w:b/>
              </w:rPr>
              <w:t>3</w:t>
            </w:r>
          </w:p>
        </w:tc>
      </w:tr>
      <w:tr w:rsidR="00947201" w:rsidRPr="00F623B8" w14:paraId="37930F72" w14:textId="77777777" w:rsidTr="006E7631">
        <w:trPr>
          <w:jc w:val="center"/>
        </w:trPr>
        <w:tc>
          <w:tcPr>
            <w:tcW w:w="839" w:type="dxa"/>
            <w:tcBorders>
              <w:right w:val="nil"/>
            </w:tcBorders>
            <w:vAlign w:val="center"/>
          </w:tcPr>
          <w:p w14:paraId="2DC2FCB8"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М34</w:t>
            </w:r>
          </w:p>
        </w:tc>
        <w:tc>
          <w:tcPr>
            <w:tcW w:w="5689" w:type="dxa"/>
            <w:tcBorders>
              <w:left w:val="nil"/>
              <w:right w:val="nil"/>
            </w:tcBorders>
            <w:vAlign w:val="center"/>
          </w:tcPr>
          <w:p w14:paraId="2C65E07C" w14:textId="77777777" w:rsidR="00947201" w:rsidRPr="002403DD" w:rsidRDefault="00947201" w:rsidP="000363D4">
            <w:pPr>
              <w:tabs>
                <w:tab w:val="left" w:pos="0"/>
              </w:tabs>
              <w:spacing w:after="20"/>
              <w:contextualSpacing/>
              <w:rPr>
                <w:rFonts w:asciiTheme="minorHAnsi" w:hAnsiTheme="minorHAnsi" w:cstheme="minorHAnsi"/>
                <w:b/>
              </w:rPr>
            </w:pPr>
            <w:r w:rsidRPr="002403DD">
              <w:rPr>
                <w:rFonts w:asciiTheme="minorHAnsi" w:hAnsiTheme="minorHAnsi" w:cstheme="minorHAnsi"/>
                <w:b/>
                <w:bCs/>
              </w:rPr>
              <w:t>Saopštenje sa međunarodnog skupa štampano u izvodu</w:t>
            </w:r>
          </w:p>
        </w:tc>
        <w:tc>
          <w:tcPr>
            <w:tcW w:w="1127" w:type="dxa"/>
            <w:tcBorders>
              <w:left w:val="nil"/>
              <w:right w:val="nil"/>
            </w:tcBorders>
            <w:vAlign w:val="center"/>
          </w:tcPr>
          <w:p w14:paraId="5B61AD04" w14:textId="77777777" w:rsidR="00947201" w:rsidRPr="002403DD" w:rsidRDefault="00947201" w:rsidP="000363D4">
            <w:pPr>
              <w:tabs>
                <w:tab w:val="left" w:pos="0"/>
              </w:tabs>
              <w:spacing w:after="20"/>
              <w:contextualSpacing/>
              <w:jc w:val="center"/>
              <w:rPr>
                <w:rFonts w:asciiTheme="minorHAnsi" w:hAnsiTheme="minorHAnsi" w:cstheme="minorHAnsi"/>
                <w:b/>
              </w:rPr>
            </w:pPr>
            <w:r w:rsidRPr="002403DD">
              <w:rPr>
                <w:rFonts w:asciiTheme="minorHAnsi" w:hAnsiTheme="minorHAnsi" w:cstheme="minorHAnsi"/>
                <w:b/>
              </w:rPr>
              <w:t>0.5</w:t>
            </w:r>
          </w:p>
        </w:tc>
        <w:tc>
          <w:tcPr>
            <w:tcW w:w="274" w:type="dxa"/>
            <w:gridSpan w:val="2"/>
            <w:tcBorders>
              <w:left w:val="nil"/>
              <w:right w:val="nil"/>
            </w:tcBorders>
            <w:vAlign w:val="center"/>
          </w:tcPr>
          <w:p w14:paraId="4D376697" w14:textId="77777777" w:rsidR="00947201" w:rsidRPr="002403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61679D86" w14:textId="77777777" w:rsidR="00947201" w:rsidRPr="002403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5F130262" w14:textId="5FFCAE44" w:rsidR="00947201" w:rsidRPr="002403DD" w:rsidRDefault="00DC1361" w:rsidP="00CC1B27">
            <w:pPr>
              <w:tabs>
                <w:tab w:val="left" w:pos="0"/>
              </w:tabs>
              <w:spacing w:after="20"/>
              <w:contextualSpacing/>
              <w:jc w:val="center"/>
              <w:rPr>
                <w:rFonts w:asciiTheme="minorHAnsi" w:hAnsiTheme="minorHAnsi" w:cstheme="minorHAnsi"/>
                <w:b/>
              </w:rPr>
            </w:pPr>
            <w:r w:rsidRPr="002403DD">
              <w:rPr>
                <w:rFonts w:asciiTheme="minorHAnsi" w:hAnsiTheme="minorHAnsi" w:cstheme="minorHAnsi"/>
                <w:b/>
              </w:rPr>
              <w:t>7</w:t>
            </w:r>
            <w:r w:rsidR="00CC1B27">
              <w:rPr>
                <w:rFonts w:asciiTheme="minorHAnsi" w:hAnsiTheme="minorHAnsi" w:cstheme="minorHAnsi"/>
                <w:b/>
              </w:rPr>
              <w:t>9</w:t>
            </w:r>
          </w:p>
        </w:tc>
        <w:tc>
          <w:tcPr>
            <w:tcW w:w="888" w:type="dxa"/>
            <w:tcBorders>
              <w:left w:val="nil"/>
            </w:tcBorders>
            <w:vAlign w:val="center"/>
          </w:tcPr>
          <w:p w14:paraId="774F483C" w14:textId="7BB63E84" w:rsidR="00947201" w:rsidRPr="002403DD" w:rsidRDefault="00951DCA"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39</w:t>
            </w:r>
            <w:r w:rsidR="00CC1B27">
              <w:rPr>
                <w:rFonts w:asciiTheme="minorHAnsi" w:hAnsiTheme="minorHAnsi" w:cstheme="minorHAnsi"/>
                <w:b/>
              </w:rPr>
              <w:t>,5</w:t>
            </w:r>
          </w:p>
        </w:tc>
      </w:tr>
      <w:tr w:rsidR="00947201" w:rsidRPr="00F623B8" w14:paraId="308AD320" w14:textId="77777777" w:rsidTr="006E7631">
        <w:trPr>
          <w:jc w:val="center"/>
        </w:trPr>
        <w:tc>
          <w:tcPr>
            <w:tcW w:w="839" w:type="dxa"/>
            <w:tcBorders>
              <w:right w:val="nil"/>
            </w:tcBorders>
            <w:vAlign w:val="center"/>
          </w:tcPr>
          <w:p w14:paraId="1FC466C0"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M42</w:t>
            </w:r>
          </w:p>
        </w:tc>
        <w:tc>
          <w:tcPr>
            <w:tcW w:w="5689" w:type="dxa"/>
            <w:tcBorders>
              <w:left w:val="nil"/>
              <w:right w:val="nil"/>
            </w:tcBorders>
            <w:vAlign w:val="center"/>
          </w:tcPr>
          <w:p w14:paraId="4CA6A186" w14:textId="77777777" w:rsidR="00947201" w:rsidRPr="00717C5B" w:rsidRDefault="00947201" w:rsidP="000363D4">
            <w:pPr>
              <w:tabs>
                <w:tab w:val="left" w:pos="0"/>
              </w:tabs>
              <w:spacing w:after="20"/>
              <w:contextualSpacing/>
              <w:rPr>
                <w:rFonts w:asciiTheme="minorHAnsi" w:hAnsiTheme="minorHAnsi" w:cstheme="minorHAnsi"/>
                <w:b/>
                <w:bCs/>
              </w:rPr>
            </w:pPr>
            <w:r w:rsidRPr="00717C5B">
              <w:rPr>
                <w:rFonts w:asciiTheme="minorHAnsi" w:hAnsiTheme="minorHAnsi" w:cstheme="minorHAnsi"/>
                <w:b/>
                <w:bCs/>
              </w:rPr>
              <w:t>Monografija nacionalnog značaja</w:t>
            </w:r>
          </w:p>
        </w:tc>
        <w:tc>
          <w:tcPr>
            <w:tcW w:w="1127" w:type="dxa"/>
            <w:tcBorders>
              <w:left w:val="nil"/>
              <w:right w:val="nil"/>
            </w:tcBorders>
            <w:vAlign w:val="center"/>
          </w:tcPr>
          <w:p w14:paraId="2F8F805A"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5</w:t>
            </w:r>
          </w:p>
        </w:tc>
        <w:tc>
          <w:tcPr>
            <w:tcW w:w="274" w:type="dxa"/>
            <w:gridSpan w:val="2"/>
            <w:tcBorders>
              <w:left w:val="nil"/>
              <w:right w:val="nil"/>
            </w:tcBorders>
            <w:vAlign w:val="center"/>
          </w:tcPr>
          <w:p w14:paraId="2F3BBB09"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218326E8"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3F785591"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1</w:t>
            </w:r>
          </w:p>
        </w:tc>
        <w:tc>
          <w:tcPr>
            <w:tcW w:w="888" w:type="dxa"/>
            <w:tcBorders>
              <w:left w:val="nil"/>
            </w:tcBorders>
            <w:vAlign w:val="center"/>
          </w:tcPr>
          <w:p w14:paraId="067779DD"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5</w:t>
            </w:r>
          </w:p>
        </w:tc>
      </w:tr>
      <w:tr w:rsidR="00947201" w:rsidRPr="00F623B8" w14:paraId="77B72971" w14:textId="77777777" w:rsidTr="006E7631">
        <w:trPr>
          <w:jc w:val="center"/>
        </w:trPr>
        <w:tc>
          <w:tcPr>
            <w:tcW w:w="839" w:type="dxa"/>
            <w:tcBorders>
              <w:right w:val="nil"/>
            </w:tcBorders>
            <w:vAlign w:val="center"/>
          </w:tcPr>
          <w:p w14:paraId="58D2432C"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 xml:space="preserve">M44 </w:t>
            </w:r>
          </w:p>
        </w:tc>
        <w:tc>
          <w:tcPr>
            <w:tcW w:w="5689" w:type="dxa"/>
            <w:tcBorders>
              <w:left w:val="nil"/>
              <w:right w:val="nil"/>
            </w:tcBorders>
            <w:vAlign w:val="center"/>
          </w:tcPr>
          <w:p w14:paraId="1567D2F1" w14:textId="77777777" w:rsidR="00947201" w:rsidRPr="00E872DD" w:rsidRDefault="00947201" w:rsidP="002A492C">
            <w:pPr>
              <w:tabs>
                <w:tab w:val="left" w:pos="0"/>
              </w:tabs>
              <w:spacing w:after="20"/>
              <w:contextualSpacing/>
              <w:rPr>
                <w:rFonts w:asciiTheme="minorHAnsi" w:hAnsiTheme="minorHAnsi" w:cstheme="minorHAnsi"/>
                <w:b/>
                <w:bCs/>
              </w:rPr>
            </w:pPr>
            <w:r w:rsidRPr="00E872DD">
              <w:rPr>
                <w:rFonts w:asciiTheme="minorHAnsi" w:hAnsiTheme="minorHAnsi" w:cstheme="minorHAnsi"/>
                <w:b/>
              </w:rPr>
              <w:t xml:space="preserve">Poglavlje u knjizi </w:t>
            </w:r>
            <w:r w:rsidR="002A492C" w:rsidRPr="00E872DD">
              <w:rPr>
                <w:rFonts w:asciiTheme="minorHAnsi" w:hAnsiTheme="minorHAnsi" w:cstheme="minorHAnsi"/>
                <w:b/>
              </w:rPr>
              <w:t xml:space="preserve">kategorije </w:t>
            </w:r>
            <w:r w:rsidRPr="00E872DD">
              <w:rPr>
                <w:rFonts w:asciiTheme="minorHAnsi" w:hAnsiTheme="minorHAnsi" w:cstheme="minorHAnsi"/>
                <w:b/>
              </w:rPr>
              <w:t xml:space="preserve">M41 </w:t>
            </w:r>
          </w:p>
        </w:tc>
        <w:tc>
          <w:tcPr>
            <w:tcW w:w="1127" w:type="dxa"/>
            <w:tcBorders>
              <w:left w:val="nil"/>
              <w:right w:val="nil"/>
            </w:tcBorders>
            <w:vAlign w:val="center"/>
          </w:tcPr>
          <w:p w14:paraId="4B1426DD"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2</w:t>
            </w:r>
          </w:p>
        </w:tc>
        <w:tc>
          <w:tcPr>
            <w:tcW w:w="274" w:type="dxa"/>
            <w:gridSpan w:val="2"/>
            <w:tcBorders>
              <w:left w:val="nil"/>
              <w:right w:val="nil"/>
            </w:tcBorders>
            <w:vAlign w:val="center"/>
          </w:tcPr>
          <w:p w14:paraId="5F23D8C8"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7D404B17"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268DBAC7"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w:t>
            </w:r>
          </w:p>
        </w:tc>
        <w:tc>
          <w:tcPr>
            <w:tcW w:w="888" w:type="dxa"/>
            <w:tcBorders>
              <w:left w:val="nil"/>
            </w:tcBorders>
            <w:vAlign w:val="center"/>
          </w:tcPr>
          <w:p w14:paraId="26431CDE"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2</w:t>
            </w:r>
          </w:p>
        </w:tc>
      </w:tr>
      <w:tr w:rsidR="00947201" w:rsidRPr="00F623B8" w14:paraId="6DFE084B" w14:textId="77777777" w:rsidTr="006E7631">
        <w:trPr>
          <w:jc w:val="center"/>
        </w:trPr>
        <w:tc>
          <w:tcPr>
            <w:tcW w:w="839" w:type="dxa"/>
            <w:tcBorders>
              <w:right w:val="nil"/>
            </w:tcBorders>
            <w:vAlign w:val="center"/>
          </w:tcPr>
          <w:p w14:paraId="48BDC81D"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М45</w:t>
            </w:r>
          </w:p>
        </w:tc>
        <w:tc>
          <w:tcPr>
            <w:tcW w:w="5689" w:type="dxa"/>
            <w:tcBorders>
              <w:left w:val="nil"/>
              <w:right w:val="nil"/>
            </w:tcBorders>
            <w:vAlign w:val="center"/>
          </w:tcPr>
          <w:p w14:paraId="33B2E850" w14:textId="77777777" w:rsidR="00947201" w:rsidRPr="00E872DD" w:rsidRDefault="00947201" w:rsidP="002A492C">
            <w:pPr>
              <w:tabs>
                <w:tab w:val="left" w:pos="0"/>
              </w:tabs>
              <w:spacing w:after="20"/>
              <w:contextualSpacing/>
              <w:rPr>
                <w:rFonts w:asciiTheme="minorHAnsi" w:hAnsiTheme="minorHAnsi" w:cstheme="minorHAnsi"/>
                <w:b/>
              </w:rPr>
            </w:pPr>
            <w:r w:rsidRPr="00E872DD">
              <w:rPr>
                <w:rFonts w:asciiTheme="minorHAnsi" w:hAnsiTheme="minorHAnsi" w:cstheme="minorHAnsi"/>
                <w:b/>
              </w:rPr>
              <w:t xml:space="preserve">Poglavlje u knjizi </w:t>
            </w:r>
            <w:r w:rsidR="002A492C" w:rsidRPr="00E872DD">
              <w:rPr>
                <w:rFonts w:asciiTheme="minorHAnsi" w:hAnsiTheme="minorHAnsi" w:cstheme="minorHAnsi"/>
                <w:b/>
              </w:rPr>
              <w:t xml:space="preserve">kategorije </w:t>
            </w:r>
            <w:r w:rsidRPr="00E872DD">
              <w:rPr>
                <w:rFonts w:asciiTheme="minorHAnsi" w:hAnsiTheme="minorHAnsi" w:cstheme="minorHAnsi"/>
                <w:b/>
              </w:rPr>
              <w:t xml:space="preserve">M42 </w:t>
            </w:r>
          </w:p>
        </w:tc>
        <w:tc>
          <w:tcPr>
            <w:tcW w:w="1127" w:type="dxa"/>
            <w:tcBorders>
              <w:left w:val="nil"/>
              <w:right w:val="nil"/>
            </w:tcBorders>
            <w:vAlign w:val="center"/>
          </w:tcPr>
          <w:p w14:paraId="71870E7D"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1.5</w:t>
            </w:r>
          </w:p>
        </w:tc>
        <w:tc>
          <w:tcPr>
            <w:tcW w:w="274" w:type="dxa"/>
            <w:gridSpan w:val="2"/>
            <w:tcBorders>
              <w:left w:val="nil"/>
              <w:right w:val="nil"/>
            </w:tcBorders>
            <w:vAlign w:val="center"/>
          </w:tcPr>
          <w:p w14:paraId="6543D1E9"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75D8C543"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18149194" w14:textId="22CD444D" w:rsidR="00947201" w:rsidRPr="00E872DD" w:rsidRDefault="00E466FA"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3</w:t>
            </w:r>
          </w:p>
        </w:tc>
        <w:tc>
          <w:tcPr>
            <w:tcW w:w="888" w:type="dxa"/>
            <w:tcBorders>
              <w:left w:val="nil"/>
            </w:tcBorders>
            <w:vAlign w:val="center"/>
          </w:tcPr>
          <w:p w14:paraId="6821A684" w14:textId="26613A10" w:rsidR="00947201" w:rsidRPr="00E872DD" w:rsidRDefault="00E466FA"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4,5</w:t>
            </w:r>
          </w:p>
        </w:tc>
      </w:tr>
      <w:tr w:rsidR="00947201" w:rsidRPr="00F623B8" w14:paraId="69632322" w14:textId="77777777" w:rsidTr="006E7631">
        <w:trPr>
          <w:jc w:val="center"/>
        </w:trPr>
        <w:tc>
          <w:tcPr>
            <w:tcW w:w="839" w:type="dxa"/>
            <w:tcBorders>
              <w:right w:val="nil"/>
            </w:tcBorders>
            <w:vAlign w:val="center"/>
          </w:tcPr>
          <w:p w14:paraId="45910621"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М52</w:t>
            </w:r>
          </w:p>
        </w:tc>
        <w:tc>
          <w:tcPr>
            <w:tcW w:w="5689" w:type="dxa"/>
            <w:tcBorders>
              <w:left w:val="nil"/>
              <w:right w:val="nil"/>
            </w:tcBorders>
            <w:vAlign w:val="center"/>
          </w:tcPr>
          <w:p w14:paraId="67A4F495" w14:textId="77777777" w:rsidR="00947201" w:rsidRPr="00E872DD" w:rsidRDefault="00947201" w:rsidP="000363D4">
            <w:pPr>
              <w:tabs>
                <w:tab w:val="left" w:pos="0"/>
              </w:tabs>
              <w:spacing w:after="20"/>
              <w:contextualSpacing/>
              <w:rPr>
                <w:rFonts w:asciiTheme="minorHAnsi" w:hAnsiTheme="minorHAnsi" w:cstheme="minorHAnsi"/>
                <w:b/>
                <w:bCs/>
              </w:rPr>
            </w:pPr>
            <w:r w:rsidRPr="00E872DD">
              <w:rPr>
                <w:rFonts w:asciiTheme="minorHAnsi" w:hAnsiTheme="minorHAnsi" w:cstheme="minorHAnsi"/>
                <w:b/>
              </w:rPr>
              <w:t>Rad u časopisu nacionalnog značaja</w:t>
            </w:r>
          </w:p>
        </w:tc>
        <w:tc>
          <w:tcPr>
            <w:tcW w:w="1127" w:type="dxa"/>
            <w:tcBorders>
              <w:left w:val="nil"/>
              <w:right w:val="nil"/>
            </w:tcBorders>
            <w:vAlign w:val="center"/>
          </w:tcPr>
          <w:p w14:paraId="3E47D4BE"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1.5</w:t>
            </w:r>
          </w:p>
        </w:tc>
        <w:tc>
          <w:tcPr>
            <w:tcW w:w="274" w:type="dxa"/>
            <w:gridSpan w:val="2"/>
            <w:tcBorders>
              <w:left w:val="nil"/>
              <w:right w:val="nil"/>
            </w:tcBorders>
            <w:vAlign w:val="center"/>
          </w:tcPr>
          <w:p w14:paraId="64B943FB"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3271CE8C"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530DACF2"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40</w:t>
            </w:r>
          </w:p>
        </w:tc>
        <w:tc>
          <w:tcPr>
            <w:tcW w:w="888" w:type="dxa"/>
            <w:tcBorders>
              <w:left w:val="nil"/>
            </w:tcBorders>
            <w:vAlign w:val="center"/>
          </w:tcPr>
          <w:p w14:paraId="4EB0A2D2"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60</w:t>
            </w:r>
          </w:p>
        </w:tc>
      </w:tr>
      <w:tr w:rsidR="00947201" w:rsidRPr="00F623B8" w14:paraId="4D92A570" w14:textId="77777777" w:rsidTr="006E7631">
        <w:trPr>
          <w:jc w:val="center"/>
        </w:trPr>
        <w:tc>
          <w:tcPr>
            <w:tcW w:w="839" w:type="dxa"/>
            <w:tcBorders>
              <w:right w:val="nil"/>
            </w:tcBorders>
            <w:vAlign w:val="center"/>
          </w:tcPr>
          <w:p w14:paraId="1B47CF2F"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M53</w:t>
            </w:r>
          </w:p>
        </w:tc>
        <w:tc>
          <w:tcPr>
            <w:tcW w:w="5689" w:type="dxa"/>
            <w:tcBorders>
              <w:left w:val="nil"/>
              <w:right w:val="nil"/>
            </w:tcBorders>
            <w:vAlign w:val="center"/>
          </w:tcPr>
          <w:p w14:paraId="2CE3ECE8" w14:textId="77777777" w:rsidR="00947201" w:rsidRPr="00E872DD" w:rsidRDefault="00947201" w:rsidP="000363D4">
            <w:pPr>
              <w:tabs>
                <w:tab w:val="left" w:pos="0"/>
              </w:tabs>
              <w:spacing w:after="20"/>
              <w:contextualSpacing/>
              <w:rPr>
                <w:rFonts w:asciiTheme="minorHAnsi" w:hAnsiTheme="minorHAnsi" w:cstheme="minorHAnsi"/>
                <w:b/>
              </w:rPr>
            </w:pPr>
            <w:r w:rsidRPr="00E872DD">
              <w:rPr>
                <w:rFonts w:asciiTheme="minorHAnsi" w:hAnsiTheme="minorHAnsi" w:cstheme="minorHAnsi"/>
                <w:b/>
              </w:rPr>
              <w:t>Rad u naučnom časopisu</w:t>
            </w:r>
          </w:p>
        </w:tc>
        <w:tc>
          <w:tcPr>
            <w:tcW w:w="1127" w:type="dxa"/>
            <w:tcBorders>
              <w:left w:val="nil"/>
              <w:right w:val="nil"/>
            </w:tcBorders>
            <w:vAlign w:val="center"/>
          </w:tcPr>
          <w:p w14:paraId="3F0447EA"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w:t>
            </w:r>
          </w:p>
        </w:tc>
        <w:tc>
          <w:tcPr>
            <w:tcW w:w="274" w:type="dxa"/>
            <w:gridSpan w:val="2"/>
            <w:tcBorders>
              <w:left w:val="nil"/>
              <w:right w:val="nil"/>
            </w:tcBorders>
            <w:vAlign w:val="center"/>
          </w:tcPr>
          <w:p w14:paraId="2247A85D"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3212AEC9"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11C814F0"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3</w:t>
            </w:r>
          </w:p>
        </w:tc>
        <w:tc>
          <w:tcPr>
            <w:tcW w:w="888" w:type="dxa"/>
            <w:tcBorders>
              <w:left w:val="nil"/>
            </w:tcBorders>
            <w:vAlign w:val="center"/>
          </w:tcPr>
          <w:p w14:paraId="43D7EC57"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3</w:t>
            </w:r>
          </w:p>
        </w:tc>
      </w:tr>
      <w:tr w:rsidR="00947201" w:rsidRPr="00F623B8" w14:paraId="47730AF2" w14:textId="77777777" w:rsidTr="006E7631">
        <w:trPr>
          <w:jc w:val="center"/>
        </w:trPr>
        <w:tc>
          <w:tcPr>
            <w:tcW w:w="839" w:type="dxa"/>
            <w:tcBorders>
              <w:right w:val="nil"/>
            </w:tcBorders>
            <w:vAlign w:val="center"/>
          </w:tcPr>
          <w:p w14:paraId="0DE19FBE"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M57</w:t>
            </w:r>
          </w:p>
        </w:tc>
        <w:tc>
          <w:tcPr>
            <w:tcW w:w="5689" w:type="dxa"/>
            <w:tcBorders>
              <w:left w:val="nil"/>
              <w:right w:val="nil"/>
            </w:tcBorders>
            <w:vAlign w:val="center"/>
          </w:tcPr>
          <w:p w14:paraId="23B9FEA3" w14:textId="77777777" w:rsidR="00947201" w:rsidRPr="00304A56" w:rsidRDefault="00947201" w:rsidP="000363D4">
            <w:pPr>
              <w:tabs>
                <w:tab w:val="left" w:pos="0"/>
              </w:tabs>
              <w:spacing w:after="20"/>
              <w:contextualSpacing/>
              <w:rPr>
                <w:rFonts w:asciiTheme="minorHAnsi" w:hAnsiTheme="minorHAnsi" w:cstheme="minorHAnsi"/>
                <w:b/>
              </w:rPr>
            </w:pPr>
            <w:r w:rsidRPr="00304A56">
              <w:rPr>
                <w:rFonts w:asciiTheme="minorHAnsi" w:hAnsiTheme="minorHAnsi" w:cstheme="minorHAnsi"/>
                <w:b/>
              </w:rPr>
              <w:t>Naučna kritika u časopisu ranga M52</w:t>
            </w:r>
          </w:p>
        </w:tc>
        <w:tc>
          <w:tcPr>
            <w:tcW w:w="1127" w:type="dxa"/>
            <w:tcBorders>
              <w:left w:val="nil"/>
              <w:right w:val="nil"/>
            </w:tcBorders>
            <w:vAlign w:val="center"/>
          </w:tcPr>
          <w:p w14:paraId="316A790D"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0,2</w:t>
            </w:r>
          </w:p>
        </w:tc>
        <w:tc>
          <w:tcPr>
            <w:tcW w:w="274" w:type="dxa"/>
            <w:gridSpan w:val="2"/>
            <w:tcBorders>
              <w:left w:val="nil"/>
              <w:right w:val="nil"/>
            </w:tcBorders>
            <w:vAlign w:val="center"/>
          </w:tcPr>
          <w:p w14:paraId="5CB2A649" w14:textId="77777777" w:rsidR="00947201" w:rsidRPr="00304A56"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4CA2320F" w14:textId="77777777" w:rsidR="00947201" w:rsidRPr="00304A56"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056746BD"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2</w:t>
            </w:r>
          </w:p>
        </w:tc>
        <w:tc>
          <w:tcPr>
            <w:tcW w:w="888" w:type="dxa"/>
            <w:tcBorders>
              <w:left w:val="nil"/>
            </w:tcBorders>
            <w:vAlign w:val="center"/>
          </w:tcPr>
          <w:p w14:paraId="6611799B"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0,4</w:t>
            </w:r>
          </w:p>
        </w:tc>
      </w:tr>
      <w:tr w:rsidR="00947201" w:rsidRPr="00F623B8" w14:paraId="7E072078" w14:textId="77777777" w:rsidTr="006E7631">
        <w:trPr>
          <w:jc w:val="center"/>
        </w:trPr>
        <w:tc>
          <w:tcPr>
            <w:tcW w:w="839" w:type="dxa"/>
            <w:tcBorders>
              <w:right w:val="nil"/>
            </w:tcBorders>
            <w:vAlign w:val="center"/>
          </w:tcPr>
          <w:p w14:paraId="2377C560"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М61</w:t>
            </w:r>
          </w:p>
        </w:tc>
        <w:tc>
          <w:tcPr>
            <w:tcW w:w="5689" w:type="dxa"/>
            <w:tcBorders>
              <w:left w:val="nil"/>
              <w:right w:val="nil"/>
            </w:tcBorders>
            <w:vAlign w:val="center"/>
          </w:tcPr>
          <w:p w14:paraId="44DBB716" w14:textId="77777777" w:rsidR="00947201" w:rsidRPr="00E872DD" w:rsidRDefault="00947201" w:rsidP="000363D4">
            <w:pPr>
              <w:tabs>
                <w:tab w:val="left" w:pos="0"/>
              </w:tabs>
              <w:spacing w:after="20"/>
              <w:contextualSpacing/>
              <w:rPr>
                <w:rFonts w:asciiTheme="minorHAnsi" w:hAnsiTheme="minorHAnsi" w:cstheme="minorHAnsi"/>
                <w:b/>
                <w:bCs/>
              </w:rPr>
            </w:pPr>
            <w:r w:rsidRPr="00E872DD">
              <w:rPr>
                <w:rFonts w:asciiTheme="minorHAnsi" w:hAnsiTheme="minorHAnsi" w:cstheme="minorHAnsi"/>
                <w:b/>
                <w:bCs/>
              </w:rPr>
              <w:t>Predavanje po pozivu sa skupa nacionalnog značaja štampano u celini</w:t>
            </w:r>
          </w:p>
        </w:tc>
        <w:tc>
          <w:tcPr>
            <w:tcW w:w="1127" w:type="dxa"/>
            <w:tcBorders>
              <w:left w:val="nil"/>
              <w:right w:val="nil"/>
            </w:tcBorders>
            <w:vAlign w:val="center"/>
          </w:tcPr>
          <w:p w14:paraId="3C0B9E36"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1.5</w:t>
            </w:r>
          </w:p>
        </w:tc>
        <w:tc>
          <w:tcPr>
            <w:tcW w:w="274" w:type="dxa"/>
            <w:gridSpan w:val="2"/>
            <w:tcBorders>
              <w:left w:val="nil"/>
              <w:right w:val="nil"/>
            </w:tcBorders>
            <w:vAlign w:val="center"/>
          </w:tcPr>
          <w:p w14:paraId="24C14194"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24FD9AF1"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302DD0AA"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14</w:t>
            </w:r>
          </w:p>
        </w:tc>
        <w:tc>
          <w:tcPr>
            <w:tcW w:w="888" w:type="dxa"/>
            <w:tcBorders>
              <w:left w:val="nil"/>
            </w:tcBorders>
            <w:vAlign w:val="center"/>
          </w:tcPr>
          <w:p w14:paraId="68AADDAD"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21</w:t>
            </w:r>
          </w:p>
        </w:tc>
      </w:tr>
      <w:tr w:rsidR="00947201" w:rsidRPr="00F623B8" w14:paraId="79C0F80A" w14:textId="77777777" w:rsidTr="006E7631">
        <w:trPr>
          <w:jc w:val="center"/>
        </w:trPr>
        <w:tc>
          <w:tcPr>
            <w:tcW w:w="839" w:type="dxa"/>
            <w:tcBorders>
              <w:right w:val="nil"/>
            </w:tcBorders>
            <w:vAlign w:val="center"/>
          </w:tcPr>
          <w:p w14:paraId="727587A3"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М62</w:t>
            </w:r>
          </w:p>
        </w:tc>
        <w:tc>
          <w:tcPr>
            <w:tcW w:w="5689" w:type="dxa"/>
            <w:tcBorders>
              <w:left w:val="nil"/>
              <w:right w:val="nil"/>
            </w:tcBorders>
            <w:vAlign w:val="center"/>
          </w:tcPr>
          <w:p w14:paraId="21E175B9" w14:textId="77777777" w:rsidR="00947201" w:rsidRPr="00E872DD" w:rsidRDefault="00947201" w:rsidP="000363D4">
            <w:pPr>
              <w:tabs>
                <w:tab w:val="left" w:pos="0"/>
              </w:tabs>
              <w:spacing w:after="20"/>
              <w:contextualSpacing/>
              <w:rPr>
                <w:rFonts w:asciiTheme="minorHAnsi" w:hAnsiTheme="minorHAnsi" w:cstheme="minorHAnsi"/>
                <w:b/>
                <w:bCs/>
              </w:rPr>
            </w:pPr>
            <w:r w:rsidRPr="00E872DD">
              <w:rPr>
                <w:rFonts w:asciiTheme="minorHAnsi" w:hAnsiTheme="minorHAnsi" w:cstheme="minorHAnsi"/>
                <w:b/>
                <w:bCs/>
              </w:rPr>
              <w:t>Predavanje po pozivu sa skupa nacionalnog značaja štampano u izvodu</w:t>
            </w:r>
          </w:p>
        </w:tc>
        <w:tc>
          <w:tcPr>
            <w:tcW w:w="1127" w:type="dxa"/>
            <w:tcBorders>
              <w:left w:val="nil"/>
              <w:right w:val="nil"/>
            </w:tcBorders>
            <w:vAlign w:val="center"/>
          </w:tcPr>
          <w:p w14:paraId="616DF746"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w:t>
            </w:r>
          </w:p>
        </w:tc>
        <w:tc>
          <w:tcPr>
            <w:tcW w:w="274" w:type="dxa"/>
            <w:gridSpan w:val="2"/>
            <w:tcBorders>
              <w:left w:val="nil"/>
              <w:right w:val="nil"/>
            </w:tcBorders>
            <w:vAlign w:val="center"/>
          </w:tcPr>
          <w:p w14:paraId="52B413B1"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61645048"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6068B1F8"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4</w:t>
            </w:r>
          </w:p>
        </w:tc>
        <w:tc>
          <w:tcPr>
            <w:tcW w:w="888" w:type="dxa"/>
            <w:tcBorders>
              <w:left w:val="nil"/>
            </w:tcBorders>
            <w:vAlign w:val="center"/>
          </w:tcPr>
          <w:p w14:paraId="2B8072CD"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4</w:t>
            </w:r>
          </w:p>
        </w:tc>
      </w:tr>
      <w:tr w:rsidR="00947201" w:rsidRPr="00F623B8" w14:paraId="13EE8B11" w14:textId="77777777" w:rsidTr="006E7631">
        <w:trPr>
          <w:jc w:val="center"/>
        </w:trPr>
        <w:tc>
          <w:tcPr>
            <w:tcW w:w="839" w:type="dxa"/>
            <w:tcBorders>
              <w:right w:val="nil"/>
            </w:tcBorders>
            <w:vAlign w:val="center"/>
          </w:tcPr>
          <w:p w14:paraId="7AF8821A"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M63</w:t>
            </w:r>
          </w:p>
        </w:tc>
        <w:tc>
          <w:tcPr>
            <w:tcW w:w="5689" w:type="dxa"/>
            <w:tcBorders>
              <w:left w:val="nil"/>
              <w:right w:val="nil"/>
            </w:tcBorders>
            <w:vAlign w:val="center"/>
          </w:tcPr>
          <w:p w14:paraId="2AA423FF" w14:textId="77777777" w:rsidR="00947201" w:rsidRPr="00E872DD" w:rsidRDefault="00947201" w:rsidP="000363D4">
            <w:pPr>
              <w:tabs>
                <w:tab w:val="left" w:pos="0"/>
              </w:tabs>
              <w:spacing w:after="20"/>
              <w:contextualSpacing/>
              <w:rPr>
                <w:rFonts w:asciiTheme="minorHAnsi" w:hAnsiTheme="minorHAnsi" w:cstheme="minorHAnsi"/>
                <w:b/>
                <w:bCs/>
              </w:rPr>
            </w:pPr>
            <w:r w:rsidRPr="00E872DD">
              <w:rPr>
                <w:rFonts w:asciiTheme="minorHAnsi" w:hAnsiTheme="minorHAnsi" w:cstheme="minorHAnsi"/>
                <w:b/>
                <w:bCs/>
              </w:rPr>
              <w:t>Saopštenje sa skupa nacionalnog značaja štampano u celini</w:t>
            </w:r>
          </w:p>
        </w:tc>
        <w:tc>
          <w:tcPr>
            <w:tcW w:w="1127" w:type="dxa"/>
            <w:tcBorders>
              <w:left w:val="nil"/>
              <w:right w:val="nil"/>
            </w:tcBorders>
            <w:vAlign w:val="center"/>
          </w:tcPr>
          <w:p w14:paraId="7605AD8C"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1</w:t>
            </w:r>
          </w:p>
        </w:tc>
        <w:tc>
          <w:tcPr>
            <w:tcW w:w="274" w:type="dxa"/>
            <w:gridSpan w:val="2"/>
            <w:tcBorders>
              <w:left w:val="nil"/>
              <w:right w:val="nil"/>
            </w:tcBorders>
            <w:vAlign w:val="center"/>
          </w:tcPr>
          <w:p w14:paraId="52DFD1BD"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6F7E1F7E"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548B0AD3"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9</w:t>
            </w:r>
          </w:p>
        </w:tc>
        <w:tc>
          <w:tcPr>
            <w:tcW w:w="888" w:type="dxa"/>
            <w:tcBorders>
              <w:left w:val="nil"/>
            </w:tcBorders>
            <w:vAlign w:val="center"/>
          </w:tcPr>
          <w:p w14:paraId="752B29C6"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9</w:t>
            </w:r>
          </w:p>
        </w:tc>
      </w:tr>
      <w:tr w:rsidR="00947201" w:rsidRPr="00F623B8" w14:paraId="351B1EC6" w14:textId="77777777" w:rsidTr="006E7631">
        <w:trPr>
          <w:jc w:val="center"/>
        </w:trPr>
        <w:tc>
          <w:tcPr>
            <w:tcW w:w="839" w:type="dxa"/>
            <w:tcBorders>
              <w:right w:val="nil"/>
            </w:tcBorders>
            <w:vAlign w:val="center"/>
          </w:tcPr>
          <w:p w14:paraId="4159C1A6"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М64</w:t>
            </w:r>
          </w:p>
        </w:tc>
        <w:tc>
          <w:tcPr>
            <w:tcW w:w="5689" w:type="dxa"/>
            <w:tcBorders>
              <w:left w:val="nil"/>
              <w:right w:val="nil"/>
            </w:tcBorders>
            <w:vAlign w:val="center"/>
          </w:tcPr>
          <w:p w14:paraId="2B66D92B" w14:textId="77777777" w:rsidR="00947201" w:rsidRPr="00E872DD" w:rsidRDefault="00947201" w:rsidP="000363D4">
            <w:pPr>
              <w:tabs>
                <w:tab w:val="left" w:pos="0"/>
              </w:tabs>
              <w:spacing w:after="20"/>
              <w:contextualSpacing/>
              <w:rPr>
                <w:rFonts w:asciiTheme="minorHAnsi" w:hAnsiTheme="minorHAnsi" w:cstheme="minorHAnsi"/>
                <w:b/>
                <w:bCs/>
              </w:rPr>
            </w:pPr>
            <w:r w:rsidRPr="00E872DD">
              <w:rPr>
                <w:rFonts w:asciiTheme="minorHAnsi" w:hAnsiTheme="minorHAnsi" w:cstheme="minorHAnsi"/>
                <w:b/>
                <w:bCs/>
              </w:rPr>
              <w:t>Saopštenje sa skupa nacionalnog značaja štampano u izvodu</w:t>
            </w:r>
          </w:p>
        </w:tc>
        <w:tc>
          <w:tcPr>
            <w:tcW w:w="1127" w:type="dxa"/>
            <w:tcBorders>
              <w:left w:val="nil"/>
              <w:right w:val="nil"/>
            </w:tcBorders>
            <w:vAlign w:val="center"/>
          </w:tcPr>
          <w:p w14:paraId="23A614A0" w14:textId="77777777" w:rsidR="00947201" w:rsidRPr="00E872DD" w:rsidRDefault="00947201" w:rsidP="000363D4">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0.2</w:t>
            </w:r>
          </w:p>
        </w:tc>
        <w:tc>
          <w:tcPr>
            <w:tcW w:w="274" w:type="dxa"/>
            <w:gridSpan w:val="2"/>
            <w:tcBorders>
              <w:left w:val="nil"/>
              <w:right w:val="nil"/>
            </w:tcBorders>
            <w:vAlign w:val="center"/>
          </w:tcPr>
          <w:p w14:paraId="3571F4F9"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6FCFCCCB" w14:textId="77777777" w:rsidR="00947201" w:rsidRPr="00E872DD"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11F08DDF" w14:textId="05518229" w:rsidR="00947201" w:rsidRPr="00E872DD" w:rsidRDefault="00E872DD" w:rsidP="005D4056">
            <w:pPr>
              <w:tabs>
                <w:tab w:val="left" w:pos="0"/>
              </w:tabs>
              <w:spacing w:after="20"/>
              <w:contextualSpacing/>
              <w:jc w:val="center"/>
              <w:rPr>
                <w:rFonts w:asciiTheme="minorHAnsi" w:hAnsiTheme="minorHAnsi" w:cstheme="minorHAnsi"/>
                <w:b/>
              </w:rPr>
            </w:pPr>
            <w:r w:rsidRPr="00E872DD">
              <w:rPr>
                <w:rFonts w:asciiTheme="minorHAnsi" w:hAnsiTheme="minorHAnsi" w:cstheme="minorHAnsi"/>
                <w:b/>
              </w:rPr>
              <w:t>5</w:t>
            </w:r>
            <w:r w:rsidR="005D4056">
              <w:rPr>
                <w:rFonts w:asciiTheme="minorHAnsi" w:hAnsiTheme="minorHAnsi" w:cstheme="minorHAnsi"/>
                <w:b/>
              </w:rPr>
              <w:t>8</w:t>
            </w:r>
          </w:p>
        </w:tc>
        <w:tc>
          <w:tcPr>
            <w:tcW w:w="888" w:type="dxa"/>
            <w:tcBorders>
              <w:left w:val="nil"/>
            </w:tcBorders>
            <w:vAlign w:val="center"/>
          </w:tcPr>
          <w:p w14:paraId="547F5CE2" w14:textId="22FB1F69" w:rsidR="00947201" w:rsidRPr="00E872DD" w:rsidRDefault="004D47EE" w:rsidP="00F21C97">
            <w:pPr>
              <w:tabs>
                <w:tab w:val="left" w:pos="0"/>
              </w:tabs>
              <w:spacing w:after="20"/>
              <w:contextualSpacing/>
              <w:jc w:val="center"/>
              <w:rPr>
                <w:rFonts w:asciiTheme="minorHAnsi" w:hAnsiTheme="minorHAnsi" w:cstheme="minorHAnsi"/>
                <w:b/>
              </w:rPr>
            </w:pPr>
            <w:r>
              <w:rPr>
                <w:rFonts w:asciiTheme="minorHAnsi" w:hAnsiTheme="minorHAnsi" w:cstheme="minorHAnsi"/>
                <w:b/>
              </w:rPr>
              <w:t>11</w:t>
            </w:r>
            <w:r w:rsidR="005D4056">
              <w:rPr>
                <w:rFonts w:asciiTheme="minorHAnsi" w:hAnsiTheme="minorHAnsi" w:cstheme="minorHAnsi"/>
                <w:b/>
              </w:rPr>
              <w:t>,6</w:t>
            </w:r>
          </w:p>
        </w:tc>
      </w:tr>
      <w:tr w:rsidR="00947201" w:rsidRPr="00F623B8" w14:paraId="572EC704" w14:textId="77777777" w:rsidTr="006E7631">
        <w:trPr>
          <w:jc w:val="center"/>
        </w:trPr>
        <w:tc>
          <w:tcPr>
            <w:tcW w:w="839" w:type="dxa"/>
            <w:tcBorders>
              <w:right w:val="nil"/>
            </w:tcBorders>
            <w:vAlign w:val="center"/>
          </w:tcPr>
          <w:p w14:paraId="6C784F25"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M66</w:t>
            </w:r>
          </w:p>
        </w:tc>
        <w:tc>
          <w:tcPr>
            <w:tcW w:w="5689" w:type="dxa"/>
            <w:tcBorders>
              <w:left w:val="nil"/>
              <w:right w:val="nil"/>
            </w:tcBorders>
            <w:vAlign w:val="center"/>
          </w:tcPr>
          <w:p w14:paraId="5E8127A4" w14:textId="77777777" w:rsidR="00947201" w:rsidRPr="00304A56" w:rsidRDefault="00947201" w:rsidP="000363D4">
            <w:pPr>
              <w:tabs>
                <w:tab w:val="left" w:pos="0"/>
              </w:tabs>
              <w:spacing w:after="20"/>
              <w:contextualSpacing/>
              <w:rPr>
                <w:rFonts w:asciiTheme="minorHAnsi" w:hAnsiTheme="minorHAnsi" w:cstheme="minorHAnsi"/>
                <w:b/>
                <w:bCs/>
              </w:rPr>
            </w:pPr>
            <w:r w:rsidRPr="00304A56">
              <w:rPr>
                <w:rFonts w:asciiTheme="minorHAnsi" w:hAnsiTheme="minorHAnsi" w:cstheme="minorHAnsi"/>
                <w:b/>
                <w:bCs/>
              </w:rPr>
              <w:t>Uređivanje zbornika saopštenja</w:t>
            </w:r>
          </w:p>
        </w:tc>
        <w:tc>
          <w:tcPr>
            <w:tcW w:w="1127" w:type="dxa"/>
            <w:tcBorders>
              <w:left w:val="nil"/>
              <w:right w:val="nil"/>
            </w:tcBorders>
            <w:vAlign w:val="center"/>
          </w:tcPr>
          <w:p w14:paraId="1BDA9952"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1</w:t>
            </w:r>
          </w:p>
        </w:tc>
        <w:tc>
          <w:tcPr>
            <w:tcW w:w="274" w:type="dxa"/>
            <w:gridSpan w:val="2"/>
            <w:tcBorders>
              <w:left w:val="nil"/>
              <w:right w:val="nil"/>
            </w:tcBorders>
            <w:vAlign w:val="center"/>
          </w:tcPr>
          <w:p w14:paraId="2C3890FE" w14:textId="77777777" w:rsidR="00947201" w:rsidRPr="00304A56"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111F2E94" w14:textId="77777777" w:rsidR="00947201" w:rsidRPr="00304A56"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744A901F"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1</w:t>
            </w:r>
          </w:p>
        </w:tc>
        <w:tc>
          <w:tcPr>
            <w:tcW w:w="888" w:type="dxa"/>
            <w:tcBorders>
              <w:left w:val="nil"/>
            </w:tcBorders>
            <w:vAlign w:val="center"/>
          </w:tcPr>
          <w:p w14:paraId="6B87E37B"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1</w:t>
            </w:r>
          </w:p>
        </w:tc>
      </w:tr>
      <w:tr w:rsidR="00947201" w:rsidRPr="00F623B8" w14:paraId="4140224B" w14:textId="77777777" w:rsidTr="006E7631">
        <w:trPr>
          <w:jc w:val="center"/>
        </w:trPr>
        <w:tc>
          <w:tcPr>
            <w:tcW w:w="839" w:type="dxa"/>
            <w:tcBorders>
              <w:right w:val="nil"/>
            </w:tcBorders>
            <w:vAlign w:val="center"/>
          </w:tcPr>
          <w:p w14:paraId="3895BC7F"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M66a</w:t>
            </w:r>
          </w:p>
        </w:tc>
        <w:tc>
          <w:tcPr>
            <w:tcW w:w="5689" w:type="dxa"/>
            <w:tcBorders>
              <w:left w:val="nil"/>
              <w:right w:val="nil"/>
            </w:tcBorders>
            <w:vAlign w:val="center"/>
          </w:tcPr>
          <w:p w14:paraId="636D1805" w14:textId="77777777" w:rsidR="00947201" w:rsidRPr="00304A56" w:rsidRDefault="00947201" w:rsidP="000363D4">
            <w:pPr>
              <w:tabs>
                <w:tab w:val="left" w:pos="0"/>
              </w:tabs>
              <w:spacing w:after="20"/>
              <w:contextualSpacing/>
              <w:rPr>
                <w:rFonts w:asciiTheme="minorHAnsi" w:hAnsiTheme="minorHAnsi" w:cstheme="minorHAnsi"/>
                <w:b/>
                <w:bCs/>
              </w:rPr>
            </w:pPr>
            <w:r w:rsidRPr="00304A56">
              <w:rPr>
                <w:rFonts w:asciiTheme="minorHAnsi" w:hAnsiTheme="minorHAnsi" w:cstheme="minorHAnsi"/>
                <w:b/>
                <w:bCs/>
              </w:rPr>
              <w:t xml:space="preserve">Stručni rad, naučno-popularni i popularni radovi </w:t>
            </w:r>
          </w:p>
        </w:tc>
        <w:tc>
          <w:tcPr>
            <w:tcW w:w="1127" w:type="dxa"/>
            <w:tcBorders>
              <w:left w:val="nil"/>
              <w:right w:val="nil"/>
            </w:tcBorders>
            <w:vAlign w:val="center"/>
          </w:tcPr>
          <w:p w14:paraId="6B3F6762"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0.2</w:t>
            </w:r>
          </w:p>
        </w:tc>
        <w:tc>
          <w:tcPr>
            <w:tcW w:w="274" w:type="dxa"/>
            <w:gridSpan w:val="2"/>
            <w:tcBorders>
              <w:left w:val="nil"/>
              <w:right w:val="nil"/>
            </w:tcBorders>
            <w:vAlign w:val="center"/>
          </w:tcPr>
          <w:p w14:paraId="7A6E0632" w14:textId="77777777" w:rsidR="00947201" w:rsidRPr="00304A56"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69F0A612" w14:textId="77777777" w:rsidR="00947201" w:rsidRPr="00304A56"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501FEEC2"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2</w:t>
            </w:r>
          </w:p>
        </w:tc>
        <w:tc>
          <w:tcPr>
            <w:tcW w:w="888" w:type="dxa"/>
            <w:tcBorders>
              <w:left w:val="nil"/>
            </w:tcBorders>
            <w:vAlign w:val="center"/>
          </w:tcPr>
          <w:p w14:paraId="741769BB" w14:textId="77777777" w:rsidR="00947201" w:rsidRPr="00304A56" w:rsidRDefault="00947201" w:rsidP="000363D4">
            <w:pPr>
              <w:tabs>
                <w:tab w:val="left" w:pos="0"/>
              </w:tabs>
              <w:spacing w:after="20"/>
              <w:contextualSpacing/>
              <w:jc w:val="center"/>
              <w:rPr>
                <w:rFonts w:asciiTheme="minorHAnsi" w:hAnsiTheme="minorHAnsi" w:cstheme="minorHAnsi"/>
                <w:b/>
              </w:rPr>
            </w:pPr>
            <w:r w:rsidRPr="00304A56">
              <w:rPr>
                <w:rFonts w:asciiTheme="minorHAnsi" w:hAnsiTheme="minorHAnsi" w:cstheme="minorHAnsi"/>
                <w:b/>
              </w:rPr>
              <w:t>0,4</w:t>
            </w:r>
          </w:p>
        </w:tc>
      </w:tr>
      <w:tr w:rsidR="00947201" w:rsidRPr="00F623B8" w14:paraId="6ED50595" w14:textId="77777777" w:rsidTr="006E7631">
        <w:trPr>
          <w:trHeight w:val="297"/>
          <w:jc w:val="center"/>
        </w:trPr>
        <w:tc>
          <w:tcPr>
            <w:tcW w:w="839" w:type="dxa"/>
            <w:tcBorders>
              <w:right w:val="nil"/>
            </w:tcBorders>
            <w:vAlign w:val="center"/>
          </w:tcPr>
          <w:p w14:paraId="54707EB9"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М71</w:t>
            </w:r>
          </w:p>
        </w:tc>
        <w:tc>
          <w:tcPr>
            <w:tcW w:w="5689" w:type="dxa"/>
            <w:tcBorders>
              <w:left w:val="nil"/>
              <w:right w:val="nil"/>
            </w:tcBorders>
            <w:vAlign w:val="center"/>
          </w:tcPr>
          <w:p w14:paraId="7ABA5320" w14:textId="77777777" w:rsidR="00947201" w:rsidRPr="00717C5B" w:rsidRDefault="00947201" w:rsidP="000363D4">
            <w:pPr>
              <w:tabs>
                <w:tab w:val="left" w:pos="0"/>
              </w:tabs>
              <w:spacing w:after="20"/>
              <w:contextualSpacing/>
              <w:rPr>
                <w:rFonts w:asciiTheme="minorHAnsi" w:hAnsiTheme="minorHAnsi" w:cstheme="minorHAnsi"/>
                <w:b/>
                <w:bCs/>
              </w:rPr>
            </w:pPr>
            <w:r w:rsidRPr="00717C5B">
              <w:rPr>
                <w:rFonts w:asciiTheme="minorHAnsi" w:hAnsiTheme="minorHAnsi" w:cstheme="minorHAnsi"/>
                <w:b/>
                <w:bCs/>
              </w:rPr>
              <w:t>Odbranjena doktorska teza</w:t>
            </w:r>
          </w:p>
        </w:tc>
        <w:tc>
          <w:tcPr>
            <w:tcW w:w="1127" w:type="dxa"/>
            <w:tcBorders>
              <w:left w:val="nil"/>
              <w:right w:val="nil"/>
            </w:tcBorders>
            <w:vAlign w:val="center"/>
          </w:tcPr>
          <w:p w14:paraId="5913DD3F"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6</w:t>
            </w:r>
          </w:p>
        </w:tc>
        <w:tc>
          <w:tcPr>
            <w:tcW w:w="274" w:type="dxa"/>
            <w:gridSpan w:val="2"/>
            <w:tcBorders>
              <w:left w:val="nil"/>
              <w:right w:val="nil"/>
            </w:tcBorders>
            <w:vAlign w:val="center"/>
          </w:tcPr>
          <w:p w14:paraId="6A1BA602"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41BC78B0"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766EC93B"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1</w:t>
            </w:r>
          </w:p>
        </w:tc>
        <w:tc>
          <w:tcPr>
            <w:tcW w:w="888" w:type="dxa"/>
            <w:tcBorders>
              <w:left w:val="nil"/>
            </w:tcBorders>
            <w:vAlign w:val="center"/>
          </w:tcPr>
          <w:p w14:paraId="132ADFB6"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6</w:t>
            </w:r>
          </w:p>
        </w:tc>
      </w:tr>
      <w:tr w:rsidR="00947201" w:rsidRPr="00F623B8" w14:paraId="3A115AF9" w14:textId="77777777" w:rsidTr="006E7631">
        <w:trPr>
          <w:jc w:val="center"/>
        </w:trPr>
        <w:tc>
          <w:tcPr>
            <w:tcW w:w="839" w:type="dxa"/>
            <w:tcBorders>
              <w:right w:val="nil"/>
            </w:tcBorders>
            <w:vAlign w:val="center"/>
          </w:tcPr>
          <w:p w14:paraId="7D44155E" w14:textId="77777777" w:rsidR="00947201" w:rsidRPr="00F623B8" w:rsidRDefault="00947201" w:rsidP="000363D4">
            <w:pPr>
              <w:tabs>
                <w:tab w:val="left" w:pos="0"/>
              </w:tabs>
              <w:spacing w:after="20"/>
              <w:contextualSpacing/>
              <w:rPr>
                <w:rFonts w:asciiTheme="minorHAnsi" w:hAnsiTheme="minorHAnsi" w:cstheme="minorHAnsi"/>
                <w:b/>
                <w:bCs/>
              </w:rPr>
            </w:pPr>
            <w:r w:rsidRPr="00F623B8">
              <w:rPr>
                <w:rFonts w:asciiTheme="minorHAnsi" w:hAnsiTheme="minorHAnsi" w:cstheme="minorHAnsi"/>
                <w:b/>
                <w:bCs/>
              </w:rPr>
              <w:t>М72</w:t>
            </w:r>
          </w:p>
        </w:tc>
        <w:tc>
          <w:tcPr>
            <w:tcW w:w="5689" w:type="dxa"/>
            <w:tcBorders>
              <w:left w:val="nil"/>
              <w:right w:val="nil"/>
            </w:tcBorders>
            <w:vAlign w:val="center"/>
          </w:tcPr>
          <w:p w14:paraId="37F4BB3F" w14:textId="77777777" w:rsidR="00947201" w:rsidRPr="00717C5B" w:rsidRDefault="00947201" w:rsidP="000363D4">
            <w:pPr>
              <w:tabs>
                <w:tab w:val="left" w:pos="0"/>
              </w:tabs>
              <w:spacing w:after="20"/>
              <w:contextualSpacing/>
              <w:rPr>
                <w:rFonts w:asciiTheme="minorHAnsi" w:hAnsiTheme="minorHAnsi" w:cstheme="minorHAnsi"/>
                <w:b/>
                <w:bCs/>
              </w:rPr>
            </w:pPr>
            <w:r w:rsidRPr="00717C5B">
              <w:rPr>
                <w:rFonts w:asciiTheme="minorHAnsi" w:hAnsiTheme="minorHAnsi" w:cstheme="minorHAnsi"/>
                <w:b/>
                <w:bCs/>
              </w:rPr>
              <w:t>Odbranjen magistarski rad</w:t>
            </w:r>
          </w:p>
        </w:tc>
        <w:tc>
          <w:tcPr>
            <w:tcW w:w="1127" w:type="dxa"/>
            <w:tcBorders>
              <w:left w:val="nil"/>
              <w:right w:val="nil"/>
            </w:tcBorders>
            <w:vAlign w:val="center"/>
          </w:tcPr>
          <w:p w14:paraId="42C042B8"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3</w:t>
            </w:r>
          </w:p>
        </w:tc>
        <w:tc>
          <w:tcPr>
            <w:tcW w:w="274" w:type="dxa"/>
            <w:gridSpan w:val="2"/>
            <w:tcBorders>
              <w:left w:val="nil"/>
              <w:right w:val="nil"/>
            </w:tcBorders>
            <w:vAlign w:val="center"/>
          </w:tcPr>
          <w:p w14:paraId="64CC56B9"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0E27D4CC"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291B4491"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1</w:t>
            </w:r>
          </w:p>
        </w:tc>
        <w:tc>
          <w:tcPr>
            <w:tcW w:w="888" w:type="dxa"/>
            <w:tcBorders>
              <w:left w:val="nil"/>
            </w:tcBorders>
            <w:vAlign w:val="center"/>
          </w:tcPr>
          <w:p w14:paraId="162239D5"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3</w:t>
            </w:r>
          </w:p>
        </w:tc>
      </w:tr>
      <w:tr w:rsidR="00947201" w:rsidRPr="00F623B8" w14:paraId="54DA1F44" w14:textId="77777777" w:rsidTr="00027F18">
        <w:trPr>
          <w:jc w:val="center"/>
        </w:trPr>
        <w:tc>
          <w:tcPr>
            <w:tcW w:w="6528" w:type="dxa"/>
            <w:gridSpan w:val="2"/>
            <w:tcBorders>
              <w:right w:val="nil"/>
            </w:tcBorders>
            <w:shd w:val="clear" w:color="auto" w:fill="D9D9D9" w:themeFill="background1" w:themeFillShade="D9"/>
            <w:vAlign w:val="center"/>
          </w:tcPr>
          <w:p w14:paraId="46DBDDF2" w14:textId="77777777" w:rsidR="00947201" w:rsidRPr="00F623B8" w:rsidRDefault="00947201" w:rsidP="000363D4">
            <w:pPr>
              <w:tabs>
                <w:tab w:val="left" w:pos="0"/>
              </w:tabs>
              <w:spacing w:after="20"/>
              <w:contextualSpacing/>
              <w:jc w:val="right"/>
              <w:rPr>
                <w:rFonts w:asciiTheme="minorHAnsi" w:hAnsiTheme="minorHAnsi" w:cstheme="minorHAnsi"/>
                <w:b/>
                <w:bCs/>
              </w:rPr>
            </w:pPr>
            <w:r w:rsidRPr="00F623B8">
              <w:rPr>
                <w:rFonts w:asciiTheme="minorHAnsi" w:hAnsiTheme="minorHAnsi" w:cstheme="minorHAnsi"/>
                <w:b/>
                <w:bCs/>
              </w:rPr>
              <w:t xml:space="preserve">Ukupno </w:t>
            </w:r>
          </w:p>
        </w:tc>
        <w:tc>
          <w:tcPr>
            <w:tcW w:w="1127" w:type="dxa"/>
            <w:tcBorders>
              <w:left w:val="nil"/>
              <w:right w:val="nil"/>
            </w:tcBorders>
            <w:shd w:val="clear" w:color="auto" w:fill="D9D9D9" w:themeFill="background1" w:themeFillShade="D9"/>
            <w:vAlign w:val="center"/>
          </w:tcPr>
          <w:p w14:paraId="7BDE5E6F"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274" w:type="dxa"/>
            <w:gridSpan w:val="2"/>
            <w:tcBorders>
              <w:left w:val="nil"/>
              <w:right w:val="nil"/>
            </w:tcBorders>
            <w:shd w:val="clear" w:color="auto" w:fill="D9D9D9" w:themeFill="background1" w:themeFillShade="D9"/>
            <w:vAlign w:val="center"/>
          </w:tcPr>
          <w:p w14:paraId="1CD9BA25"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236" w:type="dxa"/>
            <w:tcBorders>
              <w:left w:val="nil"/>
              <w:right w:val="nil"/>
            </w:tcBorders>
            <w:shd w:val="clear" w:color="auto" w:fill="D9D9D9" w:themeFill="background1" w:themeFillShade="D9"/>
            <w:vAlign w:val="center"/>
          </w:tcPr>
          <w:p w14:paraId="67C6CD9E" w14:textId="77777777" w:rsidR="00947201" w:rsidRPr="00F623B8"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shd w:val="clear" w:color="auto" w:fill="D9D9D9" w:themeFill="background1" w:themeFillShade="D9"/>
            <w:vAlign w:val="center"/>
          </w:tcPr>
          <w:p w14:paraId="50CB1EBC"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888" w:type="dxa"/>
            <w:tcBorders>
              <w:left w:val="nil"/>
            </w:tcBorders>
            <w:shd w:val="clear" w:color="auto" w:fill="D9D9D9" w:themeFill="background1" w:themeFillShade="D9"/>
            <w:vAlign w:val="center"/>
          </w:tcPr>
          <w:p w14:paraId="1B66E133" w14:textId="42DBAE0A" w:rsidR="00947201" w:rsidRPr="00395E6C" w:rsidRDefault="00947201" w:rsidP="00CC1B27">
            <w:pPr>
              <w:tabs>
                <w:tab w:val="left" w:pos="0"/>
              </w:tabs>
              <w:spacing w:after="20"/>
              <w:contextualSpacing/>
              <w:jc w:val="center"/>
              <w:rPr>
                <w:rFonts w:asciiTheme="minorHAnsi" w:hAnsiTheme="minorHAnsi" w:cstheme="minorHAnsi"/>
                <w:b/>
              </w:rPr>
            </w:pPr>
            <w:r w:rsidRPr="00395E6C">
              <w:rPr>
                <w:rFonts w:asciiTheme="minorHAnsi" w:hAnsiTheme="minorHAnsi" w:cstheme="minorHAnsi"/>
                <w:b/>
              </w:rPr>
              <w:t>3</w:t>
            </w:r>
            <w:r w:rsidR="00D61A45" w:rsidRPr="00395E6C">
              <w:rPr>
                <w:rFonts w:asciiTheme="minorHAnsi" w:hAnsiTheme="minorHAnsi" w:cstheme="minorHAnsi"/>
                <w:b/>
              </w:rPr>
              <w:t>9</w:t>
            </w:r>
            <w:r w:rsidR="00CC1B27">
              <w:rPr>
                <w:rFonts w:asciiTheme="minorHAnsi" w:hAnsiTheme="minorHAnsi" w:cstheme="minorHAnsi"/>
                <w:b/>
              </w:rPr>
              <w:t>7</w:t>
            </w:r>
            <w:r w:rsidRPr="00395E6C">
              <w:rPr>
                <w:rFonts w:asciiTheme="minorHAnsi" w:hAnsiTheme="minorHAnsi" w:cstheme="minorHAnsi"/>
                <w:b/>
              </w:rPr>
              <w:t>,</w:t>
            </w:r>
            <w:r w:rsidR="00CC1B27">
              <w:rPr>
                <w:rFonts w:asciiTheme="minorHAnsi" w:hAnsiTheme="minorHAnsi" w:cstheme="minorHAnsi"/>
                <w:b/>
              </w:rPr>
              <w:t>9</w:t>
            </w:r>
          </w:p>
        </w:tc>
      </w:tr>
      <w:tr w:rsidR="00947201" w:rsidRPr="00F623B8" w14:paraId="69861D10" w14:textId="77777777" w:rsidTr="00027F18">
        <w:trPr>
          <w:jc w:val="center"/>
        </w:trPr>
        <w:tc>
          <w:tcPr>
            <w:tcW w:w="7807" w:type="dxa"/>
            <w:gridSpan w:val="4"/>
            <w:tcBorders>
              <w:right w:val="nil"/>
            </w:tcBorders>
            <w:shd w:val="clear" w:color="auto" w:fill="D9D9D9" w:themeFill="background1" w:themeFillShade="D9"/>
            <w:vAlign w:val="center"/>
          </w:tcPr>
          <w:p w14:paraId="4EEE6751" w14:textId="77777777" w:rsidR="00947201" w:rsidRPr="00F623B8" w:rsidRDefault="00947201" w:rsidP="000363D4">
            <w:pPr>
              <w:tabs>
                <w:tab w:val="left" w:pos="0"/>
              </w:tabs>
              <w:spacing w:after="20"/>
              <w:ind w:firstLine="819"/>
              <w:contextualSpacing/>
              <w:rPr>
                <w:rFonts w:asciiTheme="minorHAnsi" w:hAnsiTheme="minorHAnsi" w:cstheme="minorHAnsi"/>
                <w:b/>
              </w:rPr>
            </w:pPr>
            <w:r w:rsidRPr="00F623B8">
              <w:rPr>
                <w:rFonts w:asciiTheme="minorHAnsi" w:hAnsiTheme="minorHAnsi" w:cstheme="minorHAnsi"/>
                <w:b/>
                <w:bCs/>
              </w:rPr>
              <w:t>Ostale naučne aktivnosti</w:t>
            </w:r>
          </w:p>
        </w:tc>
        <w:tc>
          <w:tcPr>
            <w:tcW w:w="428" w:type="dxa"/>
            <w:gridSpan w:val="3"/>
            <w:tcBorders>
              <w:left w:val="nil"/>
              <w:right w:val="nil"/>
            </w:tcBorders>
            <w:shd w:val="clear" w:color="auto" w:fill="D9D9D9" w:themeFill="background1" w:themeFillShade="D9"/>
            <w:vAlign w:val="center"/>
          </w:tcPr>
          <w:p w14:paraId="2AFE72AE" w14:textId="77777777" w:rsidR="00947201" w:rsidRPr="00F623B8" w:rsidRDefault="00947201" w:rsidP="000363D4">
            <w:pPr>
              <w:tabs>
                <w:tab w:val="left" w:pos="0"/>
              </w:tabs>
              <w:spacing w:after="20"/>
              <w:contextualSpacing/>
              <w:jc w:val="center"/>
              <w:rPr>
                <w:rFonts w:asciiTheme="minorHAnsi" w:hAnsiTheme="minorHAnsi" w:cstheme="minorHAnsi"/>
                <w:b/>
              </w:rPr>
            </w:pPr>
          </w:p>
        </w:tc>
        <w:tc>
          <w:tcPr>
            <w:tcW w:w="1500" w:type="dxa"/>
            <w:gridSpan w:val="2"/>
            <w:tcBorders>
              <w:left w:val="nil"/>
            </w:tcBorders>
            <w:shd w:val="clear" w:color="auto" w:fill="D9D9D9" w:themeFill="background1" w:themeFillShade="D9"/>
            <w:vAlign w:val="center"/>
          </w:tcPr>
          <w:p w14:paraId="7E825865" w14:textId="77777777" w:rsidR="00947201" w:rsidRPr="00F623B8" w:rsidRDefault="00947201" w:rsidP="000363D4">
            <w:pPr>
              <w:tabs>
                <w:tab w:val="left" w:pos="0"/>
              </w:tabs>
              <w:spacing w:after="20"/>
              <w:contextualSpacing/>
              <w:jc w:val="center"/>
              <w:rPr>
                <w:rFonts w:asciiTheme="minorHAnsi" w:hAnsiTheme="minorHAnsi" w:cstheme="minorHAnsi"/>
                <w:b/>
              </w:rPr>
            </w:pPr>
          </w:p>
        </w:tc>
      </w:tr>
      <w:tr w:rsidR="00947201" w:rsidRPr="00F623B8" w14:paraId="4935EE95" w14:textId="77777777" w:rsidTr="006E7631">
        <w:trPr>
          <w:jc w:val="center"/>
        </w:trPr>
        <w:tc>
          <w:tcPr>
            <w:tcW w:w="839" w:type="dxa"/>
            <w:tcBorders>
              <w:right w:val="nil"/>
            </w:tcBorders>
            <w:vAlign w:val="center"/>
          </w:tcPr>
          <w:p w14:paraId="5915F11D" w14:textId="77777777" w:rsidR="00947201" w:rsidRPr="00F623B8" w:rsidRDefault="00947201" w:rsidP="000363D4">
            <w:pPr>
              <w:tabs>
                <w:tab w:val="left" w:pos="0"/>
              </w:tabs>
              <w:spacing w:after="20"/>
              <w:contextualSpacing/>
              <w:rPr>
                <w:rFonts w:asciiTheme="minorHAnsi" w:hAnsiTheme="minorHAnsi" w:cstheme="minorHAnsi"/>
                <w:b/>
                <w:bCs/>
              </w:rPr>
            </w:pPr>
          </w:p>
        </w:tc>
        <w:tc>
          <w:tcPr>
            <w:tcW w:w="5689" w:type="dxa"/>
            <w:tcBorders>
              <w:left w:val="nil"/>
              <w:right w:val="nil"/>
            </w:tcBorders>
            <w:vAlign w:val="center"/>
          </w:tcPr>
          <w:p w14:paraId="39CFBA81" w14:textId="77777777" w:rsidR="00947201" w:rsidRPr="00717C5B" w:rsidRDefault="00947201" w:rsidP="000363D4">
            <w:pPr>
              <w:tabs>
                <w:tab w:val="left" w:pos="0"/>
              </w:tabs>
              <w:spacing w:after="20"/>
              <w:contextualSpacing/>
              <w:rPr>
                <w:rFonts w:asciiTheme="minorHAnsi" w:hAnsiTheme="minorHAnsi" w:cstheme="minorHAnsi"/>
                <w:b/>
                <w:bCs/>
              </w:rPr>
            </w:pPr>
            <w:r w:rsidRPr="00717C5B">
              <w:rPr>
                <w:rFonts w:asciiTheme="minorHAnsi" w:hAnsiTheme="minorHAnsi" w:cstheme="minorHAnsi"/>
                <w:b/>
              </w:rPr>
              <w:t>Učešće na međunarodnom projektu</w:t>
            </w:r>
          </w:p>
        </w:tc>
        <w:tc>
          <w:tcPr>
            <w:tcW w:w="1127" w:type="dxa"/>
            <w:tcBorders>
              <w:left w:val="nil"/>
              <w:right w:val="nil"/>
            </w:tcBorders>
            <w:vAlign w:val="center"/>
          </w:tcPr>
          <w:p w14:paraId="7132BFF3"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2</w:t>
            </w:r>
          </w:p>
        </w:tc>
        <w:tc>
          <w:tcPr>
            <w:tcW w:w="274" w:type="dxa"/>
            <w:gridSpan w:val="2"/>
            <w:tcBorders>
              <w:left w:val="nil"/>
              <w:right w:val="nil"/>
            </w:tcBorders>
            <w:vAlign w:val="center"/>
          </w:tcPr>
          <w:p w14:paraId="42FACC5B"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2A7E9B4C"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56187D16"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2</w:t>
            </w:r>
          </w:p>
        </w:tc>
        <w:tc>
          <w:tcPr>
            <w:tcW w:w="888" w:type="dxa"/>
            <w:tcBorders>
              <w:left w:val="nil"/>
            </w:tcBorders>
            <w:vAlign w:val="center"/>
          </w:tcPr>
          <w:p w14:paraId="0483A3F7"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4</w:t>
            </w:r>
          </w:p>
        </w:tc>
      </w:tr>
      <w:tr w:rsidR="00947201" w:rsidRPr="00F623B8" w14:paraId="2F2FC8BF" w14:textId="77777777" w:rsidTr="006E7631">
        <w:trPr>
          <w:jc w:val="center"/>
        </w:trPr>
        <w:tc>
          <w:tcPr>
            <w:tcW w:w="839" w:type="dxa"/>
            <w:tcBorders>
              <w:right w:val="nil"/>
            </w:tcBorders>
            <w:vAlign w:val="center"/>
          </w:tcPr>
          <w:p w14:paraId="350E9848" w14:textId="77777777" w:rsidR="00947201" w:rsidRPr="00F623B8" w:rsidRDefault="00947201" w:rsidP="000363D4">
            <w:pPr>
              <w:tabs>
                <w:tab w:val="left" w:pos="0"/>
              </w:tabs>
              <w:spacing w:after="20"/>
              <w:contextualSpacing/>
              <w:rPr>
                <w:rFonts w:asciiTheme="minorHAnsi" w:hAnsiTheme="minorHAnsi" w:cstheme="minorHAnsi"/>
                <w:b/>
                <w:bCs/>
              </w:rPr>
            </w:pPr>
          </w:p>
        </w:tc>
        <w:tc>
          <w:tcPr>
            <w:tcW w:w="5689" w:type="dxa"/>
            <w:tcBorders>
              <w:left w:val="nil"/>
              <w:right w:val="nil"/>
            </w:tcBorders>
            <w:vAlign w:val="center"/>
          </w:tcPr>
          <w:p w14:paraId="0BF4C6F2" w14:textId="77777777" w:rsidR="00947201" w:rsidRPr="00717C5B" w:rsidRDefault="00947201" w:rsidP="000363D4">
            <w:pPr>
              <w:tabs>
                <w:tab w:val="left" w:pos="0"/>
              </w:tabs>
              <w:spacing w:after="20"/>
              <w:contextualSpacing/>
              <w:rPr>
                <w:rFonts w:asciiTheme="minorHAnsi" w:hAnsiTheme="minorHAnsi" w:cstheme="minorHAnsi"/>
                <w:b/>
                <w:bCs/>
              </w:rPr>
            </w:pPr>
            <w:r w:rsidRPr="00717C5B">
              <w:rPr>
                <w:rFonts w:asciiTheme="minorHAnsi" w:hAnsiTheme="minorHAnsi" w:cstheme="minorHAnsi"/>
                <w:b/>
                <w:bCs/>
              </w:rPr>
              <w:t>Učešće u nacionalnom projektu</w:t>
            </w:r>
          </w:p>
        </w:tc>
        <w:tc>
          <w:tcPr>
            <w:tcW w:w="1127" w:type="dxa"/>
            <w:tcBorders>
              <w:left w:val="nil"/>
              <w:right w:val="nil"/>
            </w:tcBorders>
            <w:vAlign w:val="center"/>
          </w:tcPr>
          <w:p w14:paraId="4880DBA6"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1</w:t>
            </w:r>
          </w:p>
        </w:tc>
        <w:tc>
          <w:tcPr>
            <w:tcW w:w="274" w:type="dxa"/>
            <w:gridSpan w:val="2"/>
            <w:tcBorders>
              <w:left w:val="nil"/>
              <w:right w:val="nil"/>
            </w:tcBorders>
            <w:vAlign w:val="center"/>
          </w:tcPr>
          <w:p w14:paraId="12774FD1"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063DB69B"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08931C33"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3</w:t>
            </w:r>
          </w:p>
        </w:tc>
        <w:tc>
          <w:tcPr>
            <w:tcW w:w="888" w:type="dxa"/>
            <w:tcBorders>
              <w:left w:val="nil"/>
            </w:tcBorders>
            <w:vAlign w:val="center"/>
          </w:tcPr>
          <w:p w14:paraId="0EAD735F"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3</w:t>
            </w:r>
          </w:p>
        </w:tc>
      </w:tr>
      <w:tr w:rsidR="00947201" w:rsidRPr="00F623B8" w14:paraId="2C680FA0" w14:textId="77777777" w:rsidTr="006E7631">
        <w:trPr>
          <w:jc w:val="center"/>
        </w:trPr>
        <w:tc>
          <w:tcPr>
            <w:tcW w:w="839" w:type="dxa"/>
            <w:tcBorders>
              <w:right w:val="nil"/>
            </w:tcBorders>
            <w:vAlign w:val="center"/>
          </w:tcPr>
          <w:p w14:paraId="57351AEE" w14:textId="77777777" w:rsidR="00947201" w:rsidRPr="00F623B8" w:rsidRDefault="00947201" w:rsidP="000363D4">
            <w:pPr>
              <w:tabs>
                <w:tab w:val="left" w:pos="0"/>
              </w:tabs>
              <w:spacing w:after="20"/>
              <w:contextualSpacing/>
              <w:rPr>
                <w:rFonts w:asciiTheme="minorHAnsi" w:hAnsiTheme="minorHAnsi" w:cstheme="minorHAnsi"/>
                <w:b/>
                <w:bCs/>
              </w:rPr>
            </w:pPr>
          </w:p>
        </w:tc>
        <w:tc>
          <w:tcPr>
            <w:tcW w:w="5689" w:type="dxa"/>
            <w:tcBorders>
              <w:left w:val="nil"/>
              <w:right w:val="nil"/>
            </w:tcBorders>
            <w:vAlign w:val="center"/>
          </w:tcPr>
          <w:p w14:paraId="2B570A9B" w14:textId="77777777" w:rsidR="00947201" w:rsidRPr="00E87E02" w:rsidRDefault="00947201" w:rsidP="000363D4">
            <w:pPr>
              <w:tabs>
                <w:tab w:val="left" w:pos="0"/>
              </w:tabs>
              <w:spacing w:after="20"/>
              <w:contextualSpacing/>
              <w:rPr>
                <w:rFonts w:asciiTheme="minorHAnsi" w:hAnsiTheme="minorHAnsi" w:cstheme="minorHAnsi"/>
                <w:b/>
                <w:bCs/>
              </w:rPr>
            </w:pPr>
            <w:r w:rsidRPr="00E87E02">
              <w:rPr>
                <w:rFonts w:asciiTheme="minorHAnsi" w:hAnsiTheme="minorHAnsi" w:cstheme="minorHAnsi"/>
                <w:b/>
                <w:bCs/>
                <w:iCs/>
                <w:noProof/>
              </w:rPr>
              <w:t>Recenzija publikacija kategorije M20</w:t>
            </w:r>
          </w:p>
        </w:tc>
        <w:tc>
          <w:tcPr>
            <w:tcW w:w="1127" w:type="dxa"/>
            <w:tcBorders>
              <w:left w:val="nil"/>
              <w:right w:val="nil"/>
            </w:tcBorders>
            <w:vAlign w:val="center"/>
          </w:tcPr>
          <w:p w14:paraId="453EB699" w14:textId="77777777" w:rsidR="00947201" w:rsidRPr="00E87E02" w:rsidRDefault="00947201" w:rsidP="000363D4">
            <w:pPr>
              <w:tabs>
                <w:tab w:val="left" w:pos="0"/>
              </w:tabs>
              <w:spacing w:after="20"/>
              <w:contextualSpacing/>
              <w:jc w:val="center"/>
              <w:rPr>
                <w:rFonts w:asciiTheme="minorHAnsi" w:hAnsiTheme="minorHAnsi" w:cstheme="minorHAnsi"/>
                <w:b/>
              </w:rPr>
            </w:pPr>
            <w:r w:rsidRPr="00E87E02">
              <w:rPr>
                <w:rFonts w:asciiTheme="minorHAnsi" w:hAnsiTheme="minorHAnsi" w:cstheme="minorHAnsi"/>
                <w:b/>
              </w:rPr>
              <w:t>1,5</w:t>
            </w:r>
          </w:p>
        </w:tc>
        <w:tc>
          <w:tcPr>
            <w:tcW w:w="274" w:type="dxa"/>
            <w:gridSpan w:val="2"/>
            <w:tcBorders>
              <w:left w:val="nil"/>
              <w:right w:val="nil"/>
            </w:tcBorders>
            <w:vAlign w:val="center"/>
          </w:tcPr>
          <w:p w14:paraId="11EFE0B4" w14:textId="77777777" w:rsidR="00947201" w:rsidRPr="00E87E02"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3A8C1A0E" w14:textId="77777777" w:rsidR="00947201" w:rsidRPr="00E87E02"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2BD05B8F" w14:textId="20155708" w:rsidR="00947201" w:rsidRPr="00AF0DC1" w:rsidRDefault="00E75451" w:rsidP="00CC1B27">
            <w:pPr>
              <w:tabs>
                <w:tab w:val="left" w:pos="0"/>
              </w:tabs>
              <w:spacing w:after="20"/>
              <w:contextualSpacing/>
              <w:jc w:val="center"/>
              <w:rPr>
                <w:rFonts w:asciiTheme="minorHAnsi" w:hAnsiTheme="minorHAnsi" w:cstheme="minorHAnsi"/>
                <w:b/>
                <w:lang w:val="sr-Latn-RS"/>
              </w:rPr>
            </w:pPr>
            <w:r>
              <w:rPr>
                <w:rFonts w:asciiTheme="minorHAnsi" w:hAnsiTheme="minorHAnsi" w:cstheme="minorHAnsi"/>
                <w:b/>
                <w:lang w:val="sr-Latn-RS"/>
              </w:rPr>
              <w:t>8</w:t>
            </w:r>
            <w:r w:rsidR="00CC1B27">
              <w:rPr>
                <w:rFonts w:asciiTheme="minorHAnsi" w:hAnsiTheme="minorHAnsi" w:cstheme="minorHAnsi"/>
                <w:b/>
                <w:lang w:val="sr-Latn-RS"/>
              </w:rPr>
              <w:t>2</w:t>
            </w:r>
          </w:p>
        </w:tc>
        <w:tc>
          <w:tcPr>
            <w:tcW w:w="888" w:type="dxa"/>
            <w:tcBorders>
              <w:left w:val="nil"/>
            </w:tcBorders>
            <w:vAlign w:val="center"/>
          </w:tcPr>
          <w:p w14:paraId="735559EF" w14:textId="54511E9A" w:rsidR="00947201" w:rsidRPr="00AF0DC1" w:rsidRDefault="00CC1B27" w:rsidP="000D4D34">
            <w:pPr>
              <w:tabs>
                <w:tab w:val="left" w:pos="0"/>
              </w:tabs>
              <w:spacing w:after="20"/>
              <w:contextualSpacing/>
              <w:jc w:val="center"/>
              <w:rPr>
                <w:rFonts w:asciiTheme="minorHAnsi" w:hAnsiTheme="minorHAnsi" w:cstheme="minorHAnsi"/>
                <w:b/>
                <w:lang w:val="sr-Latn-RS"/>
              </w:rPr>
            </w:pPr>
            <w:r>
              <w:rPr>
                <w:rFonts w:asciiTheme="minorHAnsi" w:hAnsiTheme="minorHAnsi" w:cstheme="minorHAnsi"/>
                <w:b/>
                <w:lang w:val="sr-Latn-RS"/>
              </w:rPr>
              <w:t>123</w:t>
            </w:r>
          </w:p>
        </w:tc>
      </w:tr>
      <w:tr w:rsidR="00947201" w:rsidRPr="00F623B8" w14:paraId="46D59B2B" w14:textId="77777777" w:rsidTr="006E7631">
        <w:trPr>
          <w:jc w:val="center"/>
        </w:trPr>
        <w:tc>
          <w:tcPr>
            <w:tcW w:w="839" w:type="dxa"/>
            <w:tcBorders>
              <w:right w:val="nil"/>
            </w:tcBorders>
            <w:vAlign w:val="center"/>
          </w:tcPr>
          <w:p w14:paraId="2F2C32E2" w14:textId="77777777" w:rsidR="00947201" w:rsidRPr="009845AF" w:rsidRDefault="00947201" w:rsidP="000363D4">
            <w:pPr>
              <w:tabs>
                <w:tab w:val="left" w:pos="0"/>
              </w:tabs>
              <w:spacing w:after="20"/>
              <w:contextualSpacing/>
              <w:rPr>
                <w:rFonts w:asciiTheme="minorHAnsi" w:hAnsiTheme="minorHAnsi" w:cstheme="minorHAnsi"/>
                <w:b/>
                <w:bCs/>
              </w:rPr>
            </w:pPr>
          </w:p>
        </w:tc>
        <w:tc>
          <w:tcPr>
            <w:tcW w:w="5689" w:type="dxa"/>
            <w:tcBorders>
              <w:left w:val="nil"/>
              <w:right w:val="nil"/>
            </w:tcBorders>
            <w:vAlign w:val="center"/>
          </w:tcPr>
          <w:p w14:paraId="4DA8E610" w14:textId="77777777" w:rsidR="00947201" w:rsidRPr="009845AF" w:rsidRDefault="00947201" w:rsidP="000363D4">
            <w:pPr>
              <w:tabs>
                <w:tab w:val="left" w:pos="0"/>
              </w:tabs>
              <w:spacing w:after="20"/>
              <w:contextualSpacing/>
              <w:rPr>
                <w:rFonts w:asciiTheme="minorHAnsi" w:hAnsiTheme="minorHAnsi" w:cstheme="minorHAnsi"/>
                <w:b/>
                <w:bCs/>
                <w:iCs/>
                <w:noProof/>
              </w:rPr>
            </w:pPr>
            <w:r w:rsidRPr="009845AF">
              <w:rPr>
                <w:rFonts w:asciiTheme="minorHAnsi" w:hAnsiTheme="minorHAnsi" w:cstheme="minorHAnsi"/>
                <w:b/>
                <w:bCs/>
                <w:iCs/>
                <w:noProof/>
              </w:rPr>
              <w:t>Recenzija publikacije kategorije M50/60</w:t>
            </w:r>
          </w:p>
        </w:tc>
        <w:tc>
          <w:tcPr>
            <w:tcW w:w="1127" w:type="dxa"/>
            <w:tcBorders>
              <w:left w:val="nil"/>
              <w:right w:val="nil"/>
            </w:tcBorders>
            <w:vAlign w:val="center"/>
          </w:tcPr>
          <w:p w14:paraId="638EC51C" w14:textId="77777777" w:rsidR="00947201" w:rsidRPr="009845AF" w:rsidRDefault="00947201" w:rsidP="000363D4">
            <w:pPr>
              <w:tabs>
                <w:tab w:val="left" w:pos="0"/>
              </w:tabs>
              <w:spacing w:after="20"/>
              <w:contextualSpacing/>
              <w:jc w:val="center"/>
              <w:rPr>
                <w:rFonts w:asciiTheme="minorHAnsi" w:hAnsiTheme="minorHAnsi" w:cstheme="minorHAnsi"/>
                <w:b/>
              </w:rPr>
            </w:pPr>
            <w:r w:rsidRPr="009845AF">
              <w:rPr>
                <w:rFonts w:asciiTheme="minorHAnsi" w:hAnsiTheme="minorHAnsi" w:cstheme="minorHAnsi"/>
                <w:b/>
              </w:rPr>
              <w:t>1/0,5</w:t>
            </w:r>
          </w:p>
        </w:tc>
        <w:tc>
          <w:tcPr>
            <w:tcW w:w="274" w:type="dxa"/>
            <w:gridSpan w:val="2"/>
            <w:tcBorders>
              <w:left w:val="nil"/>
              <w:right w:val="nil"/>
            </w:tcBorders>
            <w:vAlign w:val="center"/>
          </w:tcPr>
          <w:p w14:paraId="772CA014" w14:textId="77777777" w:rsidR="00947201" w:rsidRPr="009845AF"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06062877" w14:textId="77777777" w:rsidR="00947201" w:rsidRPr="009845AF"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354B00D3" w14:textId="77777777" w:rsidR="00947201" w:rsidRPr="009845AF" w:rsidRDefault="00947201" w:rsidP="000363D4">
            <w:pPr>
              <w:tabs>
                <w:tab w:val="left" w:pos="0"/>
              </w:tabs>
              <w:spacing w:after="20"/>
              <w:contextualSpacing/>
              <w:jc w:val="center"/>
              <w:rPr>
                <w:rFonts w:asciiTheme="minorHAnsi" w:hAnsiTheme="minorHAnsi" w:cstheme="minorHAnsi"/>
                <w:b/>
              </w:rPr>
            </w:pPr>
            <w:r w:rsidRPr="009845AF">
              <w:rPr>
                <w:rFonts w:asciiTheme="minorHAnsi" w:hAnsiTheme="minorHAnsi" w:cstheme="minorHAnsi"/>
                <w:b/>
              </w:rPr>
              <w:t>6/1</w:t>
            </w:r>
          </w:p>
        </w:tc>
        <w:tc>
          <w:tcPr>
            <w:tcW w:w="888" w:type="dxa"/>
            <w:tcBorders>
              <w:left w:val="nil"/>
            </w:tcBorders>
            <w:vAlign w:val="center"/>
          </w:tcPr>
          <w:p w14:paraId="196B5CD8" w14:textId="77777777" w:rsidR="00947201" w:rsidRPr="009845AF" w:rsidRDefault="00947201" w:rsidP="000363D4">
            <w:pPr>
              <w:tabs>
                <w:tab w:val="left" w:pos="0"/>
              </w:tabs>
              <w:spacing w:after="20"/>
              <w:contextualSpacing/>
              <w:jc w:val="center"/>
              <w:rPr>
                <w:rFonts w:asciiTheme="minorHAnsi" w:hAnsiTheme="minorHAnsi" w:cstheme="minorHAnsi"/>
                <w:b/>
              </w:rPr>
            </w:pPr>
            <w:r w:rsidRPr="009845AF">
              <w:rPr>
                <w:rFonts w:asciiTheme="minorHAnsi" w:hAnsiTheme="minorHAnsi" w:cstheme="minorHAnsi"/>
                <w:b/>
              </w:rPr>
              <w:t>6,5</w:t>
            </w:r>
          </w:p>
        </w:tc>
      </w:tr>
      <w:tr w:rsidR="00947201" w:rsidRPr="00F623B8" w14:paraId="513B3EC6" w14:textId="77777777" w:rsidTr="006E7631">
        <w:trPr>
          <w:jc w:val="center"/>
        </w:trPr>
        <w:tc>
          <w:tcPr>
            <w:tcW w:w="839" w:type="dxa"/>
            <w:tcBorders>
              <w:right w:val="nil"/>
            </w:tcBorders>
            <w:vAlign w:val="center"/>
          </w:tcPr>
          <w:p w14:paraId="0BAE8C27" w14:textId="77777777" w:rsidR="00947201" w:rsidRPr="00F623B8" w:rsidRDefault="00947201" w:rsidP="000363D4">
            <w:pPr>
              <w:tabs>
                <w:tab w:val="left" w:pos="0"/>
              </w:tabs>
              <w:spacing w:after="20"/>
              <w:contextualSpacing/>
              <w:rPr>
                <w:rFonts w:asciiTheme="minorHAnsi" w:hAnsiTheme="minorHAnsi" w:cstheme="minorHAnsi"/>
                <w:b/>
                <w:bCs/>
              </w:rPr>
            </w:pPr>
          </w:p>
        </w:tc>
        <w:tc>
          <w:tcPr>
            <w:tcW w:w="5689" w:type="dxa"/>
            <w:tcBorders>
              <w:left w:val="nil"/>
              <w:right w:val="nil"/>
            </w:tcBorders>
            <w:vAlign w:val="center"/>
          </w:tcPr>
          <w:p w14:paraId="42436B3E" w14:textId="77777777" w:rsidR="00947201" w:rsidRPr="00717C5B" w:rsidRDefault="00947201" w:rsidP="000363D4">
            <w:pPr>
              <w:tabs>
                <w:tab w:val="left" w:pos="0"/>
              </w:tabs>
              <w:spacing w:after="20"/>
              <w:contextualSpacing/>
              <w:rPr>
                <w:rFonts w:asciiTheme="minorHAnsi" w:hAnsiTheme="minorHAnsi" w:cstheme="minorHAnsi"/>
                <w:b/>
                <w:bCs/>
              </w:rPr>
            </w:pPr>
            <w:r w:rsidRPr="00717C5B">
              <w:rPr>
                <w:rFonts w:asciiTheme="minorHAnsi" w:hAnsiTheme="minorHAnsi" w:cstheme="minorHAnsi"/>
                <w:b/>
              </w:rPr>
              <w:t>Članstvo u uredništu međunarodnog časopisa</w:t>
            </w:r>
          </w:p>
        </w:tc>
        <w:tc>
          <w:tcPr>
            <w:tcW w:w="1127" w:type="dxa"/>
            <w:tcBorders>
              <w:left w:val="nil"/>
              <w:right w:val="nil"/>
            </w:tcBorders>
            <w:vAlign w:val="center"/>
          </w:tcPr>
          <w:p w14:paraId="2F75F068" w14:textId="77777777" w:rsidR="00947201" w:rsidRPr="00717C5B" w:rsidRDefault="00947201" w:rsidP="000363D4">
            <w:pPr>
              <w:tabs>
                <w:tab w:val="left" w:pos="0"/>
              </w:tabs>
              <w:spacing w:after="20"/>
              <w:contextualSpacing/>
              <w:jc w:val="center"/>
              <w:rPr>
                <w:rFonts w:asciiTheme="minorHAnsi" w:hAnsiTheme="minorHAnsi" w:cstheme="minorHAnsi"/>
                <w:b/>
              </w:rPr>
            </w:pPr>
            <w:r w:rsidRPr="00717C5B">
              <w:rPr>
                <w:rFonts w:asciiTheme="minorHAnsi" w:hAnsiTheme="minorHAnsi" w:cstheme="minorHAnsi"/>
                <w:b/>
              </w:rPr>
              <w:t>3</w:t>
            </w:r>
          </w:p>
        </w:tc>
        <w:tc>
          <w:tcPr>
            <w:tcW w:w="274" w:type="dxa"/>
            <w:gridSpan w:val="2"/>
            <w:tcBorders>
              <w:left w:val="nil"/>
              <w:right w:val="nil"/>
            </w:tcBorders>
            <w:vAlign w:val="center"/>
          </w:tcPr>
          <w:p w14:paraId="5A94992D"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236" w:type="dxa"/>
            <w:tcBorders>
              <w:left w:val="nil"/>
              <w:right w:val="nil"/>
            </w:tcBorders>
            <w:vAlign w:val="center"/>
          </w:tcPr>
          <w:p w14:paraId="11C5338F" w14:textId="77777777" w:rsidR="00947201" w:rsidRPr="00717C5B"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vAlign w:val="center"/>
          </w:tcPr>
          <w:p w14:paraId="5557B11E" w14:textId="77777777" w:rsidR="00947201" w:rsidRPr="00717C5B" w:rsidRDefault="00E87E02"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2</w:t>
            </w:r>
          </w:p>
        </w:tc>
        <w:tc>
          <w:tcPr>
            <w:tcW w:w="888" w:type="dxa"/>
            <w:tcBorders>
              <w:left w:val="nil"/>
            </w:tcBorders>
            <w:vAlign w:val="center"/>
          </w:tcPr>
          <w:p w14:paraId="2032A045" w14:textId="77777777" w:rsidR="00947201" w:rsidRPr="00717C5B" w:rsidRDefault="00E87E02" w:rsidP="000363D4">
            <w:pPr>
              <w:tabs>
                <w:tab w:val="left" w:pos="0"/>
              </w:tabs>
              <w:spacing w:after="20"/>
              <w:contextualSpacing/>
              <w:jc w:val="center"/>
              <w:rPr>
                <w:rFonts w:asciiTheme="minorHAnsi" w:hAnsiTheme="minorHAnsi" w:cstheme="minorHAnsi"/>
                <w:b/>
              </w:rPr>
            </w:pPr>
            <w:r>
              <w:rPr>
                <w:rFonts w:asciiTheme="minorHAnsi" w:hAnsiTheme="minorHAnsi" w:cstheme="minorHAnsi"/>
                <w:b/>
              </w:rPr>
              <w:t>6</w:t>
            </w:r>
          </w:p>
        </w:tc>
      </w:tr>
      <w:tr w:rsidR="00947201" w:rsidRPr="00F623B8" w14:paraId="41732B42" w14:textId="77777777" w:rsidTr="006E7631">
        <w:trPr>
          <w:jc w:val="center"/>
        </w:trPr>
        <w:tc>
          <w:tcPr>
            <w:tcW w:w="839" w:type="dxa"/>
            <w:tcBorders>
              <w:right w:val="nil"/>
            </w:tcBorders>
            <w:vAlign w:val="center"/>
          </w:tcPr>
          <w:p w14:paraId="68E4053F" w14:textId="77777777" w:rsidR="00947201" w:rsidRPr="00F623B8" w:rsidRDefault="00947201" w:rsidP="000363D4">
            <w:pPr>
              <w:tabs>
                <w:tab w:val="left" w:pos="0"/>
              </w:tabs>
              <w:spacing w:after="20"/>
              <w:contextualSpacing/>
              <w:rPr>
                <w:rFonts w:asciiTheme="minorHAnsi" w:hAnsiTheme="minorHAnsi" w:cstheme="minorHAnsi"/>
                <w:b/>
                <w:bCs/>
              </w:rPr>
            </w:pPr>
          </w:p>
        </w:tc>
        <w:tc>
          <w:tcPr>
            <w:tcW w:w="5689" w:type="dxa"/>
            <w:tcBorders>
              <w:left w:val="nil"/>
              <w:right w:val="nil"/>
            </w:tcBorders>
            <w:vAlign w:val="center"/>
          </w:tcPr>
          <w:p w14:paraId="0EAA417E" w14:textId="77777777" w:rsidR="00947201" w:rsidRPr="009845AF" w:rsidRDefault="00947201" w:rsidP="000363D4">
            <w:pPr>
              <w:tabs>
                <w:tab w:val="left" w:pos="0"/>
              </w:tabs>
              <w:spacing w:after="20"/>
              <w:contextualSpacing/>
              <w:rPr>
                <w:rFonts w:asciiTheme="minorHAnsi" w:hAnsiTheme="minorHAnsi" w:cstheme="minorHAnsi"/>
                <w:b/>
                <w:bCs/>
              </w:rPr>
            </w:pPr>
            <w:r w:rsidRPr="009845AF">
              <w:rPr>
                <w:rFonts w:asciiTheme="minorHAnsi" w:hAnsiTheme="minorHAnsi" w:cstheme="minorHAnsi"/>
                <w:b/>
                <w:bCs/>
              </w:rPr>
              <w:t>Citiranost na SCI listi</w:t>
            </w:r>
          </w:p>
        </w:tc>
        <w:tc>
          <w:tcPr>
            <w:tcW w:w="1127" w:type="dxa"/>
            <w:tcBorders>
              <w:left w:val="nil"/>
              <w:right w:val="nil"/>
            </w:tcBorders>
            <w:vAlign w:val="center"/>
          </w:tcPr>
          <w:p w14:paraId="349F3F10" w14:textId="77777777" w:rsidR="00947201" w:rsidRPr="009845AF" w:rsidRDefault="00947201" w:rsidP="000363D4">
            <w:pPr>
              <w:tabs>
                <w:tab w:val="left" w:pos="0"/>
              </w:tabs>
              <w:spacing w:after="20"/>
              <w:contextualSpacing/>
              <w:jc w:val="center"/>
              <w:rPr>
                <w:rFonts w:asciiTheme="minorHAnsi" w:hAnsiTheme="minorHAnsi" w:cstheme="minorHAnsi"/>
                <w:b/>
              </w:rPr>
            </w:pPr>
            <w:r w:rsidRPr="009845AF">
              <w:rPr>
                <w:rFonts w:asciiTheme="minorHAnsi" w:hAnsiTheme="minorHAnsi" w:cstheme="minorHAnsi"/>
                <w:b/>
              </w:rPr>
              <w:t>0.1</w:t>
            </w:r>
          </w:p>
        </w:tc>
        <w:tc>
          <w:tcPr>
            <w:tcW w:w="274" w:type="dxa"/>
            <w:gridSpan w:val="2"/>
            <w:tcBorders>
              <w:left w:val="nil"/>
              <w:right w:val="nil"/>
            </w:tcBorders>
            <w:vAlign w:val="center"/>
          </w:tcPr>
          <w:p w14:paraId="5C431CCE" w14:textId="77777777" w:rsidR="00947201" w:rsidRPr="009845AF" w:rsidRDefault="00947201" w:rsidP="000363D4">
            <w:pPr>
              <w:tabs>
                <w:tab w:val="left" w:pos="0"/>
              </w:tabs>
              <w:spacing w:after="20"/>
              <w:contextualSpacing/>
              <w:jc w:val="center"/>
              <w:rPr>
                <w:rFonts w:asciiTheme="minorHAnsi" w:hAnsiTheme="minorHAnsi" w:cstheme="minorHAnsi"/>
                <w:b/>
                <w:color w:val="000000" w:themeColor="text1"/>
              </w:rPr>
            </w:pPr>
          </w:p>
        </w:tc>
        <w:tc>
          <w:tcPr>
            <w:tcW w:w="236" w:type="dxa"/>
            <w:tcBorders>
              <w:left w:val="nil"/>
              <w:right w:val="nil"/>
            </w:tcBorders>
            <w:vAlign w:val="center"/>
          </w:tcPr>
          <w:p w14:paraId="15B4FC6E" w14:textId="77777777" w:rsidR="00947201" w:rsidRPr="009845AF" w:rsidRDefault="00947201" w:rsidP="000363D4">
            <w:pPr>
              <w:tabs>
                <w:tab w:val="left" w:pos="0"/>
              </w:tabs>
              <w:spacing w:after="20"/>
              <w:contextualSpacing/>
              <w:jc w:val="center"/>
              <w:rPr>
                <w:rFonts w:asciiTheme="minorHAnsi" w:hAnsiTheme="minorHAnsi" w:cstheme="minorHAnsi"/>
                <w:b/>
                <w:color w:val="000000" w:themeColor="text1"/>
              </w:rPr>
            </w:pPr>
          </w:p>
        </w:tc>
        <w:tc>
          <w:tcPr>
            <w:tcW w:w="682" w:type="dxa"/>
            <w:gridSpan w:val="2"/>
            <w:tcBorders>
              <w:left w:val="nil"/>
              <w:right w:val="nil"/>
            </w:tcBorders>
            <w:vAlign w:val="center"/>
          </w:tcPr>
          <w:p w14:paraId="5B44C986" w14:textId="3138ADC2" w:rsidR="00947201" w:rsidRPr="006E0523" w:rsidRDefault="00C16F1B" w:rsidP="00B21B01">
            <w:pPr>
              <w:tabs>
                <w:tab w:val="left" w:pos="0"/>
              </w:tabs>
              <w:spacing w:after="20"/>
              <w:contextualSpacing/>
              <w:jc w:val="center"/>
              <w:rPr>
                <w:rFonts w:asciiTheme="minorHAnsi" w:hAnsiTheme="minorHAnsi" w:cstheme="minorHAnsi"/>
                <w:b/>
                <w:color w:val="000000" w:themeColor="text1"/>
                <w:highlight w:val="yellow"/>
              </w:rPr>
            </w:pPr>
            <w:r>
              <w:rPr>
                <w:rFonts w:asciiTheme="minorHAnsi" w:hAnsiTheme="minorHAnsi" w:cstheme="minorHAnsi"/>
                <w:b/>
                <w:color w:val="000000" w:themeColor="text1"/>
              </w:rPr>
              <w:t>3</w:t>
            </w:r>
            <w:r w:rsidR="00B21B01">
              <w:rPr>
                <w:rFonts w:asciiTheme="minorHAnsi" w:hAnsiTheme="minorHAnsi" w:cstheme="minorHAnsi"/>
                <w:b/>
                <w:color w:val="000000" w:themeColor="text1"/>
              </w:rPr>
              <w:t>72</w:t>
            </w:r>
          </w:p>
        </w:tc>
        <w:tc>
          <w:tcPr>
            <w:tcW w:w="888" w:type="dxa"/>
            <w:tcBorders>
              <w:left w:val="nil"/>
            </w:tcBorders>
            <w:vAlign w:val="center"/>
          </w:tcPr>
          <w:p w14:paraId="78F3F10B" w14:textId="2B90CD19" w:rsidR="00947201" w:rsidRPr="009845AF" w:rsidRDefault="006D7645" w:rsidP="00531B0B">
            <w:pPr>
              <w:tabs>
                <w:tab w:val="left" w:pos="0"/>
              </w:tabs>
              <w:spacing w:after="20"/>
              <w:contextualSpacing/>
              <w:jc w:val="center"/>
              <w:rPr>
                <w:rFonts w:asciiTheme="minorHAnsi" w:hAnsiTheme="minorHAnsi" w:cstheme="minorHAnsi"/>
                <w:b/>
                <w:color w:val="000000" w:themeColor="text1"/>
              </w:rPr>
            </w:pPr>
            <w:r>
              <w:rPr>
                <w:rFonts w:asciiTheme="minorHAnsi" w:hAnsiTheme="minorHAnsi" w:cstheme="minorHAnsi"/>
                <w:b/>
                <w:color w:val="000000" w:themeColor="text1"/>
              </w:rPr>
              <w:t>3</w:t>
            </w:r>
            <w:r w:rsidR="00B21B01">
              <w:rPr>
                <w:rFonts w:asciiTheme="minorHAnsi" w:hAnsiTheme="minorHAnsi" w:cstheme="minorHAnsi"/>
                <w:b/>
                <w:color w:val="000000" w:themeColor="text1"/>
              </w:rPr>
              <w:t>7</w:t>
            </w:r>
            <w:r>
              <w:rPr>
                <w:rFonts w:asciiTheme="minorHAnsi" w:hAnsiTheme="minorHAnsi" w:cstheme="minorHAnsi"/>
                <w:b/>
                <w:color w:val="000000" w:themeColor="text1"/>
              </w:rPr>
              <w:t>,</w:t>
            </w:r>
            <w:r w:rsidR="00B21B01">
              <w:rPr>
                <w:rFonts w:asciiTheme="minorHAnsi" w:hAnsiTheme="minorHAnsi" w:cstheme="minorHAnsi"/>
                <w:b/>
                <w:color w:val="000000" w:themeColor="text1"/>
              </w:rPr>
              <w:t>2</w:t>
            </w:r>
          </w:p>
        </w:tc>
      </w:tr>
      <w:tr w:rsidR="00947201" w:rsidRPr="00F623B8" w14:paraId="704A23C3" w14:textId="77777777" w:rsidTr="00027F18">
        <w:trPr>
          <w:jc w:val="center"/>
        </w:trPr>
        <w:tc>
          <w:tcPr>
            <w:tcW w:w="6528" w:type="dxa"/>
            <w:gridSpan w:val="2"/>
            <w:tcBorders>
              <w:right w:val="nil"/>
            </w:tcBorders>
            <w:shd w:val="clear" w:color="auto" w:fill="D9D9D9" w:themeFill="background1" w:themeFillShade="D9"/>
            <w:vAlign w:val="center"/>
          </w:tcPr>
          <w:p w14:paraId="7A4F4AFB" w14:textId="77777777" w:rsidR="00947201" w:rsidRPr="00F623B8" w:rsidRDefault="00947201" w:rsidP="000363D4">
            <w:pPr>
              <w:tabs>
                <w:tab w:val="left" w:pos="0"/>
              </w:tabs>
              <w:spacing w:after="20"/>
              <w:contextualSpacing/>
              <w:jc w:val="right"/>
              <w:rPr>
                <w:rFonts w:asciiTheme="minorHAnsi" w:hAnsiTheme="minorHAnsi" w:cstheme="minorHAnsi"/>
                <w:b/>
                <w:bCs/>
              </w:rPr>
            </w:pPr>
            <w:r w:rsidRPr="00F623B8">
              <w:rPr>
                <w:rFonts w:asciiTheme="minorHAnsi" w:hAnsiTheme="minorHAnsi" w:cstheme="minorHAnsi"/>
                <w:b/>
                <w:bCs/>
              </w:rPr>
              <w:t xml:space="preserve">Ukupno </w:t>
            </w:r>
          </w:p>
        </w:tc>
        <w:tc>
          <w:tcPr>
            <w:tcW w:w="1127" w:type="dxa"/>
            <w:tcBorders>
              <w:left w:val="nil"/>
              <w:right w:val="nil"/>
            </w:tcBorders>
            <w:shd w:val="clear" w:color="auto" w:fill="D9D9D9" w:themeFill="background1" w:themeFillShade="D9"/>
            <w:vAlign w:val="center"/>
          </w:tcPr>
          <w:p w14:paraId="4EFC6E60"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274" w:type="dxa"/>
            <w:gridSpan w:val="2"/>
            <w:tcBorders>
              <w:left w:val="nil"/>
              <w:right w:val="nil"/>
            </w:tcBorders>
            <w:shd w:val="clear" w:color="auto" w:fill="D9D9D9" w:themeFill="background1" w:themeFillShade="D9"/>
            <w:vAlign w:val="center"/>
          </w:tcPr>
          <w:p w14:paraId="452347FE"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236" w:type="dxa"/>
            <w:tcBorders>
              <w:left w:val="nil"/>
              <w:right w:val="nil"/>
            </w:tcBorders>
            <w:shd w:val="clear" w:color="auto" w:fill="D9D9D9" w:themeFill="background1" w:themeFillShade="D9"/>
            <w:vAlign w:val="center"/>
          </w:tcPr>
          <w:p w14:paraId="758DC36C" w14:textId="77777777" w:rsidR="00947201" w:rsidRPr="00F623B8" w:rsidRDefault="00947201" w:rsidP="000363D4">
            <w:pPr>
              <w:tabs>
                <w:tab w:val="left" w:pos="0"/>
              </w:tabs>
              <w:spacing w:after="20"/>
              <w:contextualSpacing/>
              <w:jc w:val="center"/>
              <w:rPr>
                <w:rFonts w:asciiTheme="minorHAnsi" w:hAnsiTheme="minorHAnsi" w:cstheme="minorHAnsi"/>
                <w:b/>
              </w:rPr>
            </w:pPr>
          </w:p>
        </w:tc>
        <w:tc>
          <w:tcPr>
            <w:tcW w:w="682" w:type="dxa"/>
            <w:gridSpan w:val="2"/>
            <w:tcBorders>
              <w:left w:val="nil"/>
              <w:right w:val="nil"/>
            </w:tcBorders>
            <w:shd w:val="clear" w:color="auto" w:fill="D9D9D9" w:themeFill="background1" w:themeFillShade="D9"/>
            <w:vAlign w:val="center"/>
          </w:tcPr>
          <w:p w14:paraId="5A8EF281" w14:textId="77777777" w:rsidR="00947201" w:rsidRPr="00F623B8" w:rsidRDefault="00947201" w:rsidP="000363D4">
            <w:pPr>
              <w:tabs>
                <w:tab w:val="left" w:pos="0"/>
              </w:tabs>
              <w:spacing w:after="20"/>
              <w:contextualSpacing/>
              <w:jc w:val="center"/>
              <w:rPr>
                <w:rFonts w:asciiTheme="minorHAnsi" w:hAnsiTheme="minorHAnsi" w:cstheme="minorHAnsi"/>
                <w:b/>
              </w:rPr>
            </w:pPr>
          </w:p>
        </w:tc>
        <w:tc>
          <w:tcPr>
            <w:tcW w:w="888" w:type="dxa"/>
            <w:tcBorders>
              <w:left w:val="nil"/>
            </w:tcBorders>
            <w:shd w:val="clear" w:color="auto" w:fill="D9D9D9" w:themeFill="background1" w:themeFillShade="D9"/>
            <w:vAlign w:val="center"/>
          </w:tcPr>
          <w:p w14:paraId="38FA2AD6" w14:textId="72C567AD" w:rsidR="00947201" w:rsidRPr="00AF0DC1" w:rsidRDefault="00C16F1B" w:rsidP="00CC1B27">
            <w:pPr>
              <w:tabs>
                <w:tab w:val="left" w:pos="0"/>
              </w:tabs>
              <w:spacing w:after="20"/>
              <w:contextualSpacing/>
              <w:jc w:val="center"/>
              <w:rPr>
                <w:rFonts w:asciiTheme="minorHAnsi" w:hAnsiTheme="minorHAnsi" w:cstheme="minorHAnsi"/>
                <w:b/>
                <w:lang w:val="sr-Latn-RS"/>
              </w:rPr>
            </w:pPr>
            <w:r>
              <w:rPr>
                <w:rFonts w:asciiTheme="minorHAnsi" w:hAnsiTheme="minorHAnsi" w:cstheme="minorHAnsi"/>
                <w:b/>
              </w:rPr>
              <w:t>17</w:t>
            </w:r>
            <w:r w:rsidR="00B21B01">
              <w:rPr>
                <w:rFonts w:asciiTheme="minorHAnsi" w:hAnsiTheme="minorHAnsi" w:cstheme="minorHAnsi"/>
                <w:b/>
              </w:rPr>
              <w:t>9</w:t>
            </w:r>
            <w:r w:rsidR="00CC1B27">
              <w:rPr>
                <w:rFonts w:asciiTheme="minorHAnsi" w:hAnsiTheme="minorHAnsi" w:cstheme="minorHAnsi"/>
                <w:b/>
              </w:rPr>
              <w:t>,</w:t>
            </w:r>
            <w:r w:rsidR="00B21B01">
              <w:rPr>
                <w:rFonts w:asciiTheme="minorHAnsi" w:hAnsiTheme="minorHAnsi" w:cstheme="minorHAnsi"/>
                <w:b/>
              </w:rPr>
              <w:t>7</w:t>
            </w:r>
          </w:p>
        </w:tc>
      </w:tr>
      <w:tr w:rsidR="00947201" w:rsidRPr="00F623B8" w14:paraId="7AF7AB9B" w14:textId="77777777" w:rsidTr="006E7631">
        <w:trPr>
          <w:jc w:val="center"/>
        </w:trPr>
        <w:tc>
          <w:tcPr>
            <w:tcW w:w="6528" w:type="dxa"/>
            <w:gridSpan w:val="2"/>
            <w:tcBorders>
              <w:right w:val="nil"/>
            </w:tcBorders>
            <w:shd w:val="clear" w:color="auto" w:fill="D9D9D9"/>
            <w:vAlign w:val="center"/>
          </w:tcPr>
          <w:p w14:paraId="674AEFBE" w14:textId="77777777" w:rsidR="00947201" w:rsidRPr="00F623B8" w:rsidRDefault="00947201" w:rsidP="000363D4">
            <w:pPr>
              <w:tabs>
                <w:tab w:val="left" w:pos="0"/>
              </w:tabs>
              <w:spacing w:after="20"/>
              <w:contextualSpacing/>
              <w:jc w:val="right"/>
              <w:rPr>
                <w:rFonts w:asciiTheme="minorHAnsi" w:hAnsiTheme="minorHAnsi" w:cstheme="minorHAnsi"/>
                <w:b/>
                <w:bCs/>
              </w:rPr>
            </w:pPr>
            <w:r w:rsidRPr="00F623B8">
              <w:rPr>
                <w:rFonts w:asciiTheme="minorHAnsi" w:hAnsiTheme="minorHAnsi" w:cstheme="minorHAnsi"/>
                <w:b/>
                <w:bCs/>
              </w:rPr>
              <w:t>Ukupno osnovne i ostale naučne aktivnosti</w:t>
            </w:r>
          </w:p>
        </w:tc>
        <w:tc>
          <w:tcPr>
            <w:tcW w:w="1127" w:type="dxa"/>
            <w:tcBorders>
              <w:left w:val="nil"/>
              <w:right w:val="nil"/>
            </w:tcBorders>
            <w:shd w:val="clear" w:color="auto" w:fill="D9D9D9"/>
            <w:vAlign w:val="center"/>
          </w:tcPr>
          <w:p w14:paraId="40DC2843"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274" w:type="dxa"/>
            <w:gridSpan w:val="2"/>
            <w:tcBorders>
              <w:left w:val="nil"/>
              <w:right w:val="nil"/>
            </w:tcBorders>
            <w:shd w:val="clear" w:color="auto" w:fill="D9D9D9"/>
            <w:vAlign w:val="center"/>
          </w:tcPr>
          <w:p w14:paraId="59015CD1" w14:textId="77777777" w:rsidR="00947201" w:rsidRPr="00F623B8" w:rsidRDefault="00947201" w:rsidP="000363D4">
            <w:pPr>
              <w:tabs>
                <w:tab w:val="left" w:pos="0"/>
              </w:tabs>
              <w:spacing w:after="20"/>
              <w:contextualSpacing/>
              <w:jc w:val="center"/>
              <w:rPr>
                <w:rFonts w:asciiTheme="minorHAnsi" w:hAnsiTheme="minorHAnsi" w:cstheme="minorHAnsi"/>
              </w:rPr>
            </w:pPr>
          </w:p>
        </w:tc>
        <w:tc>
          <w:tcPr>
            <w:tcW w:w="236" w:type="dxa"/>
            <w:tcBorders>
              <w:left w:val="nil"/>
              <w:right w:val="nil"/>
            </w:tcBorders>
            <w:shd w:val="clear" w:color="auto" w:fill="D9D9D9"/>
            <w:vAlign w:val="center"/>
          </w:tcPr>
          <w:p w14:paraId="2452ACE6" w14:textId="77777777" w:rsidR="00947201" w:rsidRPr="00F623B8" w:rsidRDefault="00947201" w:rsidP="000363D4">
            <w:pPr>
              <w:tabs>
                <w:tab w:val="left" w:pos="0"/>
              </w:tabs>
              <w:spacing w:after="20"/>
              <w:contextualSpacing/>
              <w:jc w:val="center"/>
              <w:rPr>
                <w:rFonts w:asciiTheme="minorHAnsi" w:hAnsiTheme="minorHAnsi" w:cstheme="minorHAnsi"/>
                <w:b/>
                <w:color w:val="000000" w:themeColor="text1"/>
              </w:rPr>
            </w:pPr>
          </w:p>
        </w:tc>
        <w:tc>
          <w:tcPr>
            <w:tcW w:w="682" w:type="dxa"/>
            <w:gridSpan w:val="2"/>
            <w:tcBorders>
              <w:left w:val="nil"/>
              <w:right w:val="nil"/>
            </w:tcBorders>
            <w:shd w:val="clear" w:color="auto" w:fill="D9D9D9"/>
            <w:vAlign w:val="center"/>
          </w:tcPr>
          <w:p w14:paraId="12BFA768" w14:textId="77777777" w:rsidR="00947201" w:rsidRPr="00F623B8" w:rsidRDefault="00947201" w:rsidP="000363D4">
            <w:pPr>
              <w:tabs>
                <w:tab w:val="left" w:pos="0"/>
              </w:tabs>
              <w:spacing w:after="20"/>
              <w:contextualSpacing/>
              <w:jc w:val="center"/>
              <w:rPr>
                <w:rFonts w:asciiTheme="minorHAnsi" w:hAnsiTheme="minorHAnsi" w:cstheme="minorHAnsi"/>
                <w:b/>
                <w:color w:val="000000" w:themeColor="text1"/>
              </w:rPr>
            </w:pPr>
          </w:p>
        </w:tc>
        <w:tc>
          <w:tcPr>
            <w:tcW w:w="888" w:type="dxa"/>
            <w:tcBorders>
              <w:left w:val="nil"/>
            </w:tcBorders>
            <w:shd w:val="clear" w:color="auto" w:fill="D9D9D9"/>
            <w:vAlign w:val="center"/>
          </w:tcPr>
          <w:p w14:paraId="5D860EEE" w14:textId="093DEF9F" w:rsidR="00947201" w:rsidRPr="00395E6C" w:rsidRDefault="00395E6C" w:rsidP="00B21B01">
            <w:pPr>
              <w:tabs>
                <w:tab w:val="left" w:pos="0"/>
              </w:tabs>
              <w:spacing w:after="20"/>
              <w:contextualSpacing/>
              <w:jc w:val="center"/>
              <w:rPr>
                <w:rFonts w:asciiTheme="minorHAnsi" w:hAnsiTheme="minorHAnsi" w:cstheme="minorHAnsi"/>
                <w:b/>
                <w:color w:val="000000" w:themeColor="text1"/>
                <w:lang w:val="sr-Latn-RS"/>
              </w:rPr>
            </w:pPr>
            <w:r w:rsidRPr="00395E6C">
              <w:rPr>
                <w:rFonts w:asciiTheme="minorHAnsi" w:hAnsiTheme="minorHAnsi" w:cstheme="minorHAnsi"/>
                <w:b/>
                <w:color w:val="000000" w:themeColor="text1"/>
                <w:lang w:val="sr-Latn-RS"/>
              </w:rPr>
              <w:t>5</w:t>
            </w:r>
            <w:r w:rsidR="00B21B01">
              <w:rPr>
                <w:rFonts w:asciiTheme="minorHAnsi" w:hAnsiTheme="minorHAnsi" w:cstheme="minorHAnsi"/>
                <w:b/>
                <w:color w:val="000000" w:themeColor="text1"/>
                <w:lang w:val="sr-Latn-RS"/>
              </w:rPr>
              <w:t>77</w:t>
            </w:r>
            <w:r w:rsidRPr="00395E6C">
              <w:rPr>
                <w:rFonts w:asciiTheme="minorHAnsi" w:hAnsiTheme="minorHAnsi" w:cstheme="minorHAnsi"/>
                <w:b/>
                <w:color w:val="000000" w:themeColor="text1"/>
                <w:lang w:val="sr-Latn-RS"/>
              </w:rPr>
              <w:t>,</w:t>
            </w:r>
            <w:r w:rsidR="00B21B01">
              <w:rPr>
                <w:rFonts w:asciiTheme="minorHAnsi" w:hAnsiTheme="minorHAnsi" w:cstheme="minorHAnsi"/>
                <w:b/>
                <w:color w:val="000000" w:themeColor="text1"/>
                <w:lang w:val="sr-Latn-RS"/>
              </w:rPr>
              <w:t>6</w:t>
            </w:r>
          </w:p>
        </w:tc>
      </w:tr>
    </w:tbl>
    <w:p w14:paraId="265C0CC1" w14:textId="77777777" w:rsidR="00232752" w:rsidRDefault="00232752" w:rsidP="00925E2A">
      <w:pPr>
        <w:suppressAutoHyphens/>
        <w:overflowPunct w:val="0"/>
        <w:autoSpaceDE w:val="0"/>
        <w:autoSpaceDN w:val="0"/>
        <w:adjustRightInd w:val="0"/>
        <w:jc w:val="both"/>
        <w:textAlignment w:val="baseline"/>
        <w:rPr>
          <w:rFonts w:asciiTheme="minorHAnsi" w:hAnsiTheme="minorHAnsi" w:cstheme="minorHAnsi"/>
          <w:b/>
          <w:spacing w:val="-3"/>
          <w:lang w:val="sl-SI"/>
        </w:rPr>
      </w:pPr>
    </w:p>
    <w:p w14:paraId="0A7F4FC6" w14:textId="77777777" w:rsidR="005C6C8A" w:rsidRPr="00F623B8" w:rsidRDefault="00AF5FED" w:rsidP="00925E2A">
      <w:pPr>
        <w:suppressAutoHyphens/>
        <w:overflowPunct w:val="0"/>
        <w:autoSpaceDE w:val="0"/>
        <w:autoSpaceDN w:val="0"/>
        <w:adjustRightInd w:val="0"/>
        <w:jc w:val="both"/>
        <w:textAlignment w:val="baseline"/>
        <w:rPr>
          <w:rFonts w:asciiTheme="minorHAnsi" w:hAnsiTheme="minorHAnsi" w:cstheme="minorHAnsi"/>
          <w:b/>
          <w:spacing w:val="-3"/>
          <w:lang w:val="sl-SI"/>
        </w:rPr>
      </w:pPr>
      <w:r w:rsidRPr="00F623B8">
        <w:rPr>
          <w:rFonts w:asciiTheme="minorHAnsi" w:hAnsiTheme="minorHAnsi" w:cstheme="minorHAnsi"/>
          <w:b/>
          <w:spacing w:val="-3"/>
          <w:lang w:val="sl-SI"/>
        </w:rPr>
        <w:lastRenderedPageBreak/>
        <w:t>Monografska studija/poglavlje u knjizi M12 ili rad u tematskom zborniku međ</w:t>
      </w:r>
      <w:r w:rsidR="0013568A" w:rsidRPr="00F623B8">
        <w:rPr>
          <w:rFonts w:asciiTheme="minorHAnsi" w:hAnsiTheme="minorHAnsi" w:cstheme="minorHAnsi"/>
          <w:b/>
          <w:spacing w:val="-3"/>
          <w:lang w:val="sl-SI"/>
        </w:rPr>
        <w:t>unarodnog značaja</w:t>
      </w:r>
    </w:p>
    <w:p w14:paraId="51241926" w14:textId="77777777" w:rsidR="00AF5FED" w:rsidRPr="00F623B8" w:rsidRDefault="00AF5FED" w:rsidP="00925E2A">
      <w:pPr>
        <w:suppressAutoHyphens/>
        <w:overflowPunct w:val="0"/>
        <w:autoSpaceDE w:val="0"/>
        <w:autoSpaceDN w:val="0"/>
        <w:adjustRightInd w:val="0"/>
        <w:jc w:val="both"/>
        <w:textAlignment w:val="baseline"/>
        <w:rPr>
          <w:rFonts w:asciiTheme="minorHAnsi" w:hAnsiTheme="minorHAnsi" w:cstheme="minorHAnsi"/>
          <w:spacing w:val="-3"/>
          <w:lang w:val="sl-SI"/>
        </w:rPr>
      </w:pPr>
    </w:p>
    <w:p w14:paraId="70E5A5D0" w14:textId="77777777" w:rsidR="006239AF" w:rsidRPr="00F623B8" w:rsidRDefault="00562A2C" w:rsidP="003C48CB">
      <w:pPr>
        <w:pStyle w:val="ListParagraph"/>
        <w:numPr>
          <w:ilvl w:val="0"/>
          <w:numId w:val="20"/>
        </w:numPr>
        <w:suppressAutoHyphens/>
        <w:overflowPunct w:val="0"/>
        <w:autoSpaceDE w:val="0"/>
        <w:autoSpaceDN w:val="0"/>
        <w:adjustRightInd w:val="0"/>
        <w:ind w:left="270" w:hanging="270"/>
        <w:jc w:val="both"/>
        <w:textAlignment w:val="baseline"/>
        <w:rPr>
          <w:rFonts w:asciiTheme="minorHAnsi" w:hAnsiTheme="minorHAnsi" w:cstheme="minorHAnsi"/>
          <w:spacing w:val="-3"/>
          <w:lang w:val="sl-SI"/>
        </w:rPr>
      </w:pPr>
      <w:r w:rsidRPr="00F623B8">
        <w:rPr>
          <w:rFonts w:asciiTheme="minorHAnsi" w:hAnsiTheme="minorHAnsi" w:cstheme="minorHAnsi"/>
          <w:bCs/>
          <w:lang w:val="sr-Latn-CS"/>
        </w:rPr>
        <w:t>Nikolić Z, Savić-</w:t>
      </w:r>
      <w:r w:rsidR="00F70EF5" w:rsidRPr="00F623B8">
        <w:rPr>
          <w:rFonts w:asciiTheme="minorHAnsi" w:hAnsiTheme="minorHAnsi" w:cstheme="minorHAnsi"/>
          <w:bCs/>
          <w:lang w:val="sr-Latn-CS"/>
        </w:rPr>
        <w:t xml:space="preserve">Pavićević D, </w:t>
      </w:r>
      <w:r w:rsidR="00F70EF5" w:rsidRPr="00F623B8">
        <w:rPr>
          <w:rFonts w:asciiTheme="minorHAnsi" w:hAnsiTheme="minorHAnsi" w:cstheme="minorHAnsi"/>
          <w:b/>
          <w:bCs/>
          <w:lang w:val="sr-Latn-CS"/>
        </w:rPr>
        <w:t>Brajušković G</w:t>
      </w:r>
      <w:r w:rsidR="00F70EF5" w:rsidRPr="00F623B8">
        <w:rPr>
          <w:rFonts w:asciiTheme="minorHAnsi" w:hAnsiTheme="minorHAnsi" w:cstheme="minorHAnsi"/>
          <w:bCs/>
          <w:lang w:val="sr-Latn-CS"/>
        </w:rPr>
        <w:t xml:space="preserve">. Genetic Association Studies on Prostate Cancer. In: Mohan R, ed. </w:t>
      </w:r>
      <w:r w:rsidR="00D80977" w:rsidRPr="00F623B8">
        <w:rPr>
          <w:rFonts w:asciiTheme="minorHAnsi" w:hAnsiTheme="minorHAnsi" w:cstheme="minorHAnsi"/>
          <w:bCs/>
          <w:lang w:val="sr-Latn-CS"/>
        </w:rPr>
        <w:t>Prostate Cancer - Leading-edge Diagnostic Procedures and Treatments</w:t>
      </w:r>
      <w:r w:rsidR="00F70EF5" w:rsidRPr="00F623B8">
        <w:rPr>
          <w:rFonts w:asciiTheme="minorHAnsi" w:hAnsiTheme="minorHAnsi" w:cstheme="minorHAnsi"/>
          <w:bCs/>
          <w:lang w:val="sr-Latn-CS"/>
        </w:rPr>
        <w:t xml:space="preserve">. InTECH 2016. ISBN </w:t>
      </w:r>
      <w:r w:rsidR="00CA2AF7" w:rsidRPr="00F623B8">
        <w:rPr>
          <w:rFonts w:asciiTheme="minorHAnsi" w:hAnsiTheme="minorHAnsi" w:cstheme="minorHAnsi"/>
          <w:bCs/>
          <w:lang w:val="sr-Latn-CS"/>
        </w:rPr>
        <w:t>978-953-51-2645-4</w:t>
      </w:r>
      <w:r w:rsidR="0044491D" w:rsidRPr="00F623B8">
        <w:rPr>
          <w:rFonts w:asciiTheme="minorHAnsi" w:hAnsiTheme="minorHAnsi" w:cstheme="minorHAnsi"/>
          <w:bCs/>
          <w:lang w:val="sr-Latn-CS"/>
        </w:rPr>
        <w:t>.</w:t>
      </w:r>
      <w:r w:rsidR="00C913F9" w:rsidRPr="00F623B8">
        <w:rPr>
          <w:rFonts w:asciiTheme="minorHAnsi" w:hAnsiTheme="minorHAnsi" w:cstheme="minorHAnsi"/>
          <w:bCs/>
          <w:lang w:val="sr-Latn-CS"/>
        </w:rPr>
        <w:t xml:space="preserve"> p.145-177.</w:t>
      </w:r>
    </w:p>
    <w:p w14:paraId="06C58655" w14:textId="77777777" w:rsidR="007667DC" w:rsidRPr="007667DC" w:rsidRDefault="00562A2C" w:rsidP="003C48CB">
      <w:pPr>
        <w:pStyle w:val="ListParagraph"/>
        <w:numPr>
          <w:ilvl w:val="0"/>
          <w:numId w:val="20"/>
        </w:numPr>
        <w:ind w:left="270" w:hanging="270"/>
        <w:jc w:val="both"/>
        <w:rPr>
          <w:rFonts w:asciiTheme="minorHAnsi" w:hAnsiTheme="minorHAnsi" w:cstheme="minorHAnsi"/>
          <w:lang w:val="sr-Latn-CS" w:eastAsia="sr-Latn-CS"/>
        </w:rPr>
      </w:pPr>
      <w:r w:rsidRPr="00F623B8">
        <w:rPr>
          <w:rFonts w:asciiTheme="minorHAnsi" w:hAnsiTheme="minorHAnsi" w:cstheme="minorHAnsi"/>
          <w:lang w:val="sr-Latn-CS" w:eastAsia="sr-Latn-CS"/>
        </w:rPr>
        <w:t>Savić-</w:t>
      </w:r>
      <w:r w:rsidR="00A76522" w:rsidRPr="00F623B8">
        <w:rPr>
          <w:rFonts w:asciiTheme="minorHAnsi" w:hAnsiTheme="minorHAnsi" w:cstheme="minorHAnsi"/>
          <w:lang w:val="sr-Latn-CS" w:eastAsia="sr-Latn-CS"/>
        </w:rPr>
        <w:t xml:space="preserve">Pavićević D, Ivković M, Karanović J, </w:t>
      </w:r>
      <w:r w:rsidR="00A76522" w:rsidRPr="00F623B8">
        <w:rPr>
          <w:rFonts w:asciiTheme="minorHAnsi" w:hAnsiTheme="minorHAnsi" w:cstheme="minorHAnsi"/>
          <w:b/>
          <w:lang w:val="sr-Latn-CS" w:eastAsia="sr-Latn-CS"/>
        </w:rPr>
        <w:t>Brajušković G</w:t>
      </w:r>
      <w:r w:rsidR="00A76522" w:rsidRPr="00F623B8">
        <w:rPr>
          <w:rFonts w:asciiTheme="minorHAnsi" w:hAnsiTheme="minorHAnsi" w:cstheme="minorHAnsi"/>
          <w:lang w:val="sr-Latn-CS" w:eastAsia="sr-Latn-CS"/>
        </w:rPr>
        <w:t>, Romac S. Retinoic acid inducible-1 gene (</w:t>
      </w:r>
      <w:r w:rsidR="00A76522" w:rsidRPr="00F623B8">
        <w:rPr>
          <w:rFonts w:asciiTheme="minorHAnsi" w:hAnsiTheme="minorHAnsi" w:cstheme="minorHAnsi"/>
          <w:i/>
          <w:iCs/>
          <w:lang w:val="sr-Latn-CS" w:eastAsia="sr-Latn-CS"/>
        </w:rPr>
        <w:t>RAI1</w:t>
      </w:r>
      <w:r w:rsidR="00A76522" w:rsidRPr="00F623B8">
        <w:rPr>
          <w:rFonts w:asciiTheme="minorHAnsi" w:hAnsiTheme="minorHAnsi" w:cstheme="minorHAnsi"/>
          <w:lang w:val="sr-Latn-CS" w:eastAsia="sr-Latn-CS"/>
        </w:rPr>
        <w:t>) and clinical subtypes of schizophrenia. In:</w:t>
      </w:r>
      <w:r w:rsidR="00556DAC" w:rsidRPr="00F623B8">
        <w:rPr>
          <w:rFonts w:asciiTheme="minorHAnsi" w:hAnsiTheme="minorHAnsi" w:cstheme="minorHAnsi"/>
        </w:rPr>
        <w:t>Li-Hong C, Yuto I</w:t>
      </w:r>
      <w:r w:rsidR="00A76522" w:rsidRPr="00F623B8">
        <w:rPr>
          <w:rFonts w:asciiTheme="minorHAnsi" w:hAnsiTheme="minorHAnsi" w:cstheme="minorHAnsi"/>
        </w:rPr>
        <w:t xml:space="preserve">, eds. </w:t>
      </w:r>
      <w:r w:rsidR="00A76522" w:rsidRPr="00F623B8">
        <w:rPr>
          <w:rFonts w:asciiTheme="minorHAnsi" w:hAnsiTheme="minorHAnsi" w:cstheme="minorHAnsi"/>
          <w:lang w:val="sr-Latn-CS" w:eastAsia="sr-Latn-CS"/>
        </w:rPr>
        <w:t xml:space="preserve">Retinoic acid: Structure, Metabolism and Roles in Disease. New York: NOVA Publisher. 2012. </w:t>
      </w:r>
      <w:r w:rsidR="00A76522" w:rsidRPr="00F623B8">
        <w:rPr>
          <w:rFonts w:asciiTheme="minorHAnsi" w:hAnsiTheme="minorHAnsi" w:cstheme="minorHAnsi"/>
          <w:bCs/>
        </w:rPr>
        <w:t xml:space="preserve">ISBN: </w:t>
      </w:r>
      <w:r w:rsidR="00A76522" w:rsidRPr="00F623B8">
        <w:rPr>
          <w:rFonts w:asciiTheme="minorHAnsi" w:hAnsiTheme="minorHAnsi" w:cstheme="minorHAnsi"/>
        </w:rPr>
        <w:t>978-1-62100-597-1</w:t>
      </w:r>
      <w:r w:rsidR="006158CE" w:rsidRPr="00F623B8">
        <w:rPr>
          <w:rFonts w:asciiTheme="minorHAnsi" w:hAnsiTheme="minorHAnsi" w:cstheme="minorHAnsi"/>
        </w:rPr>
        <w:t>.</w:t>
      </w:r>
    </w:p>
    <w:p w14:paraId="4AB7875C" w14:textId="77777777" w:rsidR="007667DC" w:rsidRDefault="007667DC" w:rsidP="007667DC">
      <w:pPr>
        <w:jc w:val="both"/>
        <w:rPr>
          <w:rFonts w:asciiTheme="minorHAnsi" w:hAnsiTheme="minorHAnsi" w:cstheme="minorHAnsi"/>
          <w:b/>
          <w:bCs/>
          <w:lang w:val="sr-Latn-CS"/>
        </w:rPr>
      </w:pPr>
    </w:p>
    <w:p w14:paraId="621E338B" w14:textId="53637940" w:rsidR="007667DC" w:rsidRPr="00E95F07" w:rsidRDefault="00E5055A" w:rsidP="007667DC">
      <w:pPr>
        <w:jc w:val="both"/>
        <w:rPr>
          <w:rFonts w:asciiTheme="minorHAnsi" w:hAnsiTheme="minorHAnsi" w:cstheme="minorHAnsi"/>
          <w:i/>
          <w:iCs/>
          <w:lang w:val="sr-Latn-CS" w:eastAsia="sr-Latn-CS"/>
        </w:rPr>
      </w:pPr>
      <w:r w:rsidRPr="007667DC">
        <w:rPr>
          <w:rFonts w:asciiTheme="minorHAnsi" w:hAnsiTheme="minorHAnsi" w:cstheme="minorHAnsi"/>
          <w:b/>
          <w:bCs/>
          <w:lang w:val="sr-Latn-CS"/>
        </w:rPr>
        <w:t>R</w:t>
      </w:r>
      <w:r w:rsidR="00F5059E" w:rsidRPr="007667DC">
        <w:rPr>
          <w:rFonts w:asciiTheme="minorHAnsi" w:hAnsiTheme="minorHAnsi" w:cstheme="minorHAnsi"/>
          <w:b/>
          <w:bCs/>
          <w:lang w:val="sr-Latn-CS"/>
        </w:rPr>
        <w:t>adovi u međunarodnim časopisima</w:t>
      </w:r>
      <w:r w:rsidR="00E91E65" w:rsidRPr="007667DC">
        <w:rPr>
          <w:rFonts w:asciiTheme="minorHAnsi" w:hAnsiTheme="minorHAnsi" w:cstheme="minorHAnsi"/>
          <w:b/>
          <w:bCs/>
          <w:lang w:val="sr-Latn-CS"/>
        </w:rPr>
        <w:t xml:space="preserve"> – 4</w:t>
      </w:r>
      <w:r w:rsidR="00D61A45">
        <w:rPr>
          <w:rFonts w:asciiTheme="minorHAnsi" w:hAnsiTheme="minorHAnsi" w:cstheme="minorHAnsi"/>
          <w:b/>
          <w:bCs/>
          <w:lang w:val="sr-Latn-CS"/>
        </w:rPr>
        <w:t>4 rada od kojih 40</w:t>
      </w:r>
      <w:r w:rsidR="00E91E65" w:rsidRPr="007667DC">
        <w:rPr>
          <w:rFonts w:asciiTheme="minorHAnsi" w:hAnsiTheme="minorHAnsi" w:cstheme="minorHAnsi"/>
          <w:b/>
          <w:bCs/>
          <w:lang w:val="sr-Latn-CS"/>
        </w:rPr>
        <w:t xml:space="preserve"> sa IF </w:t>
      </w:r>
      <w:r w:rsidR="00E91E65" w:rsidRPr="00E95F07">
        <w:rPr>
          <w:rFonts w:asciiTheme="minorHAnsi" w:hAnsiTheme="minorHAnsi" w:cstheme="minorHAnsi"/>
          <w:i/>
          <w:iCs/>
          <w:lang w:val="sr-Latn-CS"/>
        </w:rPr>
        <w:t>(ukupni IF=</w:t>
      </w:r>
      <w:r w:rsidR="00D61A45">
        <w:rPr>
          <w:rFonts w:asciiTheme="minorHAnsi" w:hAnsiTheme="minorHAnsi" w:cstheme="minorHAnsi"/>
          <w:i/>
          <w:iCs/>
          <w:lang w:val="sr-Latn-CS"/>
        </w:rPr>
        <w:t>84</w:t>
      </w:r>
      <w:r w:rsidR="00E95F07" w:rsidRPr="00E95F07">
        <w:rPr>
          <w:rFonts w:asciiTheme="minorHAnsi" w:hAnsiTheme="minorHAnsi" w:cstheme="minorHAnsi"/>
          <w:i/>
          <w:iCs/>
          <w:lang w:val="sr-Latn-CS"/>
        </w:rPr>
        <w:t>.</w:t>
      </w:r>
      <w:r w:rsidR="00D61A45">
        <w:rPr>
          <w:rFonts w:asciiTheme="minorHAnsi" w:hAnsiTheme="minorHAnsi" w:cstheme="minorHAnsi"/>
          <w:i/>
          <w:iCs/>
          <w:lang w:val="sr-Latn-CS"/>
        </w:rPr>
        <w:t>136</w:t>
      </w:r>
      <w:r w:rsidRPr="00E95F07">
        <w:rPr>
          <w:rFonts w:asciiTheme="minorHAnsi" w:hAnsiTheme="minorHAnsi" w:cstheme="minorHAnsi"/>
          <w:i/>
          <w:iCs/>
          <w:lang w:val="sr-Latn-CS"/>
        </w:rPr>
        <w:t>)</w:t>
      </w:r>
    </w:p>
    <w:p w14:paraId="4808058A" w14:textId="77777777" w:rsidR="007667DC" w:rsidRDefault="007667DC" w:rsidP="007667DC">
      <w:pPr>
        <w:pStyle w:val="ListParagraph"/>
        <w:ind w:left="270"/>
        <w:jc w:val="both"/>
        <w:rPr>
          <w:rFonts w:asciiTheme="minorHAnsi" w:hAnsiTheme="minorHAnsi" w:cstheme="minorHAnsi"/>
          <w:b/>
          <w:bCs/>
          <w:lang w:val="sr-Latn-CS"/>
        </w:rPr>
      </w:pPr>
    </w:p>
    <w:p w14:paraId="01BC37C8" w14:textId="1B10D1F9" w:rsidR="007667DC" w:rsidRDefault="00AA74BE" w:rsidP="007667DC">
      <w:pPr>
        <w:pStyle w:val="ListParagraph"/>
        <w:ind w:left="270"/>
        <w:jc w:val="both"/>
        <w:rPr>
          <w:rFonts w:asciiTheme="minorHAnsi" w:hAnsiTheme="minorHAnsi" w:cstheme="minorHAnsi"/>
          <w:b/>
          <w:bCs/>
          <w:lang w:val="sr-Latn-CS"/>
        </w:rPr>
      </w:pPr>
      <w:r w:rsidRPr="007667DC">
        <w:rPr>
          <w:rFonts w:asciiTheme="minorHAnsi" w:hAnsiTheme="minorHAnsi" w:cstheme="minorHAnsi"/>
          <w:b/>
          <w:bCs/>
          <w:lang w:val="sr-Latn-CS"/>
        </w:rPr>
        <w:t>Radovi u vodećim međunarodnim časopisima (M21)</w:t>
      </w:r>
    </w:p>
    <w:p w14:paraId="6F5401F0" w14:textId="77777777" w:rsidR="007667DC" w:rsidRPr="007667DC" w:rsidRDefault="007667DC" w:rsidP="007667DC">
      <w:pPr>
        <w:pStyle w:val="ListParagraph"/>
        <w:ind w:left="270"/>
        <w:jc w:val="both"/>
        <w:rPr>
          <w:rFonts w:asciiTheme="minorHAnsi" w:hAnsiTheme="minorHAnsi" w:cstheme="minorHAnsi"/>
          <w:lang w:val="sr-Latn-CS" w:eastAsia="sr-Latn-CS"/>
        </w:rPr>
      </w:pPr>
    </w:p>
    <w:p w14:paraId="5DDD0DD0" w14:textId="0199351C" w:rsidR="007667DC" w:rsidRDefault="004B5818" w:rsidP="003C48CB">
      <w:pPr>
        <w:pStyle w:val="ListParagraph"/>
        <w:numPr>
          <w:ilvl w:val="0"/>
          <w:numId w:val="20"/>
        </w:numPr>
        <w:ind w:left="270" w:hanging="270"/>
        <w:jc w:val="both"/>
        <w:rPr>
          <w:rFonts w:asciiTheme="minorHAnsi" w:hAnsiTheme="minorHAnsi" w:cstheme="minorHAnsi"/>
          <w:lang w:val="sr-Latn-CS" w:eastAsia="sr-Latn-CS"/>
        </w:rPr>
      </w:pPr>
      <w:r w:rsidRPr="007667DC">
        <w:rPr>
          <w:rFonts w:asciiTheme="minorHAnsi" w:hAnsiTheme="minorHAnsi" w:cstheme="minorHAnsi"/>
          <w:color w:val="212121"/>
          <w:shd w:val="clear" w:color="auto" w:fill="FFFFFF"/>
        </w:rPr>
        <w:t xml:space="preserve">Filipović L, Spasojević M, Prodanović R, Korać A, Matijaševic S, </w:t>
      </w:r>
      <w:r w:rsidRPr="007667DC">
        <w:rPr>
          <w:rFonts w:asciiTheme="minorHAnsi" w:hAnsiTheme="minorHAnsi" w:cstheme="minorHAnsi"/>
          <w:b/>
          <w:bCs/>
          <w:color w:val="212121"/>
          <w:shd w:val="clear" w:color="auto" w:fill="FFFFFF"/>
        </w:rPr>
        <w:t>Brajušković G</w:t>
      </w:r>
      <w:r w:rsidRPr="007667DC">
        <w:rPr>
          <w:rFonts w:asciiTheme="minorHAnsi" w:hAnsiTheme="minorHAnsi" w:cstheme="minorHAnsi"/>
          <w:color w:val="212121"/>
          <w:shd w:val="clear" w:color="auto" w:fill="FFFFFF"/>
        </w:rPr>
        <w:t xml:space="preserve">, de Marco A, Popović M. Affinity-based isolation of extracellular vesicles by means of single-domain antibodies bound to macroporous methacrylate-based copolymer. N Biotechnol. 2022;69:36-48. </w:t>
      </w:r>
      <w:r w:rsidRPr="007667DC">
        <w:rPr>
          <w:rFonts w:asciiTheme="minorHAnsi" w:hAnsiTheme="minorHAnsi" w:cstheme="minorHAnsi"/>
          <w:lang w:val="sr-Latn-CS"/>
        </w:rPr>
        <w:t>(M21, IF</w:t>
      </w:r>
      <w:r w:rsidRPr="007667DC">
        <w:rPr>
          <w:rFonts w:asciiTheme="minorHAnsi" w:hAnsiTheme="minorHAnsi" w:cstheme="minorHAnsi"/>
          <w:vertAlign w:val="subscript"/>
          <w:lang w:val="sr-Latn-CS"/>
        </w:rPr>
        <w:t>202</w:t>
      </w:r>
      <w:r w:rsidR="00755BD7">
        <w:rPr>
          <w:rFonts w:asciiTheme="minorHAnsi" w:hAnsiTheme="minorHAnsi" w:cstheme="minorHAnsi"/>
          <w:vertAlign w:val="subscript"/>
          <w:lang w:val="sr-Latn-CS"/>
        </w:rPr>
        <w:t>1</w:t>
      </w:r>
      <w:r w:rsidRPr="007667DC">
        <w:rPr>
          <w:rFonts w:asciiTheme="minorHAnsi" w:hAnsiTheme="minorHAnsi" w:cstheme="minorHAnsi"/>
          <w:lang w:val="sr-Latn-CS"/>
        </w:rPr>
        <w:t>=</w:t>
      </w:r>
      <w:r w:rsidR="00755BD7">
        <w:rPr>
          <w:rFonts w:asciiTheme="minorHAnsi" w:hAnsiTheme="minorHAnsi" w:cstheme="minorHAnsi"/>
          <w:lang w:val="sr-Latn-CS"/>
        </w:rPr>
        <w:t>6</w:t>
      </w:r>
      <w:r w:rsidRPr="007667DC">
        <w:rPr>
          <w:rFonts w:asciiTheme="minorHAnsi" w:hAnsiTheme="minorHAnsi" w:cstheme="minorHAnsi"/>
          <w:lang w:val="sr-Latn-CS"/>
        </w:rPr>
        <w:t>.</w:t>
      </w:r>
      <w:r w:rsidR="00755BD7">
        <w:rPr>
          <w:rFonts w:asciiTheme="minorHAnsi" w:hAnsiTheme="minorHAnsi" w:cstheme="minorHAnsi"/>
          <w:lang w:val="sr-Latn-CS"/>
        </w:rPr>
        <w:t>490</w:t>
      </w:r>
      <w:r w:rsidRPr="007667DC">
        <w:rPr>
          <w:rFonts w:asciiTheme="minorHAnsi" w:hAnsiTheme="minorHAnsi" w:cstheme="minorHAnsi"/>
          <w:lang w:val="sr-Latn-CS"/>
        </w:rPr>
        <w:t>).</w:t>
      </w:r>
    </w:p>
    <w:p w14:paraId="5DE2D88D" w14:textId="77777777" w:rsidR="007667DC" w:rsidRDefault="0085239C" w:rsidP="003C48CB">
      <w:pPr>
        <w:pStyle w:val="ListParagraph"/>
        <w:numPr>
          <w:ilvl w:val="0"/>
          <w:numId w:val="20"/>
        </w:numPr>
        <w:ind w:left="270" w:hanging="270"/>
        <w:jc w:val="both"/>
        <w:rPr>
          <w:rFonts w:asciiTheme="minorHAnsi" w:hAnsiTheme="minorHAnsi" w:cstheme="minorHAnsi"/>
          <w:lang w:val="sr-Latn-CS" w:eastAsia="sr-Latn-CS"/>
        </w:rPr>
      </w:pPr>
      <w:r w:rsidRPr="007667DC">
        <w:rPr>
          <w:rFonts w:asciiTheme="minorHAnsi" w:hAnsiTheme="minorHAnsi" w:cstheme="minorHAnsi"/>
          <w:lang w:val="sr-Latn-CS"/>
        </w:rPr>
        <w:t>Vu</w:t>
      </w:r>
      <w:r w:rsidR="007B6051" w:rsidRPr="007667DC">
        <w:rPr>
          <w:rFonts w:asciiTheme="minorHAnsi" w:hAnsiTheme="minorHAnsi" w:cstheme="minorHAnsi"/>
          <w:lang w:val="sr-Latn-CS"/>
        </w:rPr>
        <w:t>čić N, Dobrijević Z, Kotarac N, Matijašević S, Vuković</w:t>
      </w:r>
      <w:r w:rsidRPr="007667DC">
        <w:rPr>
          <w:rFonts w:asciiTheme="minorHAnsi" w:hAnsiTheme="minorHAnsi" w:cstheme="minorHAnsi"/>
          <w:lang w:val="sr-Latn-CS"/>
        </w:rPr>
        <w:t xml:space="preserve"> I,  Budimirovi</w:t>
      </w:r>
      <w:r w:rsidR="007B6051" w:rsidRPr="007667DC">
        <w:rPr>
          <w:rFonts w:asciiTheme="minorHAnsi" w:hAnsiTheme="minorHAnsi" w:cstheme="minorHAnsi"/>
          <w:lang w:val="sr-Latn-CS"/>
        </w:rPr>
        <w:t xml:space="preserve">ć B,  Djordjević M, Savić-Pavićević D, </w:t>
      </w:r>
      <w:r w:rsidR="007B6051" w:rsidRPr="007667DC">
        <w:rPr>
          <w:rFonts w:asciiTheme="minorHAnsi" w:hAnsiTheme="minorHAnsi" w:cstheme="minorHAnsi"/>
          <w:b/>
          <w:lang w:val="sr-Latn-CS"/>
        </w:rPr>
        <w:t>Brajušković</w:t>
      </w:r>
      <w:r w:rsidRPr="007667DC">
        <w:rPr>
          <w:rFonts w:asciiTheme="minorHAnsi" w:hAnsiTheme="minorHAnsi" w:cstheme="minorHAnsi"/>
          <w:b/>
          <w:lang w:val="sr-Latn-CS"/>
        </w:rPr>
        <w:t xml:space="preserve"> G.</w:t>
      </w:r>
      <w:r w:rsidRPr="007667DC">
        <w:rPr>
          <w:rFonts w:asciiTheme="minorHAnsi" w:hAnsiTheme="minorHAnsi" w:cstheme="minorHAnsi"/>
          <w:lang w:val="sr-Latn-CS"/>
        </w:rPr>
        <w:t xml:space="preserve"> Association study between single-nucleotide variants rs12097821, rs2477686, and rs10842262 and idiopathic male infertility risk in Serbian population with meta-analysis. Journal of Assisted Reproduction and Genetics 2020. </w:t>
      </w:r>
      <w:r w:rsidR="00071638" w:rsidRPr="007667DC">
        <w:rPr>
          <w:rFonts w:asciiTheme="minorHAnsi" w:hAnsiTheme="minorHAnsi" w:cstheme="minorHAnsi"/>
          <w:lang w:val="sr-Latn-CS"/>
        </w:rPr>
        <w:t xml:space="preserve">37(11):2839-52. </w:t>
      </w:r>
      <w:r w:rsidRPr="007667DC">
        <w:rPr>
          <w:rFonts w:asciiTheme="minorHAnsi" w:hAnsiTheme="minorHAnsi" w:cstheme="minorHAnsi"/>
          <w:lang w:val="sr-Latn-CS"/>
        </w:rPr>
        <w:t>(M21, IF</w:t>
      </w:r>
      <w:r w:rsidRPr="007667DC">
        <w:rPr>
          <w:rFonts w:asciiTheme="minorHAnsi" w:hAnsiTheme="minorHAnsi" w:cstheme="minorHAnsi"/>
          <w:vertAlign w:val="subscript"/>
          <w:lang w:val="sr-Latn-CS"/>
        </w:rPr>
        <w:t>201</w:t>
      </w:r>
      <w:r w:rsidR="00A119BB" w:rsidRPr="007667DC">
        <w:rPr>
          <w:rFonts w:asciiTheme="minorHAnsi" w:hAnsiTheme="minorHAnsi" w:cstheme="minorHAnsi"/>
          <w:vertAlign w:val="subscript"/>
          <w:lang w:val="sr-Latn-CS"/>
        </w:rPr>
        <w:t>9</w:t>
      </w:r>
      <w:r w:rsidRPr="007667DC">
        <w:rPr>
          <w:rFonts w:asciiTheme="minorHAnsi" w:hAnsiTheme="minorHAnsi" w:cstheme="minorHAnsi"/>
          <w:lang w:val="sr-Latn-CS"/>
        </w:rPr>
        <w:t>=2.82</w:t>
      </w:r>
      <w:r w:rsidR="00A119BB" w:rsidRPr="007667DC">
        <w:rPr>
          <w:rFonts w:asciiTheme="minorHAnsi" w:hAnsiTheme="minorHAnsi" w:cstheme="minorHAnsi"/>
          <w:lang w:val="sr-Latn-CS"/>
        </w:rPr>
        <w:t>9</w:t>
      </w:r>
      <w:r w:rsidRPr="007667DC">
        <w:rPr>
          <w:rFonts w:asciiTheme="minorHAnsi" w:hAnsiTheme="minorHAnsi" w:cstheme="minorHAnsi"/>
          <w:lang w:val="sr-Latn-CS"/>
        </w:rPr>
        <w:t>).</w:t>
      </w:r>
    </w:p>
    <w:p w14:paraId="5E5C417C" w14:textId="77777777" w:rsidR="007667DC" w:rsidRDefault="001F0441" w:rsidP="003C48CB">
      <w:pPr>
        <w:pStyle w:val="ListParagraph"/>
        <w:numPr>
          <w:ilvl w:val="0"/>
          <w:numId w:val="20"/>
        </w:numPr>
        <w:ind w:left="270" w:hanging="270"/>
        <w:jc w:val="both"/>
        <w:rPr>
          <w:rFonts w:asciiTheme="minorHAnsi" w:hAnsiTheme="minorHAnsi" w:cstheme="minorHAnsi"/>
          <w:lang w:val="sr-Latn-CS" w:eastAsia="sr-Latn-CS"/>
        </w:rPr>
      </w:pPr>
      <w:r w:rsidRPr="007667DC">
        <w:rPr>
          <w:rFonts w:asciiTheme="minorHAnsi" w:hAnsiTheme="minorHAnsi" w:cstheme="minorHAnsi"/>
          <w:lang w:val="sr-Latn-CS"/>
        </w:rPr>
        <w:t>Kotarac N, Dobrijevi</w:t>
      </w:r>
      <w:r w:rsidR="007B6051" w:rsidRPr="007667DC">
        <w:rPr>
          <w:rFonts w:asciiTheme="minorHAnsi" w:hAnsiTheme="minorHAnsi" w:cstheme="minorHAnsi"/>
          <w:lang w:val="sr-Latn-CS"/>
        </w:rPr>
        <w:t>ć Z, Matijašević S, Savić-Pavićević</w:t>
      </w:r>
      <w:r w:rsidRPr="007667DC">
        <w:rPr>
          <w:rFonts w:asciiTheme="minorHAnsi" w:hAnsiTheme="minorHAnsi" w:cstheme="minorHAnsi"/>
          <w:lang w:val="sr-Latn-CS"/>
        </w:rPr>
        <w:t xml:space="preserve"> D, </w:t>
      </w:r>
      <w:r w:rsidR="007B6051" w:rsidRPr="007667DC">
        <w:rPr>
          <w:rFonts w:asciiTheme="minorHAnsi" w:hAnsiTheme="minorHAnsi" w:cstheme="minorHAnsi"/>
          <w:b/>
          <w:lang w:val="sr-Latn-CS"/>
        </w:rPr>
        <w:t>Brajušković</w:t>
      </w:r>
      <w:r w:rsidRPr="007667DC">
        <w:rPr>
          <w:rFonts w:asciiTheme="minorHAnsi" w:hAnsiTheme="minorHAnsi" w:cstheme="minorHAnsi"/>
          <w:b/>
          <w:lang w:val="sr-Latn-CS"/>
        </w:rPr>
        <w:t xml:space="preserve"> G</w:t>
      </w:r>
      <w:r w:rsidRPr="007667DC">
        <w:rPr>
          <w:rFonts w:asciiTheme="minorHAnsi" w:hAnsiTheme="minorHAnsi" w:cstheme="minorHAnsi"/>
          <w:lang w:val="sr-Latn-CS"/>
        </w:rPr>
        <w:t>. Analysis of association of potentially functional genetic variants within genes encoding miR-34/b/c, miR-378 and miR-143/145 with prostate cancer in Serbian population. EXCLI Journal 2019;</w:t>
      </w:r>
      <w:r w:rsidR="00071638" w:rsidRPr="007667DC">
        <w:rPr>
          <w:rFonts w:asciiTheme="minorHAnsi" w:hAnsiTheme="minorHAnsi" w:cstheme="minorHAnsi"/>
          <w:lang w:val="sr-Latn-CS"/>
        </w:rPr>
        <w:t xml:space="preserve"> </w:t>
      </w:r>
      <w:r w:rsidRPr="007667DC">
        <w:rPr>
          <w:rFonts w:asciiTheme="minorHAnsi" w:hAnsiTheme="minorHAnsi" w:cstheme="minorHAnsi"/>
          <w:lang w:val="sr-Latn-CS"/>
        </w:rPr>
        <w:t>18:515-29.</w:t>
      </w:r>
      <w:r w:rsidR="00027F18" w:rsidRPr="007667DC">
        <w:rPr>
          <w:rFonts w:asciiTheme="minorHAnsi" w:hAnsiTheme="minorHAnsi" w:cstheme="minorHAnsi"/>
          <w:lang w:val="sr-Latn-CS"/>
        </w:rPr>
        <w:t xml:space="preserve"> </w:t>
      </w:r>
      <w:r w:rsidRPr="007667DC">
        <w:rPr>
          <w:rFonts w:asciiTheme="minorHAnsi" w:hAnsiTheme="minorHAnsi" w:cstheme="minorHAnsi"/>
          <w:lang w:val="sr-Latn-CS"/>
        </w:rPr>
        <w:t>(M21, IF</w:t>
      </w:r>
      <w:r w:rsidRPr="007667DC">
        <w:rPr>
          <w:rFonts w:asciiTheme="minorHAnsi" w:hAnsiTheme="minorHAnsi" w:cstheme="minorHAnsi"/>
          <w:vertAlign w:val="subscript"/>
          <w:lang w:val="sr-Latn-CS"/>
        </w:rPr>
        <w:t>201</w:t>
      </w:r>
      <w:r w:rsidR="00075136" w:rsidRPr="007667DC">
        <w:rPr>
          <w:rFonts w:asciiTheme="minorHAnsi" w:hAnsiTheme="minorHAnsi" w:cstheme="minorHAnsi"/>
          <w:vertAlign w:val="subscript"/>
          <w:lang w:val="sr-Latn-CS"/>
        </w:rPr>
        <w:t>9</w:t>
      </w:r>
      <w:r w:rsidRPr="007667DC">
        <w:rPr>
          <w:rFonts w:asciiTheme="minorHAnsi" w:hAnsiTheme="minorHAnsi" w:cstheme="minorHAnsi"/>
          <w:lang w:val="sr-Latn-CS"/>
        </w:rPr>
        <w:t>=2.</w:t>
      </w:r>
      <w:r w:rsidR="00075136" w:rsidRPr="007667DC">
        <w:rPr>
          <w:rFonts w:asciiTheme="minorHAnsi" w:hAnsiTheme="minorHAnsi" w:cstheme="minorHAnsi"/>
          <w:lang w:val="sr-Latn-CS"/>
        </w:rPr>
        <w:t>837</w:t>
      </w:r>
      <w:r w:rsidRPr="007667DC">
        <w:rPr>
          <w:rFonts w:asciiTheme="minorHAnsi" w:hAnsiTheme="minorHAnsi" w:cstheme="minorHAnsi"/>
          <w:lang w:val="sr-Latn-CS"/>
        </w:rPr>
        <w:t>).</w:t>
      </w:r>
    </w:p>
    <w:p w14:paraId="68725C07" w14:textId="77777777" w:rsidR="007667DC" w:rsidRDefault="00CA5ADC" w:rsidP="003C48CB">
      <w:pPr>
        <w:pStyle w:val="ListParagraph"/>
        <w:numPr>
          <w:ilvl w:val="0"/>
          <w:numId w:val="20"/>
        </w:numPr>
        <w:ind w:left="270" w:hanging="270"/>
        <w:jc w:val="both"/>
        <w:rPr>
          <w:rFonts w:asciiTheme="minorHAnsi" w:hAnsiTheme="minorHAnsi" w:cstheme="minorHAnsi"/>
          <w:lang w:val="sr-Latn-CS" w:eastAsia="sr-Latn-CS"/>
        </w:rPr>
      </w:pPr>
      <w:r w:rsidRPr="007667DC">
        <w:rPr>
          <w:rFonts w:asciiTheme="minorHAnsi" w:hAnsiTheme="minorHAnsi" w:cstheme="minorHAnsi"/>
          <w:lang w:val="sr-Latn-CS"/>
        </w:rPr>
        <w:t xml:space="preserve">Pešović J, Perić S, Brkušanin M, </w:t>
      </w:r>
      <w:r w:rsidRPr="007667DC">
        <w:rPr>
          <w:rFonts w:asciiTheme="minorHAnsi" w:hAnsiTheme="minorHAnsi" w:cstheme="minorHAnsi"/>
          <w:b/>
          <w:lang w:val="sr-Latn-CS"/>
        </w:rPr>
        <w:t>Brajušković G</w:t>
      </w:r>
      <w:r w:rsidRPr="007667DC">
        <w:rPr>
          <w:rFonts w:asciiTheme="minorHAnsi" w:hAnsiTheme="minorHAnsi" w:cstheme="minorHAnsi"/>
          <w:lang w:val="sr-Latn-CS"/>
        </w:rPr>
        <w:t>, Rakočević-Stojanović V, Savić-Pavićević D. Repeat Interruptions Modify Age at Onset in Myotonic Dystrophy Type 1 by Stabilizing DMPK Expansions in Somatic Cells. Front. Genet. 2018</w:t>
      </w:r>
      <w:r w:rsidR="00027F18" w:rsidRPr="007667DC">
        <w:rPr>
          <w:rFonts w:asciiTheme="minorHAnsi" w:hAnsiTheme="minorHAnsi" w:cstheme="minorHAnsi"/>
          <w:lang w:val="sr-Latn-CS"/>
        </w:rPr>
        <w:t>; 9:601.</w:t>
      </w:r>
      <w:r w:rsidRPr="007667DC">
        <w:rPr>
          <w:rFonts w:asciiTheme="minorHAnsi" w:hAnsiTheme="minorHAnsi" w:cstheme="minorHAnsi"/>
          <w:lang w:val="sr-Latn-CS"/>
        </w:rPr>
        <w:t xml:space="preserve"> (M21, IF</w:t>
      </w:r>
      <w:r w:rsidRPr="007667DC">
        <w:rPr>
          <w:rFonts w:asciiTheme="minorHAnsi" w:hAnsiTheme="minorHAnsi" w:cstheme="minorHAnsi"/>
          <w:vertAlign w:val="subscript"/>
          <w:lang w:val="sr-Latn-CS"/>
        </w:rPr>
        <w:t>2017</w:t>
      </w:r>
      <w:r w:rsidRPr="007667DC">
        <w:rPr>
          <w:rFonts w:asciiTheme="minorHAnsi" w:hAnsiTheme="minorHAnsi" w:cstheme="minorHAnsi"/>
          <w:lang w:val="sr-Latn-CS"/>
        </w:rPr>
        <w:t>=4.151)</w:t>
      </w:r>
    </w:p>
    <w:p w14:paraId="53D2CA6A" w14:textId="77777777" w:rsidR="007667DC" w:rsidRDefault="005C7EF3" w:rsidP="003C48CB">
      <w:pPr>
        <w:pStyle w:val="ListParagraph"/>
        <w:numPr>
          <w:ilvl w:val="0"/>
          <w:numId w:val="20"/>
        </w:numPr>
        <w:ind w:left="270" w:hanging="270"/>
        <w:jc w:val="both"/>
        <w:rPr>
          <w:rFonts w:asciiTheme="minorHAnsi" w:hAnsiTheme="minorHAnsi" w:cstheme="minorHAnsi"/>
          <w:lang w:val="sr-Latn-CS" w:eastAsia="sr-Latn-CS"/>
        </w:rPr>
      </w:pPr>
      <w:r w:rsidRPr="007667DC">
        <w:rPr>
          <w:rFonts w:asciiTheme="minorHAnsi" w:hAnsiTheme="minorHAnsi" w:cstheme="minorHAnsi"/>
          <w:bCs/>
          <w:lang w:val="sr-Latn-CS"/>
        </w:rPr>
        <w:t>N</w:t>
      </w:r>
      <w:r w:rsidRPr="007667DC">
        <w:rPr>
          <w:rFonts w:asciiTheme="minorHAnsi" w:hAnsiTheme="minorHAnsi" w:cstheme="minorHAnsi"/>
          <w:lang w:val="sr-Latn-CS"/>
        </w:rPr>
        <w:t xml:space="preserve">ikolić Z, Savić-Pavićević D, Vučić N, Cerović S, Vukotić V, </w:t>
      </w:r>
      <w:r w:rsidRPr="007667DC">
        <w:rPr>
          <w:rFonts w:asciiTheme="minorHAnsi" w:hAnsiTheme="minorHAnsi" w:cstheme="minorHAnsi"/>
          <w:b/>
          <w:lang w:val="sr-Latn-CS"/>
        </w:rPr>
        <w:t>Brajušković G</w:t>
      </w:r>
      <w:r w:rsidRPr="007667DC">
        <w:rPr>
          <w:rFonts w:asciiTheme="minorHAnsi" w:hAnsiTheme="minorHAnsi" w:cstheme="minorHAnsi"/>
          <w:lang w:val="sr-Latn-CS"/>
        </w:rPr>
        <w:t>. Genetic variants in RNA-induced silencing complex genes and prostate cancer. World J Urol. 2017; 35(4):613-24. (M21, IF</w:t>
      </w:r>
      <w:r w:rsidRPr="007667DC">
        <w:rPr>
          <w:rFonts w:asciiTheme="minorHAnsi" w:hAnsiTheme="minorHAnsi" w:cstheme="minorHAnsi"/>
          <w:vertAlign w:val="subscript"/>
          <w:lang w:val="sr-Latn-CS"/>
        </w:rPr>
        <w:t>2017</w:t>
      </w:r>
      <w:r w:rsidRPr="007667DC">
        <w:rPr>
          <w:rFonts w:asciiTheme="minorHAnsi" w:hAnsiTheme="minorHAnsi" w:cstheme="minorHAnsi"/>
          <w:lang w:val="sr-Latn-CS"/>
        </w:rPr>
        <w:t xml:space="preserve">=2.981) </w:t>
      </w:r>
    </w:p>
    <w:p w14:paraId="1B16107B" w14:textId="77777777" w:rsidR="007667DC" w:rsidRDefault="00551A02" w:rsidP="003C48CB">
      <w:pPr>
        <w:pStyle w:val="ListParagraph"/>
        <w:numPr>
          <w:ilvl w:val="0"/>
          <w:numId w:val="20"/>
        </w:numPr>
        <w:ind w:left="270" w:hanging="270"/>
        <w:jc w:val="both"/>
        <w:rPr>
          <w:rFonts w:asciiTheme="minorHAnsi" w:hAnsiTheme="minorHAnsi" w:cstheme="minorHAnsi"/>
          <w:lang w:val="sr-Latn-CS" w:eastAsia="sr-Latn-CS"/>
        </w:rPr>
      </w:pPr>
      <w:r w:rsidRPr="007667DC">
        <w:rPr>
          <w:rFonts w:asciiTheme="minorHAnsi" w:hAnsiTheme="minorHAnsi" w:cstheme="minorHAnsi"/>
          <w:lang w:val="sr-Latn-CS"/>
        </w:rPr>
        <w:t xml:space="preserve">Pešović J, Perić S, Brkušanin M, </w:t>
      </w:r>
      <w:r w:rsidRPr="007667DC">
        <w:rPr>
          <w:rFonts w:asciiTheme="minorHAnsi" w:hAnsiTheme="minorHAnsi" w:cstheme="minorHAnsi"/>
          <w:b/>
          <w:lang w:val="sr-Latn-CS"/>
        </w:rPr>
        <w:t>Brajušković G</w:t>
      </w:r>
      <w:r w:rsidRPr="007667DC">
        <w:rPr>
          <w:rFonts w:asciiTheme="minorHAnsi" w:hAnsiTheme="minorHAnsi" w:cstheme="minorHAnsi"/>
          <w:lang w:val="sr-Latn-CS"/>
        </w:rPr>
        <w:t>, Rakočević-Stojanović V, Savić-Pavićević D. Molecular genetic and clinical characterization of myotonic dystrophy type 1 patients carrying variant repeats within DMPK expansio</w:t>
      </w:r>
      <w:r w:rsidR="00397A48" w:rsidRPr="007667DC">
        <w:rPr>
          <w:rFonts w:asciiTheme="minorHAnsi" w:hAnsiTheme="minorHAnsi" w:cstheme="minorHAnsi"/>
          <w:lang w:val="sr-Latn-CS"/>
        </w:rPr>
        <w:t>ns. Neurogenetics 2017; 18(4):207-18.</w:t>
      </w:r>
      <w:r w:rsidRPr="007667DC">
        <w:rPr>
          <w:rFonts w:asciiTheme="minorHAnsi" w:hAnsiTheme="minorHAnsi" w:cstheme="minorHAnsi"/>
          <w:lang w:val="sr-Latn-CS"/>
        </w:rPr>
        <w:t xml:space="preserve"> (M21, IF</w:t>
      </w:r>
      <w:r w:rsidRPr="007667DC">
        <w:rPr>
          <w:rFonts w:asciiTheme="minorHAnsi" w:hAnsiTheme="minorHAnsi" w:cstheme="minorHAnsi"/>
          <w:vertAlign w:val="subscript"/>
          <w:lang w:val="sr-Latn-CS"/>
        </w:rPr>
        <w:t>201</w:t>
      </w:r>
      <w:r w:rsidR="00857D99" w:rsidRPr="007667DC">
        <w:rPr>
          <w:rFonts w:asciiTheme="minorHAnsi" w:hAnsiTheme="minorHAnsi" w:cstheme="minorHAnsi"/>
          <w:vertAlign w:val="subscript"/>
          <w:lang w:val="sr-Latn-CS"/>
        </w:rPr>
        <w:t>5</w:t>
      </w:r>
      <w:r w:rsidRPr="007667DC">
        <w:rPr>
          <w:rFonts w:asciiTheme="minorHAnsi" w:hAnsiTheme="minorHAnsi" w:cstheme="minorHAnsi"/>
          <w:lang w:val="sr-Latn-CS"/>
        </w:rPr>
        <w:t>=3.426)</w:t>
      </w:r>
    </w:p>
    <w:p w14:paraId="177B4315" w14:textId="77777777" w:rsidR="007667DC" w:rsidRDefault="00DD2517" w:rsidP="003C48CB">
      <w:pPr>
        <w:pStyle w:val="ListParagraph"/>
        <w:numPr>
          <w:ilvl w:val="0"/>
          <w:numId w:val="20"/>
        </w:numPr>
        <w:ind w:left="270" w:hanging="270"/>
        <w:jc w:val="both"/>
        <w:rPr>
          <w:rFonts w:asciiTheme="minorHAnsi" w:hAnsiTheme="minorHAnsi" w:cstheme="minorHAnsi"/>
          <w:lang w:val="sr-Latn-CS" w:eastAsia="sr-Latn-CS"/>
        </w:rPr>
      </w:pPr>
      <w:r w:rsidRPr="007667DC">
        <w:rPr>
          <w:rFonts w:asciiTheme="minorHAnsi" w:hAnsiTheme="minorHAnsi" w:cstheme="minorHAnsi"/>
          <w:lang w:val="sr-Latn-CS"/>
        </w:rPr>
        <w:t xml:space="preserve">Karanović J, Ivković M, Jovanović VM, Pantović M, Pavlović-Janković N, Damjanović A, </w:t>
      </w:r>
      <w:r w:rsidRPr="007667DC">
        <w:rPr>
          <w:rFonts w:asciiTheme="minorHAnsi" w:hAnsiTheme="minorHAnsi" w:cstheme="minorHAnsi"/>
          <w:b/>
          <w:lang w:val="sr-Latn-CS"/>
        </w:rPr>
        <w:t>Brajušković G</w:t>
      </w:r>
      <w:r w:rsidRPr="007667DC">
        <w:rPr>
          <w:rFonts w:asciiTheme="minorHAnsi" w:hAnsiTheme="minorHAnsi" w:cstheme="minorHAnsi"/>
          <w:lang w:val="sr-Latn-CS"/>
        </w:rPr>
        <w:t xml:space="preserve">, Romac S, Savić-Pavićević D. Tryptophan Hydroxylase 1 Variant rs1800532 is Associated with Suicide Attempt in Serbian Psychiatric Patients but does not Moderate the Effect of Recent Stressful Life Events.Suicide Life Threat Behav. 2016. </w:t>
      </w:r>
      <w:r w:rsidR="00962A92" w:rsidRPr="007667DC">
        <w:rPr>
          <w:rFonts w:asciiTheme="minorHAnsi" w:hAnsiTheme="minorHAnsi" w:cstheme="minorHAnsi"/>
          <w:lang w:val="sr-Latn-CS"/>
        </w:rPr>
        <w:t xml:space="preserve">46 (6): 664-8. </w:t>
      </w:r>
      <w:r w:rsidRPr="007667DC">
        <w:rPr>
          <w:rFonts w:asciiTheme="minorHAnsi" w:hAnsiTheme="minorHAnsi" w:cstheme="minorHAnsi"/>
          <w:lang w:val="sr-Latn-CS"/>
        </w:rPr>
        <w:t>(M21, IF</w:t>
      </w:r>
      <w:r w:rsidRPr="007667DC">
        <w:rPr>
          <w:rFonts w:asciiTheme="minorHAnsi" w:hAnsiTheme="minorHAnsi" w:cstheme="minorHAnsi"/>
          <w:vertAlign w:val="subscript"/>
          <w:lang w:val="sr-Latn-CS"/>
        </w:rPr>
        <w:t>201</w:t>
      </w:r>
      <w:r w:rsidR="002335CE" w:rsidRPr="007667DC">
        <w:rPr>
          <w:rFonts w:asciiTheme="minorHAnsi" w:hAnsiTheme="minorHAnsi" w:cstheme="minorHAnsi"/>
          <w:vertAlign w:val="subscript"/>
          <w:lang w:val="sr-Latn-CS"/>
        </w:rPr>
        <w:t>6</w:t>
      </w:r>
      <w:r w:rsidRPr="007667DC">
        <w:rPr>
          <w:rFonts w:asciiTheme="minorHAnsi" w:hAnsiTheme="minorHAnsi" w:cstheme="minorHAnsi"/>
          <w:lang w:val="sr-Latn-CS"/>
        </w:rPr>
        <w:t>=</w:t>
      </w:r>
      <w:r w:rsidR="002335CE" w:rsidRPr="007667DC">
        <w:rPr>
          <w:rFonts w:asciiTheme="minorHAnsi" w:hAnsiTheme="minorHAnsi" w:cstheme="minorHAnsi"/>
          <w:lang w:val="sr-Latn-CS"/>
        </w:rPr>
        <w:t>3.252</w:t>
      </w:r>
      <w:r w:rsidRPr="007667DC">
        <w:rPr>
          <w:rFonts w:asciiTheme="minorHAnsi" w:hAnsiTheme="minorHAnsi" w:cstheme="minorHAnsi"/>
          <w:lang w:val="sr-Latn-CS"/>
        </w:rPr>
        <w:t>)</w:t>
      </w:r>
    </w:p>
    <w:p w14:paraId="54E42F24" w14:textId="77777777" w:rsidR="007667DC" w:rsidRDefault="004821D9"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lang w:val="sr-Latn-CS"/>
        </w:rPr>
        <w:t>Nikoli</w:t>
      </w:r>
      <w:r w:rsidR="006158CE" w:rsidRPr="007667DC">
        <w:rPr>
          <w:rFonts w:asciiTheme="minorHAnsi" w:hAnsiTheme="minorHAnsi" w:cstheme="minorHAnsi"/>
        </w:rPr>
        <w:t>ć Z, Savić-</w:t>
      </w:r>
      <w:r w:rsidRPr="007667DC">
        <w:rPr>
          <w:rFonts w:asciiTheme="minorHAnsi" w:hAnsiTheme="minorHAnsi" w:cstheme="minorHAnsi"/>
        </w:rPr>
        <w:t xml:space="preserve">Pavićević D, Vučić N, Romac S, </w:t>
      </w:r>
      <w:r w:rsidRPr="007667DC">
        <w:rPr>
          <w:rFonts w:asciiTheme="minorHAnsi" w:hAnsiTheme="minorHAnsi" w:cstheme="minorHAnsi"/>
          <w:b/>
        </w:rPr>
        <w:t>Brajušković G</w:t>
      </w:r>
      <w:r w:rsidRPr="007667DC">
        <w:rPr>
          <w:rFonts w:asciiTheme="minorHAnsi" w:hAnsiTheme="minorHAnsi" w:cstheme="minorHAnsi"/>
        </w:rPr>
        <w:t xml:space="preserve">. Association between genetic variant in hsa-miR-146a gene and cancer risk: an updated meta-analysis. Public Health Genomics 2015; </w:t>
      </w:r>
      <w:r w:rsidR="00FF21A3" w:rsidRPr="007667DC">
        <w:rPr>
          <w:rFonts w:asciiTheme="minorHAnsi" w:hAnsiTheme="minorHAnsi" w:cstheme="minorHAnsi"/>
        </w:rPr>
        <w:t xml:space="preserve">18(5):283-98. </w:t>
      </w:r>
      <w:r w:rsidRPr="007667DC">
        <w:rPr>
          <w:rFonts w:asciiTheme="minorHAnsi" w:hAnsiTheme="minorHAnsi" w:cstheme="minorHAnsi"/>
          <w:lang w:val="sr-Latn-CS"/>
        </w:rPr>
        <w:t>(M21, IF</w:t>
      </w:r>
      <w:r w:rsidRPr="007667DC">
        <w:rPr>
          <w:rFonts w:asciiTheme="minorHAnsi" w:hAnsiTheme="minorHAnsi" w:cstheme="minorHAnsi"/>
          <w:vertAlign w:val="subscript"/>
          <w:lang w:val="sr-Latn-CS"/>
        </w:rPr>
        <w:t>2013</w:t>
      </w:r>
      <w:r w:rsidRPr="007667DC">
        <w:rPr>
          <w:rFonts w:asciiTheme="minorHAnsi" w:hAnsiTheme="minorHAnsi" w:cstheme="minorHAnsi"/>
          <w:lang w:val="sr-Latn-CS"/>
        </w:rPr>
        <w:t>=2.</w:t>
      </w:r>
      <w:r w:rsidR="00662B4D" w:rsidRPr="007667DC">
        <w:rPr>
          <w:rFonts w:asciiTheme="minorHAnsi" w:hAnsiTheme="minorHAnsi" w:cstheme="minorHAnsi"/>
          <w:lang w:val="sr-Latn-CS"/>
        </w:rPr>
        <w:t>462</w:t>
      </w:r>
      <w:r w:rsidRPr="007667DC">
        <w:rPr>
          <w:rFonts w:asciiTheme="minorHAnsi" w:hAnsiTheme="minorHAnsi" w:cstheme="minorHAnsi"/>
          <w:lang w:val="sr-Latn-CS"/>
        </w:rPr>
        <w:t>)</w:t>
      </w:r>
    </w:p>
    <w:p w14:paraId="1747DFFD" w14:textId="4FFC5638" w:rsidR="007667DC" w:rsidRDefault="006158CE"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lang w:val="sr-Latn-CS"/>
        </w:rPr>
        <w:lastRenderedPageBreak/>
        <w:t>Nikolić Z, Savić-</w:t>
      </w:r>
      <w:r w:rsidR="005D1EA1" w:rsidRPr="007667DC">
        <w:rPr>
          <w:rFonts w:asciiTheme="minorHAnsi" w:hAnsiTheme="minorHAnsi" w:cstheme="minorHAnsi"/>
          <w:lang w:val="sr-Latn-CS"/>
        </w:rPr>
        <w:t xml:space="preserve">Pavićević D, Vučić N, Cidilko S, Filipović N, Cerović S, Vukotić V, Romac S, </w:t>
      </w:r>
      <w:r w:rsidR="005D1EA1" w:rsidRPr="007667DC">
        <w:rPr>
          <w:rFonts w:asciiTheme="minorHAnsi" w:hAnsiTheme="minorHAnsi" w:cstheme="minorHAnsi"/>
          <w:b/>
          <w:lang w:val="sr-Latn-CS"/>
        </w:rPr>
        <w:t>Brajušković G</w:t>
      </w:r>
      <w:r w:rsidR="005D1EA1" w:rsidRPr="007667DC">
        <w:rPr>
          <w:rFonts w:asciiTheme="minorHAnsi" w:hAnsiTheme="minorHAnsi" w:cstheme="minorHAnsi"/>
          <w:lang w:val="sr-Latn-CS"/>
        </w:rPr>
        <w:t>. Assessment of association between genetic variants in microRNA genes hsa-miR-499, hsa-miR-196a2 and hsa-miR-27a and prostate cancer risk in Serbian population. Experimenta</w:t>
      </w:r>
      <w:r w:rsidR="00EE2F10" w:rsidRPr="007667DC">
        <w:rPr>
          <w:rFonts w:asciiTheme="minorHAnsi" w:hAnsiTheme="minorHAnsi" w:cstheme="minorHAnsi"/>
          <w:lang w:val="sr-Latn-CS"/>
        </w:rPr>
        <w:t>l and Molecular Pathology 2015; 99:145-50</w:t>
      </w:r>
      <w:r w:rsidR="005D1EA1" w:rsidRPr="007667DC">
        <w:rPr>
          <w:rFonts w:asciiTheme="minorHAnsi" w:hAnsiTheme="minorHAnsi" w:cstheme="minorHAnsi"/>
          <w:lang w:val="sr-Latn-CS"/>
        </w:rPr>
        <w:t>. (M21, IF</w:t>
      </w:r>
      <w:r w:rsidR="005D1EA1" w:rsidRPr="007667DC">
        <w:rPr>
          <w:rFonts w:asciiTheme="minorHAnsi" w:hAnsiTheme="minorHAnsi" w:cstheme="minorHAnsi"/>
          <w:vertAlign w:val="subscript"/>
          <w:lang w:val="sr-Latn-CS"/>
        </w:rPr>
        <w:t>2013</w:t>
      </w:r>
      <w:r w:rsidR="005D1EA1" w:rsidRPr="007667DC">
        <w:rPr>
          <w:rFonts w:asciiTheme="minorHAnsi" w:hAnsiTheme="minorHAnsi" w:cstheme="minorHAnsi"/>
          <w:lang w:val="sr-Latn-CS"/>
        </w:rPr>
        <w:t>=2.881)</w:t>
      </w:r>
      <w:r w:rsidR="007667DC">
        <w:rPr>
          <w:rFonts w:asciiTheme="minorHAnsi" w:hAnsiTheme="minorHAnsi" w:cstheme="minorHAnsi"/>
          <w:lang w:val="sr-Latn-CS"/>
        </w:rPr>
        <w:t>.</w:t>
      </w:r>
    </w:p>
    <w:p w14:paraId="06F2A2A7" w14:textId="77777777" w:rsidR="007667DC" w:rsidRDefault="006351C1"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lang w:val="sr-Latn-CS"/>
        </w:rPr>
        <w:t xml:space="preserve">Karanović J, Šviković S, Pantović M, Đurica S, </w:t>
      </w:r>
      <w:r w:rsidRPr="007667DC">
        <w:rPr>
          <w:rFonts w:asciiTheme="minorHAnsi" w:hAnsiTheme="minorHAnsi" w:cstheme="minorHAnsi"/>
          <w:b/>
          <w:lang w:val="sr-Latn-CS"/>
        </w:rPr>
        <w:t>Brajušković G</w:t>
      </w:r>
      <w:r w:rsidRPr="007667DC">
        <w:rPr>
          <w:rFonts w:asciiTheme="minorHAnsi" w:hAnsiTheme="minorHAnsi" w:cstheme="minorHAnsi"/>
          <w:lang w:val="sr-Latn-CS"/>
        </w:rPr>
        <w:t>, Damjanović A, Jovanov</w:t>
      </w:r>
      <w:r w:rsidR="00F328C4" w:rsidRPr="007667DC">
        <w:rPr>
          <w:rFonts w:asciiTheme="minorHAnsi" w:hAnsiTheme="minorHAnsi" w:cstheme="minorHAnsi"/>
          <w:lang w:val="sr-Latn-CS"/>
        </w:rPr>
        <w:t>ić V, Ivković M, Romac S, Savić-</w:t>
      </w:r>
      <w:r w:rsidRPr="007667DC">
        <w:rPr>
          <w:rFonts w:asciiTheme="minorHAnsi" w:hAnsiTheme="minorHAnsi" w:cstheme="minorHAnsi"/>
          <w:lang w:val="sr-Latn-CS"/>
        </w:rPr>
        <w:t xml:space="preserve">Pavićević D. Joint effect of ADARB1 gene, HTR2C gene and stressful life events on suicide attempt risk in patients with major psychiatric disorders. World Journal of Biological Psychiatry 2015; </w:t>
      </w:r>
      <w:r w:rsidR="001361BE" w:rsidRPr="007667DC">
        <w:rPr>
          <w:rFonts w:asciiTheme="minorHAnsi" w:hAnsiTheme="minorHAnsi" w:cstheme="minorHAnsi"/>
          <w:lang w:val="sr-Latn-CS"/>
        </w:rPr>
        <w:t xml:space="preserve">1-11. </w:t>
      </w:r>
      <w:r w:rsidRPr="007667DC">
        <w:rPr>
          <w:rFonts w:asciiTheme="minorHAnsi" w:hAnsiTheme="minorHAnsi" w:cstheme="minorHAnsi"/>
          <w:bCs/>
          <w:lang w:val="sr-Latn-CS"/>
        </w:rPr>
        <w:t>(M21=8, IF</w:t>
      </w:r>
      <w:r w:rsidRPr="007667DC">
        <w:rPr>
          <w:rFonts w:asciiTheme="minorHAnsi" w:hAnsiTheme="minorHAnsi" w:cstheme="minorHAnsi"/>
          <w:bCs/>
          <w:vertAlign w:val="subscript"/>
          <w:lang w:val="sr-Latn-CS"/>
        </w:rPr>
        <w:t>2013</w:t>
      </w:r>
      <w:r w:rsidRPr="007667DC">
        <w:rPr>
          <w:rFonts w:asciiTheme="minorHAnsi" w:hAnsiTheme="minorHAnsi" w:cstheme="minorHAnsi"/>
          <w:bCs/>
          <w:lang w:val="sr-Latn-CS"/>
        </w:rPr>
        <w:t>= 4.225)</w:t>
      </w:r>
      <w:r w:rsidR="007B6051" w:rsidRPr="007667DC">
        <w:rPr>
          <w:rFonts w:asciiTheme="minorHAnsi" w:hAnsiTheme="minorHAnsi" w:cstheme="minorHAnsi"/>
          <w:lang w:val="sr-Latn-CS"/>
        </w:rPr>
        <w:t>.</w:t>
      </w:r>
    </w:p>
    <w:p w14:paraId="3C1D345D" w14:textId="77777777" w:rsidR="007667DC" w:rsidRPr="007667DC" w:rsidRDefault="00F328C4"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lang w:val="sr-Latn-CS"/>
        </w:rPr>
        <w:t>Nikolić Z, Savić-</w:t>
      </w:r>
      <w:r w:rsidR="00E340A6" w:rsidRPr="007667DC">
        <w:rPr>
          <w:rFonts w:asciiTheme="minorHAnsi" w:hAnsiTheme="minorHAnsi" w:cstheme="minorHAnsi"/>
          <w:lang w:val="sr-Latn-CS"/>
        </w:rPr>
        <w:t>Pavićević D, Vukotić V, Tomović S, Cerović S, Filipović N, Romac S,ancer</w:t>
      </w:r>
      <w:r w:rsidR="00E340A6" w:rsidRPr="007667DC">
        <w:rPr>
          <w:rFonts w:asciiTheme="minorHAnsi" w:hAnsiTheme="minorHAnsi" w:cstheme="minorHAnsi"/>
          <w:bCs/>
          <w:lang w:val="sr-Latn-CS"/>
        </w:rPr>
        <w:t xml:space="preserve"> progression: evidence from Serbian populati</w:t>
      </w:r>
      <w:r w:rsidR="00026249" w:rsidRPr="007667DC">
        <w:rPr>
          <w:rFonts w:asciiTheme="minorHAnsi" w:hAnsiTheme="minorHAnsi" w:cstheme="minorHAnsi"/>
          <w:bCs/>
          <w:lang w:val="sr-Latn-CS"/>
        </w:rPr>
        <w:t>on. Cancer Causes Control. 2014; 25(11):1571-5</w:t>
      </w:r>
      <w:r w:rsidR="00E340A6" w:rsidRPr="007667DC">
        <w:rPr>
          <w:rFonts w:asciiTheme="minorHAnsi" w:hAnsiTheme="minorHAnsi" w:cstheme="minorHAnsi"/>
          <w:bCs/>
          <w:lang w:val="sr-Latn-CS"/>
        </w:rPr>
        <w:t>. (M21=8, IF</w:t>
      </w:r>
      <w:r w:rsidR="00026249" w:rsidRPr="007667DC">
        <w:rPr>
          <w:rFonts w:asciiTheme="minorHAnsi" w:hAnsiTheme="minorHAnsi" w:cstheme="minorHAnsi"/>
          <w:bCs/>
          <w:vertAlign w:val="subscript"/>
          <w:lang w:val="sr-Latn-CS"/>
        </w:rPr>
        <w:t>2012</w:t>
      </w:r>
      <w:r w:rsidR="00026249" w:rsidRPr="007667DC">
        <w:rPr>
          <w:rFonts w:asciiTheme="minorHAnsi" w:hAnsiTheme="minorHAnsi" w:cstheme="minorHAnsi"/>
          <w:bCs/>
          <w:lang w:val="sr-Latn-CS"/>
        </w:rPr>
        <w:t>= 3.200</w:t>
      </w:r>
      <w:r w:rsidR="00E340A6" w:rsidRPr="007667DC">
        <w:rPr>
          <w:rFonts w:asciiTheme="minorHAnsi" w:hAnsiTheme="minorHAnsi" w:cstheme="minorHAnsi"/>
          <w:bCs/>
          <w:lang w:val="sr-Latn-CS"/>
        </w:rPr>
        <w:t>)</w:t>
      </w:r>
    </w:p>
    <w:p w14:paraId="16C6B43B" w14:textId="77777777" w:rsidR="007667DC" w:rsidRDefault="007667DC" w:rsidP="007667DC">
      <w:pPr>
        <w:jc w:val="both"/>
        <w:rPr>
          <w:rFonts w:asciiTheme="minorHAnsi" w:hAnsiTheme="minorHAnsi" w:cstheme="minorHAnsi"/>
          <w:b/>
          <w:bCs/>
          <w:lang w:val="sr-Latn-CS"/>
        </w:rPr>
      </w:pPr>
    </w:p>
    <w:p w14:paraId="1429BAEC" w14:textId="04DB5525" w:rsidR="007667DC" w:rsidRDefault="00187D38" w:rsidP="007667DC">
      <w:pPr>
        <w:jc w:val="both"/>
        <w:rPr>
          <w:rFonts w:asciiTheme="minorHAnsi" w:hAnsiTheme="minorHAnsi" w:cstheme="minorHAnsi"/>
          <w:b/>
          <w:bCs/>
          <w:lang w:val="sr-Latn-CS"/>
        </w:rPr>
      </w:pPr>
      <w:r w:rsidRPr="007667DC">
        <w:rPr>
          <w:rFonts w:asciiTheme="minorHAnsi" w:hAnsiTheme="minorHAnsi" w:cstheme="minorHAnsi"/>
          <w:b/>
          <w:bCs/>
          <w:lang w:val="sr-Latn-CS"/>
        </w:rPr>
        <w:t>Radovi u istaknutim međunarodnim časopisima (M22)</w:t>
      </w:r>
    </w:p>
    <w:p w14:paraId="6D5E10C7" w14:textId="77777777" w:rsidR="007667DC" w:rsidRPr="007667DC" w:rsidRDefault="007667DC" w:rsidP="007667DC">
      <w:pPr>
        <w:jc w:val="both"/>
        <w:rPr>
          <w:rFonts w:asciiTheme="minorHAnsi" w:hAnsiTheme="minorHAnsi" w:cstheme="minorHAnsi"/>
          <w:lang w:val="sr-Latn-CS" w:eastAsia="sr-Latn-CS"/>
        </w:rPr>
      </w:pPr>
    </w:p>
    <w:p w14:paraId="125584AE" w14:textId="46F439E1" w:rsidR="00D61A45" w:rsidRPr="00D61A45" w:rsidRDefault="00D61A45" w:rsidP="00D61A45">
      <w:pPr>
        <w:pStyle w:val="ListParagraph"/>
        <w:numPr>
          <w:ilvl w:val="0"/>
          <w:numId w:val="20"/>
        </w:numPr>
        <w:jc w:val="both"/>
        <w:rPr>
          <w:rFonts w:asciiTheme="minorHAnsi" w:hAnsiTheme="minorHAnsi" w:cstheme="minorHAnsi"/>
          <w:lang w:val="sr-Latn-CS" w:eastAsia="sr-Latn-CS"/>
        </w:rPr>
      </w:pPr>
      <w:r w:rsidRPr="00D61A45">
        <w:rPr>
          <w:rFonts w:asciiTheme="minorHAnsi" w:hAnsiTheme="minorHAnsi" w:cstheme="minorHAnsi"/>
          <w:lang w:val="sr-Latn-CS"/>
        </w:rPr>
        <w:t xml:space="preserve">Joković SM, Dobrijević Z, Kotarac N, Filipović L, Popović M, Korać A, Vuković I, Savić-Pavićević D, </w:t>
      </w:r>
      <w:r w:rsidRPr="00D61A45">
        <w:rPr>
          <w:rFonts w:asciiTheme="minorHAnsi" w:hAnsiTheme="minorHAnsi" w:cstheme="minorHAnsi"/>
          <w:b/>
          <w:lang w:val="sr-Latn-CS"/>
        </w:rPr>
        <w:t>Brajušković G</w:t>
      </w:r>
      <w:r w:rsidRPr="00D61A45">
        <w:rPr>
          <w:rFonts w:asciiTheme="minorHAnsi" w:hAnsiTheme="minorHAnsi" w:cstheme="minorHAnsi"/>
          <w:lang w:val="sr-Latn-CS"/>
        </w:rPr>
        <w:t>. MiR-375 and miR-21 as Potential Biomarkers of Prostate Cancer: Comparison of Matching Samples of Plasma and Exo</w:t>
      </w:r>
      <w:r>
        <w:rPr>
          <w:rFonts w:asciiTheme="minorHAnsi" w:hAnsiTheme="minorHAnsi" w:cstheme="minorHAnsi"/>
          <w:lang w:val="sr-Latn-CS"/>
        </w:rPr>
        <w:t>somes. Genes (Basel). 2022</w:t>
      </w:r>
      <w:r w:rsidRPr="00D61A45">
        <w:rPr>
          <w:rFonts w:asciiTheme="minorHAnsi" w:hAnsiTheme="minorHAnsi" w:cstheme="minorHAnsi"/>
          <w:lang w:val="sr-Latn-CS"/>
        </w:rPr>
        <w:t>;</w:t>
      </w:r>
      <w:r>
        <w:rPr>
          <w:rFonts w:asciiTheme="minorHAnsi" w:hAnsiTheme="minorHAnsi" w:cstheme="minorHAnsi"/>
          <w:lang w:val="sr-Latn-CS"/>
        </w:rPr>
        <w:t xml:space="preserve"> </w:t>
      </w:r>
      <w:r w:rsidRPr="00D61A45">
        <w:rPr>
          <w:rFonts w:asciiTheme="minorHAnsi" w:hAnsiTheme="minorHAnsi" w:cstheme="minorHAnsi"/>
          <w:lang w:val="sr-Latn-CS"/>
        </w:rPr>
        <w:t xml:space="preserve">13(12):2320. </w:t>
      </w:r>
      <w:r>
        <w:rPr>
          <w:rFonts w:asciiTheme="minorHAnsi" w:hAnsiTheme="minorHAnsi" w:cstheme="minorHAnsi"/>
          <w:bCs/>
          <w:lang w:val="sr-Latn-CS"/>
        </w:rPr>
        <w:t>(M22=5</w:t>
      </w:r>
      <w:r w:rsidRPr="007667DC">
        <w:rPr>
          <w:rFonts w:asciiTheme="minorHAnsi" w:hAnsiTheme="minorHAnsi" w:cstheme="minorHAnsi"/>
          <w:bCs/>
          <w:lang w:val="sr-Latn-CS"/>
        </w:rPr>
        <w:t>, IF</w:t>
      </w:r>
      <w:r w:rsidRPr="007667DC">
        <w:rPr>
          <w:rFonts w:asciiTheme="minorHAnsi" w:hAnsiTheme="minorHAnsi" w:cstheme="minorHAnsi"/>
          <w:bCs/>
          <w:vertAlign w:val="subscript"/>
          <w:lang w:val="sr-Latn-CS"/>
        </w:rPr>
        <w:t>20</w:t>
      </w:r>
      <w:r>
        <w:rPr>
          <w:rFonts w:asciiTheme="minorHAnsi" w:hAnsiTheme="minorHAnsi" w:cstheme="minorHAnsi"/>
          <w:bCs/>
          <w:vertAlign w:val="subscript"/>
          <w:lang w:val="sr-Latn-CS"/>
        </w:rPr>
        <w:t>22</w:t>
      </w:r>
      <w:r w:rsidRPr="007667DC">
        <w:rPr>
          <w:rFonts w:asciiTheme="minorHAnsi" w:hAnsiTheme="minorHAnsi" w:cstheme="minorHAnsi"/>
          <w:bCs/>
          <w:lang w:val="sr-Latn-CS"/>
        </w:rPr>
        <w:t xml:space="preserve">= </w:t>
      </w:r>
      <w:r>
        <w:rPr>
          <w:rFonts w:asciiTheme="minorHAnsi" w:hAnsiTheme="minorHAnsi" w:cstheme="minorHAnsi"/>
          <w:bCs/>
          <w:lang w:val="sr-Latn-CS"/>
        </w:rPr>
        <w:t>4.141</w:t>
      </w:r>
      <w:r w:rsidRPr="007667DC">
        <w:rPr>
          <w:rFonts w:asciiTheme="minorHAnsi" w:hAnsiTheme="minorHAnsi" w:cstheme="minorHAnsi"/>
          <w:bCs/>
          <w:lang w:val="sr-Latn-CS"/>
        </w:rPr>
        <w:t>)</w:t>
      </w:r>
    </w:p>
    <w:p w14:paraId="164AC19D" w14:textId="75CFBE0E" w:rsidR="007667DC" w:rsidRPr="007667DC" w:rsidRDefault="00674AB9" w:rsidP="00D61A45">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lang w:val="sr-Latn-CS"/>
        </w:rPr>
        <w:t xml:space="preserve">Dobrijević Z, Matijašević S, Išić Denčić T, Savić-Pavićević D, Nedić O, </w:t>
      </w:r>
      <w:r w:rsidRPr="007667DC">
        <w:rPr>
          <w:rFonts w:asciiTheme="minorHAnsi" w:hAnsiTheme="minorHAnsi" w:cstheme="minorHAnsi"/>
          <w:b/>
          <w:lang w:val="sr-Latn-CS"/>
        </w:rPr>
        <w:t>Brajušković G</w:t>
      </w:r>
      <w:r w:rsidRPr="007667DC">
        <w:rPr>
          <w:rFonts w:asciiTheme="minorHAnsi" w:hAnsiTheme="minorHAnsi" w:cstheme="minorHAnsi"/>
          <w:lang w:val="sr-Latn-CS"/>
        </w:rPr>
        <w:t>. Association between genetic variants in DICER1 and cancer risk: An updated meta-analysis. Gene. 2021;766:145132.</w:t>
      </w:r>
      <w:r w:rsidRPr="007667DC">
        <w:rPr>
          <w:rFonts w:asciiTheme="minorHAnsi" w:hAnsiTheme="minorHAnsi" w:cstheme="minorHAnsi"/>
          <w:bCs/>
          <w:lang w:val="sr-Latn-CS"/>
        </w:rPr>
        <w:t xml:space="preserve"> (M22, </w:t>
      </w:r>
      <w:r w:rsidRPr="007667DC">
        <w:rPr>
          <w:rStyle w:val="artjournal2"/>
          <w:rFonts w:asciiTheme="minorHAnsi" w:hAnsiTheme="minorHAnsi" w:cstheme="minorHAnsi"/>
          <w:b w:val="0"/>
          <w:lang w:val="sr-Latn-CS"/>
        </w:rPr>
        <w:t>IF</w:t>
      </w:r>
      <w:r w:rsidRPr="007667DC">
        <w:rPr>
          <w:rStyle w:val="artjournal2"/>
          <w:rFonts w:asciiTheme="minorHAnsi" w:hAnsiTheme="minorHAnsi" w:cstheme="minorHAnsi"/>
          <w:b w:val="0"/>
          <w:vertAlign w:val="subscript"/>
          <w:lang w:val="sr-Latn-CS"/>
        </w:rPr>
        <w:t>20</w:t>
      </w:r>
      <w:r w:rsidR="00636605" w:rsidRPr="007667DC">
        <w:rPr>
          <w:rStyle w:val="artjournal2"/>
          <w:rFonts w:asciiTheme="minorHAnsi" w:hAnsiTheme="minorHAnsi" w:cstheme="minorHAnsi"/>
          <w:b w:val="0"/>
          <w:vertAlign w:val="subscript"/>
          <w:lang w:val="sr-Latn-CS"/>
        </w:rPr>
        <w:t>2</w:t>
      </w:r>
      <w:r w:rsidR="00755BD7">
        <w:rPr>
          <w:rStyle w:val="artjournal2"/>
          <w:rFonts w:asciiTheme="minorHAnsi" w:hAnsiTheme="minorHAnsi" w:cstheme="minorHAnsi"/>
          <w:b w:val="0"/>
          <w:vertAlign w:val="subscript"/>
          <w:lang w:val="sr-Latn-CS"/>
        </w:rPr>
        <w:t>1</w:t>
      </w:r>
      <w:r w:rsidRPr="007667DC">
        <w:rPr>
          <w:rFonts w:asciiTheme="minorHAnsi" w:hAnsiTheme="minorHAnsi" w:cstheme="minorHAnsi"/>
          <w:bCs/>
          <w:lang w:val="sr-Latn-CS"/>
        </w:rPr>
        <w:t>=</w:t>
      </w:r>
      <w:r w:rsidR="00755BD7">
        <w:rPr>
          <w:rFonts w:asciiTheme="minorHAnsi" w:hAnsiTheme="minorHAnsi" w:cstheme="minorHAnsi"/>
        </w:rPr>
        <w:t>3.913)</w:t>
      </w:r>
    </w:p>
    <w:p w14:paraId="7593ABEC" w14:textId="77777777" w:rsidR="007667DC" w:rsidRPr="007667DC" w:rsidRDefault="0074569C"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Cs/>
          <w:lang w:val="sr-Latn-CS"/>
        </w:rPr>
        <w:t xml:space="preserve">Dobrijević Z, Matijašević S, Savić-Pavićević D, </w:t>
      </w:r>
      <w:r w:rsidRPr="007667DC">
        <w:rPr>
          <w:rFonts w:asciiTheme="minorHAnsi" w:hAnsiTheme="minorHAnsi" w:cstheme="minorHAnsi"/>
          <w:b/>
          <w:bCs/>
          <w:lang w:val="sr-Latn-CS"/>
        </w:rPr>
        <w:t>Brajušković G</w:t>
      </w:r>
      <w:r w:rsidRPr="007667DC">
        <w:rPr>
          <w:rFonts w:asciiTheme="minorHAnsi" w:hAnsiTheme="minorHAnsi" w:cstheme="minorHAnsi"/>
          <w:bCs/>
          <w:lang w:val="sr-Latn-CS"/>
        </w:rPr>
        <w:t>. Association between genetic variants in genes encoding Argonaute proteins and cancer risk: a meta-analysis. Patholo</w:t>
      </w:r>
      <w:r w:rsidR="0072705B" w:rsidRPr="007667DC">
        <w:rPr>
          <w:rFonts w:asciiTheme="minorHAnsi" w:hAnsiTheme="minorHAnsi" w:cstheme="minorHAnsi"/>
          <w:bCs/>
          <w:lang w:val="sr-Latn-CS"/>
        </w:rPr>
        <w:t>gy - Research and Practice 2020; 216(5):152906</w:t>
      </w:r>
      <w:r w:rsidR="0072705B" w:rsidRPr="007667DC">
        <w:rPr>
          <w:rFonts w:asciiTheme="minorHAnsi" w:hAnsiTheme="minorHAnsi" w:cstheme="minorHAnsi"/>
          <w:color w:val="212121"/>
          <w:shd w:val="clear" w:color="auto" w:fill="FFFFFF"/>
        </w:rPr>
        <w:t>.</w:t>
      </w:r>
      <w:r w:rsidR="00D46B94" w:rsidRPr="007667DC">
        <w:rPr>
          <w:rFonts w:asciiTheme="minorHAnsi" w:hAnsiTheme="minorHAnsi" w:cstheme="minorHAnsi"/>
          <w:color w:val="212121"/>
          <w:shd w:val="clear" w:color="auto" w:fill="FFFFFF"/>
        </w:rPr>
        <w:t xml:space="preserve"> </w:t>
      </w:r>
      <w:r w:rsidRPr="007667DC">
        <w:rPr>
          <w:rFonts w:asciiTheme="minorHAnsi" w:hAnsiTheme="minorHAnsi" w:cstheme="minorHAnsi"/>
          <w:bCs/>
          <w:lang w:val="sr-Latn-CS"/>
        </w:rPr>
        <w:t>(</w:t>
      </w:r>
      <w:r w:rsidR="00165EF7" w:rsidRPr="007667DC">
        <w:rPr>
          <w:rFonts w:asciiTheme="minorHAnsi" w:hAnsiTheme="minorHAnsi" w:cstheme="minorHAnsi"/>
          <w:bCs/>
          <w:lang w:val="sr-Latn-CS"/>
        </w:rPr>
        <w:t xml:space="preserve">M22, </w:t>
      </w:r>
      <w:r w:rsidR="00165EF7" w:rsidRPr="007667DC">
        <w:rPr>
          <w:rStyle w:val="artjournal2"/>
          <w:rFonts w:asciiTheme="minorHAnsi" w:hAnsiTheme="minorHAnsi" w:cstheme="minorHAnsi"/>
          <w:b w:val="0"/>
          <w:lang w:val="sr-Latn-CS"/>
        </w:rPr>
        <w:t>IF</w:t>
      </w:r>
      <w:r w:rsidR="00165EF7" w:rsidRPr="007667DC">
        <w:rPr>
          <w:rStyle w:val="artjournal2"/>
          <w:rFonts w:asciiTheme="minorHAnsi" w:hAnsiTheme="minorHAnsi" w:cstheme="minorHAnsi"/>
          <w:b w:val="0"/>
          <w:vertAlign w:val="subscript"/>
          <w:lang w:val="sr-Latn-CS"/>
        </w:rPr>
        <w:t>20</w:t>
      </w:r>
      <w:r w:rsidR="00636605" w:rsidRPr="007667DC">
        <w:rPr>
          <w:rStyle w:val="artjournal2"/>
          <w:rFonts w:asciiTheme="minorHAnsi" w:hAnsiTheme="minorHAnsi" w:cstheme="minorHAnsi"/>
          <w:b w:val="0"/>
          <w:vertAlign w:val="subscript"/>
          <w:lang w:val="sr-Latn-CS"/>
        </w:rPr>
        <w:t>20</w:t>
      </w:r>
      <w:r w:rsidR="00165EF7" w:rsidRPr="007667DC">
        <w:rPr>
          <w:rFonts w:asciiTheme="minorHAnsi" w:hAnsiTheme="minorHAnsi" w:cstheme="minorHAnsi"/>
          <w:bCs/>
          <w:lang w:val="sr-Latn-CS"/>
        </w:rPr>
        <w:t>=</w:t>
      </w:r>
      <w:r w:rsidR="00636605" w:rsidRPr="007667DC">
        <w:rPr>
          <w:rFonts w:asciiTheme="minorHAnsi" w:hAnsiTheme="minorHAnsi" w:cstheme="minorHAnsi"/>
        </w:rPr>
        <w:t>3.250</w:t>
      </w:r>
      <w:r w:rsidR="00165EF7" w:rsidRPr="007667DC">
        <w:rPr>
          <w:rFonts w:asciiTheme="minorHAnsi" w:hAnsiTheme="minorHAnsi" w:cstheme="minorHAnsi"/>
        </w:rPr>
        <w:t>)</w:t>
      </w:r>
    </w:p>
    <w:p w14:paraId="216CBFEB" w14:textId="77777777" w:rsidR="007667DC" w:rsidRPr="007667DC" w:rsidRDefault="0072705B"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Cs/>
          <w:lang w:val="sr-Latn-CS"/>
        </w:rPr>
        <w:t xml:space="preserve">Kotarac N, Dobrijević Z, Matijašević S, Savić-Pavićević D, </w:t>
      </w:r>
      <w:r w:rsidRPr="007667DC">
        <w:rPr>
          <w:rFonts w:asciiTheme="minorHAnsi" w:hAnsiTheme="minorHAnsi" w:cstheme="minorHAnsi"/>
          <w:b/>
          <w:bCs/>
          <w:lang w:val="sr-Latn-CS"/>
        </w:rPr>
        <w:t>Brajušković G</w:t>
      </w:r>
      <w:r w:rsidRPr="007667DC">
        <w:rPr>
          <w:rFonts w:asciiTheme="minorHAnsi" w:hAnsiTheme="minorHAnsi" w:cstheme="minorHAnsi"/>
          <w:bCs/>
          <w:lang w:val="sr-Latn-CS"/>
        </w:rPr>
        <w:t>. Association of KLK3, VAMP8 and MDM4 genetic variants within microRNA binding sites with prostate cancer: evidence from Serbian population. Pathology an</w:t>
      </w:r>
      <w:r w:rsidR="00075136" w:rsidRPr="007667DC">
        <w:rPr>
          <w:rFonts w:asciiTheme="minorHAnsi" w:hAnsiTheme="minorHAnsi" w:cstheme="minorHAnsi"/>
          <w:bCs/>
          <w:lang w:val="sr-Latn-CS"/>
        </w:rPr>
        <w:t>d Oncology Research 2020;</w:t>
      </w:r>
      <w:r w:rsidRPr="007667DC">
        <w:rPr>
          <w:rFonts w:asciiTheme="minorHAnsi" w:hAnsiTheme="minorHAnsi" w:cstheme="minorHAnsi"/>
          <w:bCs/>
          <w:lang w:val="sr-Latn-CS"/>
        </w:rPr>
        <w:t xml:space="preserve"> </w:t>
      </w:r>
      <w:r w:rsidR="00027F18" w:rsidRPr="007667DC">
        <w:rPr>
          <w:rFonts w:asciiTheme="minorHAnsi" w:hAnsiTheme="minorHAnsi" w:cstheme="minorHAnsi"/>
          <w:bCs/>
          <w:lang w:val="sr-Latn-CS"/>
        </w:rPr>
        <w:t xml:space="preserve">26(4):2409-23. </w:t>
      </w:r>
      <w:r w:rsidRPr="007667DC">
        <w:rPr>
          <w:rFonts w:asciiTheme="minorHAnsi" w:hAnsiTheme="minorHAnsi" w:cstheme="minorHAnsi"/>
          <w:bCs/>
          <w:lang w:val="sr-Latn-CS"/>
        </w:rPr>
        <w:t>(M22=5, IF</w:t>
      </w:r>
      <w:r w:rsidRPr="007667DC">
        <w:rPr>
          <w:rFonts w:asciiTheme="minorHAnsi" w:hAnsiTheme="minorHAnsi" w:cstheme="minorHAnsi"/>
          <w:bCs/>
          <w:vertAlign w:val="subscript"/>
          <w:lang w:val="sr-Latn-CS"/>
        </w:rPr>
        <w:t>20</w:t>
      </w:r>
      <w:r w:rsidR="00636605" w:rsidRPr="007667DC">
        <w:rPr>
          <w:rFonts w:asciiTheme="minorHAnsi" w:hAnsiTheme="minorHAnsi" w:cstheme="minorHAnsi"/>
          <w:bCs/>
          <w:vertAlign w:val="subscript"/>
          <w:lang w:val="sr-Latn-CS"/>
        </w:rPr>
        <w:t>20</w:t>
      </w:r>
      <w:r w:rsidRPr="007667DC">
        <w:rPr>
          <w:rFonts w:asciiTheme="minorHAnsi" w:hAnsiTheme="minorHAnsi" w:cstheme="minorHAnsi"/>
          <w:bCs/>
          <w:lang w:val="sr-Latn-CS"/>
        </w:rPr>
        <w:t>=</w:t>
      </w:r>
      <w:r w:rsidR="00636605" w:rsidRPr="007667DC">
        <w:rPr>
          <w:rFonts w:asciiTheme="minorHAnsi" w:hAnsiTheme="minorHAnsi" w:cstheme="minorHAnsi"/>
          <w:bCs/>
          <w:lang w:val="sr-Latn-CS"/>
        </w:rPr>
        <w:t>3</w:t>
      </w:r>
      <w:r w:rsidRPr="007667DC">
        <w:rPr>
          <w:rFonts w:asciiTheme="minorHAnsi" w:hAnsiTheme="minorHAnsi" w:cstheme="minorHAnsi"/>
          <w:bCs/>
          <w:lang w:val="sr-Latn-CS"/>
        </w:rPr>
        <w:t>.</w:t>
      </w:r>
      <w:r w:rsidR="00636605" w:rsidRPr="007667DC">
        <w:rPr>
          <w:rFonts w:asciiTheme="minorHAnsi" w:hAnsiTheme="minorHAnsi" w:cstheme="minorHAnsi"/>
          <w:bCs/>
          <w:lang w:val="sr-Latn-CS"/>
        </w:rPr>
        <w:t>201</w:t>
      </w:r>
      <w:r w:rsidRPr="007667DC">
        <w:rPr>
          <w:rFonts w:asciiTheme="minorHAnsi" w:hAnsiTheme="minorHAnsi" w:cstheme="minorHAnsi"/>
          <w:bCs/>
          <w:lang w:val="sr-Latn-CS"/>
        </w:rPr>
        <w:t>)</w:t>
      </w:r>
    </w:p>
    <w:p w14:paraId="6CBD6D6F" w14:textId="77777777" w:rsidR="007667DC" w:rsidRPr="007667DC" w:rsidRDefault="00DE7373"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Cs/>
          <w:lang w:val="sr-Latn-CS"/>
        </w:rPr>
        <w:t>Vu</w:t>
      </w:r>
      <w:r w:rsidRPr="007667DC">
        <w:rPr>
          <w:rFonts w:asciiTheme="minorHAnsi" w:hAnsiTheme="minorHAnsi" w:cstheme="minorHAnsi"/>
          <w:bCs/>
        </w:rPr>
        <w:t>čić N, Nikolić Z, Vukotić V, Tomović S, Vuković I, Kanazir S, Savić-Pavićević D,</w:t>
      </w:r>
      <w:r w:rsidRPr="007667DC">
        <w:rPr>
          <w:rFonts w:asciiTheme="minorHAnsi" w:hAnsiTheme="minorHAnsi" w:cstheme="minorHAnsi"/>
          <w:b/>
          <w:bCs/>
        </w:rPr>
        <w:t>Brajušković G</w:t>
      </w:r>
      <w:r w:rsidRPr="007667DC">
        <w:rPr>
          <w:rFonts w:asciiTheme="minorHAnsi" w:hAnsiTheme="minorHAnsi" w:cstheme="minorHAnsi"/>
          <w:bCs/>
        </w:rPr>
        <w:t xml:space="preserve">. </w:t>
      </w:r>
      <w:r w:rsidRPr="007667DC">
        <w:rPr>
          <w:rFonts w:asciiTheme="minorHAnsi" w:hAnsiTheme="minorHAnsi" w:cstheme="minorHAnsi"/>
          <w:bCs/>
          <w:i/>
        </w:rPr>
        <w:t>NOS3</w:t>
      </w:r>
      <w:r w:rsidRPr="007667DC">
        <w:rPr>
          <w:rFonts w:asciiTheme="minorHAnsi" w:hAnsiTheme="minorHAnsi" w:cstheme="minorHAnsi"/>
          <w:bCs/>
        </w:rPr>
        <w:t xml:space="preserve"> gene variants and male infertility: association of 4a/4b with oligoasthenozoospermia. Andrologia 201</w:t>
      </w:r>
      <w:r w:rsidR="0017585A" w:rsidRPr="007667DC">
        <w:rPr>
          <w:rFonts w:asciiTheme="minorHAnsi" w:hAnsiTheme="minorHAnsi" w:cstheme="minorHAnsi"/>
          <w:bCs/>
        </w:rPr>
        <w:t>8</w:t>
      </w:r>
      <w:r w:rsidRPr="007667DC">
        <w:rPr>
          <w:rFonts w:asciiTheme="minorHAnsi" w:hAnsiTheme="minorHAnsi" w:cstheme="minorHAnsi"/>
          <w:bCs/>
        </w:rPr>
        <w:t xml:space="preserve">; </w:t>
      </w:r>
      <w:r w:rsidR="00B31DFD" w:rsidRPr="007667DC">
        <w:rPr>
          <w:rFonts w:asciiTheme="minorHAnsi" w:hAnsiTheme="minorHAnsi" w:cstheme="minorHAnsi"/>
          <w:bCs/>
        </w:rPr>
        <w:t>50(1).</w:t>
      </w:r>
      <w:r w:rsidR="00027F18" w:rsidRPr="007667DC">
        <w:rPr>
          <w:rFonts w:asciiTheme="minorHAnsi" w:hAnsiTheme="minorHAnsi" w:cstheme="minorHAnsi"/>
          <w:bCs/>
        </w:rPr>
        <w:t xml:space="preserve"> </w:t>
      </w:r>
      <w:r w:rsidRPr="007667DC">
        <w:rPr>
          <w:rStyle w:val="artjournal2"/>
          <w:rFonts w:asciiTheme="minorHAnsi" w:hAnsiTheme="minorHAnsi" w:cstheme="minorHAnsi"/>
          <w:b w:val="0"/>
          <w:lang w:val="sr-Latn-CS"/>
        </w:rPr>
        <w:t>(M22</w:t>
      </w:r>
      <w:r w:rsidRPr="007667DC">
        <w:rPr>
          <w:rFonts w:asciiTheme="minorHAnsi" w:hAnsiTheme="minorHAnsi" w:cstheme="minorHAnsi"/>
          <w:bCs/>
          <w:lang w:val="sr-Latn-CS"/>
        </w:rPr>
        <w:t>=</w:t>
      </w:r>
      <w:r w:rsidRPr="007667DC">
        <w:rPr>
          <w:rStyle w:val="artjournal2"/>
          <w:rFonts w:asciiTheme="minorHAnsi" w:hAnsiTheme="minorHAnsi" w:cstheme="minorHAnsi"/>
          <w:b w:val="0"/>
          <w:lang w:val="sr-Latn-CS"/>
        </w:rPr>
        <w:t>5, IF</w:t>
      </w:r>
      <w:r w:rsidRPr="007667DC">
        <w:rPr>
          <w:rStyle w:val="artjournal2"/>
          <w:rFonts w:asciiTheme="minorHAnsi" w:hAnsiTheme="minorHAnsi" w:cstheme="minorHAnsi"/>
          <w:b w:val="0"/>
          <w:vertAlign w:val="subscript"/>
          <w:lang w:val="sr-Latn-CS"/>
        </w:rPr>
        <w:t>201</w:t>
      </w:r>
      <w:r w:rsidR="002335CE" w:rsidRPr="007667DC">
        <w:rPr>
          <w:rStyle w:val="artjournal2"/>
          <w:rFonts w:asciiTheme="minorHAnsi" w:hAnsiTheme="minorHAnsi" w:cstheme="minorHAnsi"/>
          <w:b w:val="0"/>
          <w:vertAlign w:val="subscript"/>
          <w:lang w:val="sr-Latn-CS"/>
        </w:rPr>
        <w:t>6</w:t>
      </w:r>
      <w:r w:rsidRPr="007667DC">
        <w:rPr>
          <w:rFonts w:asciiTheme="minorHAnsi" w:hAnsiTheme="minorHAnsi" w:cstheme="minorHAnsi"/>
          <w:bCs/>
          <w:lang w:val="sr-Latn-CS"/>
        </w:rPr>
        <w:t>=</w:t>
      </w:r>
      <w:r w:rsidRPr="007667DC">
        <w:rPr>
          <w:rFonts w:asciiTheme="minorHAnsi" w:hAnsiTheme="minorHAnsi" w:cstheme="minorHAnsi"/>
        </w:rPr>
        <w:t>1.4</w:t>
      </w:r>
      <w:r w:rsidR="002335CE" w:rsidRPr="007667DC">
        <w:rPr>
          <w:rFonts w:asciiTheme="minorHAnsi" w:hAnsiTheme="minorHAnsi" w:cstheme="minorHAnsi"/>
        </w:rPr>
        <w:t>58</w:t>
      </w:r>
      <w:r w:rsidRPr="007667DC">
        <w:rPr>
          <w:rFonts w:asciiTheme="minorHAnsi" w:hAnsiTheme="minorHAnsi" w:cstheme="minorHAnsi"/>
        </w:rPr>
        <w:t>)</w:t>
      </w:r>
    </w:p>
    <w:p w14:paraId="7F177DAB" w14:textId="77777777" w:rsidR="007667DC" w:rsidRPr="007667DC" w:rsidRDefault="00E85971"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Cs/>
          <w:lang w:val="sr-Latn-CS"/>
        </w:rPr>
        <w:t>Kara</w:t>
      </w:r>
      <w:r w:rsidR="00237CEA" w:rsidRPr="007667DC">
        <w:rPr>
          <w:rFonts w:asciiTheme="minorHAnsi" w:hAnsiTheme="minorHAnsi" w:cstheme="minorHAnsi"/>
          <w:bCs/>
          <w:lang w:val="sr-Latn-CS"/>
        </w:rPr>
        <w:t>nović J, Ivković M, Jovanović V</w:t>
      </w:r>
      <w:r w:rsidRPr="007667DC">
        <w:rPr>
          <w:rFonts w:asciiTheme="minorHAnsi" w:hAnsiTheme="minorHAnsi" w:cstheme="minorHAnsi"/>
          <w:bCs/>
          <w:lang w:val="sr-Latn-CS"/>
        </w:rPr>
        <w:t xml:space="preserve">, Šviković S, Pantović-Stefanović M, Brkušanin M, Damjanović A, </w:t>
      </w:r>
      <w:r w:rsidRPr="007667DC">
        <w:rPr>
          <w:rFonts w:asciiTheme="minorHAnsi" w:hAnsiTheme="minorHAnsi" w:cstheme="minorHAnsi"/>
          <w:b/>
          <w:bCs/>
          <w:lang w:val="sr-Latn-CS"/>
        </w:rPr>
        <w:t>Brajušković G</w:t>
      </w:r>
      <w:r w:rsidRPr="007667DC">
        <w:rPr>
          <w:rFonts w:asciiTheme="minorHAnsi" w:hAnsiTheme="minorHAnsi" w:cstheme="minorHAnsi"/>
          <w:bCs/>
          <w:lang w:val="sr-Latn-CS"/>
        </w:rPr>
        <w:t>, Savić-Pavićević D.Effect of childhood general traumas on suicide attempt depends on TPH2 and ADARB1 variants in psychiatric patients. J Neural Transm 2017;</w:t>
      </w:r>
      <w:r w:rsidR="00027F18" w:rsidRPr="007667DC">
        <w:rPr>
          <w:rFonts w:asciiTheme="minorHAnsi" w:hAnsiTheme="minorHAnsi" w:cstheme="minorHAnsi"/>
          <w:bCs/>
          <w:lang w:val="sr-Latn-CS"/>
        </w:rPr>
        <w:t xml:space="preserve"> </w:t>
      </w:r>
      <w:r w:rsidR="000E7FF1" w:rsidRPr="007667DC">
        <w:rPr>
          <w:rFonts w:asciiTheme="minorHAnsi" w:hAnsiTheme="minorHAnsi" w:cstheme="minorHAnsi"/>
          <w:bCs/>
          <w:lang w:val="sr-Latn-CS"/>
        </w:rPr>
        <w:t xml:space="preserve">124(5):621-9. </w:t>
      </w:r>
      <w:r w:rsidRPr="007667DC">
        <w:rPr>
          <w:rStyle w:val="artjournal2"/>
          <w:rFonts w:asciiTheme="minorHAnsi" w:hAnsiTheme="minorHAnsi" w:cstheme="minorHAnsi"/>
          <w:b w:val="0"/>
          <w:lang w:val="sr-Latn-CS"/>
        </w:rPr>
        <w:t>(M22</w:t>
      </w:r>
      <w:r w:rsidRPr="007667DC">
        <w:rPr>
          <w:rFonts w:asciiTheme="minorHAnsi" w:hAnsiTheme="minorHAnsi" w:cstheme="minorHAnsi"/>
          <w:bCs/>
          <w:lang w:val="sr-Latn-CS"/>
        </w:rPr>
        <w:t>=</w:t>
      </w:r>
      <w:r w:rsidRPr="007667DC">
        <w:rPr>
          <w:rStyle w:val="artjournal2"/>
          <w:rFonts w:asciiTheme="minorHAnsi" w:hAnsiTheme="minorHAnsi" w:cstheme="minorHAnsi"/>
          <w:b w:val="0"/>
          <w:lang w:val="sr-Latn-CS"/>
        </w:rPr>
        <w:t>5, IF</w:t>
      </w:r>
      <w:r w:rsidRPr="007667DC">
        <w:rPr>
          <w:rStyle w:val="artjournal2"/>
          <w:rFonts w:asciiTheme="minorHAnsi" w:hAnsiTheme="minorHAnsi" w:cstheme="minorHAnsi"/>
          <w:b w:val="0"/>
          <w:vertAlign w:val="subscript"/>
          <w:lang w:val="sr-Latn-CS"/>
        </w:rPr>
        <w:t>2015</w:t>
      </w:r>
      <w:r w:rsidRPr="007667DC">
        <w:rPr>
          <w:rFonts w:asciiTheme="minorHAnsi" w:hAnsiTheme="minorHAnsi" w:cstheme="minorHAnsi"/>
          <w:bCs/>
          <w:lang w:val="sr-Latn-CS"/>
        </w:rPr>
        <w:t>=</w:t>
      </w:r>
      <w:r w:rsidRPr="007667DC">
        <w:rPr>
          <w:rFonts w:asciiTheme="minorHAnsi" w:hAnsiTheme="minorHAnsi" w:cstheme="minorHAnsi"/>
        </w:rPr>
        <w:t>2.</w:t>
      </w:r>
      <w:r w:rsidR="00334CDC" w:rsidRPr="007667DC">
        <w:rPr>
          <w:rFonts w:asciiTheme="minorHAnsi" w:hAnsiTheme="minorHAnsi" w:cstheme="minorHAnsi"/>
        </w:rPr>
        <w:t>776</w:t>
      </w:r>
      <w:r w:rsidRPr="007667DC">
        <w:rPr>
          <w:rFonts w:asciiTheme="minorHAnsi" w:hAnsiTheme="minorHAnsi" w:cstheme="minorHAnsi"/>
        </w:rPr>
        <w:t>)</w:t>
      </w:r>
    </w:p>
    <w:p w14:paraId="7F13A34A" w14:textId="77777777" w:rsidR="007667DC" w:rsidRPr="007667DC" w:rsidRDefault="006434E3"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Cs/>
          <w:lang w:val="sr-Latn-CS"/>
        </w:rPr>
        <w:t xml:space="preserve">Brkušanin M, Kosać A, Jovanović V, Pešović J, </w:t>
      </w:r>
      <w:r w:rsidRPr="007667DC">
        <w:rPr>
          <w:rFonts w:asciiTheme="minorHAnsi" w:hAnsiTheme="minorHAnsi" w:cstheme="minorHAnsi"/>
          <w:b/>
          <w:bCs/>
          <w:lang w:val="sr-Latn-CS"/>
        </w:rPr>
        <w:t>Brajušković G</w:t>
      </w:r>
      <w:r w:rsidRPr="007667DC">
        <w:rPr>
          <w:rFonts w:asciiTheme="minorHAnsi" w:hAnsiTheme="minorHAnsi" w:cstheme="minorHAnsi"/>
          <w:bCs/>
          <w:lang w:val="sr-Latn-CS"/>
        </w:rPr>
        <w:t>, Dimitrijević N, Todorović S, Romac S, Milić Rašić V, Savić-Pavićević D. Joint effect of the SMN2 and SERF1A genes on childhood-onset types of spinal muscular atrophy in Serbian patients. J Hum Genet</w:t>
      </w:r>
      <w:r w:rsidR="00AD673D" w:rsidRPr="007667DC">
        <w:rPr>
          <w:rFonts w:asciiTheme="minorHAnsi" w:hAnsiTheme="minorHAnsi" w:cstheme="minorHAnsi"/>
          <w:bCs/>
          <w:lang w:val="sr-Latn-CS"/>
        </w:rPr>
        <w:t>.</w:t>
      </w:r>
      <w:r w:rsidRPr="007667DC">
        <w:rPr>
          <w:rFonts w:asciiTheme="minorHAnsi" w:hAnsiTheme="minorHAnsi" w:cstheme="minorHAnsi"/>
          <w:bCs/>
          <w:lang w:val="sr-Latn-CS"/>
        </w:rPr>
        <w:t>2015; 60(11):723-8.</w:t>
      </w:r>
      <w:r w:rsidRPr="007667DC">
        <w:rPr>
          <w:rStyle w:val="artjournal2"/>
          <w:rFonts w:asciiTheme="minorHAnsi" w:hAnsiTheme="minorHAnsi" w:cstheme="minorHAnsi"/>
          <w:b w:val="0"/>
          <w:lang w:val="sr-Latn-CS"/>
        </w:rPr>
        <w:t xml:space="preserve"> (M22</w:t>
      </w:r>
      <w:r w:rsidRPr="007667DC">
        <w:rPr>
          <w:rFonts w:asciiTheme="minorHAnsi" w:hAnsiTheme="minorHAnsi" w:cstheme="minorHAnsi"/>
          <w:bCs/>
          <w:lang w:val="sr-Latn-CS"/>
        </w:rPr>
        <w:t>=</w:t>
      </w:r>
      <w:r w:rsidRPr="007667DC">
        <w:rPr>
          <w:rStyle w:val="artjournal2"/>
          <w:rFonts w:asciiTheme="minorHAnsi" w:hAnsiTheme="minorHAnsi" w:cstheme="minorHAnsi"/>
          <w:b w:val="0"/>
          <w:lang w:val="sr-Latn-CS"/>
        </w:rPr>
        <w:t>5, IF</w:t>
      </w:r>
      <w:r w:rsidRPr="007667DC">
        <w:rPr>
          <w:rStyle w:val="artjournal2"/>
          <w:rFonts w:asciiTheme="minorHAnsi" w:hAnsiTheme="minorHAnsi" w:cstheme="minorHAnsi"/>
          <w:b w:val="0"/>
          <w:vertAlign w:val="subscript"/>
          <w:lang w:val="sr-Latn-CS"/>
        </w:rPr>
        <w:t>2013</w:t>
      </w:r>
      <w:r w:rsidRPr="007667DC">
        <w:rPr>
          <w:rFonts w:asciiTheme="minorHAnsi" w:hAnsiTheme="minorHAnsi" w:cstheme="minorHAnsi"/>
          <w:bCs/>
          <w:lang w:val="sr-Latn-CS"/>
        </w:rPr>
        <w:t>=</w:t>
      </w:r>
      <w:r w:rsidRPr="007667DC">
        <w:rPr>
          <w:rFonts w:asciiTheme="minorHAnsi" w:hAnsiTheme="minorHAnsi" w:cstheme="minorHAnsi"/>
        </w:rPr>
        <w:t>2.526)</w:t>
      </w:r>
    </w:p>
    <w:p w14:paraId="7DDDBEC4" w14:textId="77777777" w:rsidR="007667DC" w:rsidRPr="007667DC" w:rsidRDefault="00F328C4"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Cs/>
          <w:lang w:val="sr-Latn-CS"/>
        </w:rPr>
        <w:t>Nikolić Z, Savić-</w:t>
      </w:r>
      <w:r w:rsidR="006158CE" w:rsidRPr="007667DC">
        <w:rPr>
          <w:rFonts w:asciiTheme="minorHAnsi" w:hAnsiTheme="minorHAnsi" w:cstheme="minorHAnsi"/>
          <w:bCs/>
          <w:lang w:val="sr-Latn-CS"/>
        </w:rPr>
        <w:t xml:space="preserve">Pavićević D, Romac S, </w:t>
      </w:r>
      <w:r w:rsidR="006158CE" w:rsidRPr="007667DC">
        <w:rPr>
          <w:rFonts w:asciiTheme="minorHAnsi" w:hAnsiTheme="minorHAnsi" w:cstheme="minorHAnsi"/>
          <w:b/>
          <w:bCs/>
          <w:lang w:val="sr-Latn-CS"/>
        </w:rPr>
        <w:t>Brajušković G</w:t>
      </w:r>
      <w:r w:rsidR="006158CE" w:rsidRPr="007667DC">
        <w:rPr>
          <w:rFonts w:asciiTheme="minorHAnsi" w:hAnsiTheme="minorHAnsi" w:cstheme="minorHAnsi"/>
          <w:bCs/>
          <w:lang w:val="sr-Latn-CS"/>
        </w:rPr>
        <w:t>. Genetic Variants within Endothelial Nitric Oxide Synthase Gene and Prostate Cancer: A Meta-Analysis. Clinical and Tra</w:t>
      </w:r>
      <w:r w:rsidR="00F7320A" w:rsidRPr="007667DC">
        <w:rPr>
          <w:rFonts w:asciiTheme="minorHAnsi" w:hAnsiTheme="minorHAnsi" w:cstheme="minorHAnsi"/>
          <w:bCs/>
          <w:lang w:val="sr-Latn-CS"/>
        </w:rPr>
        <w:t>nslational Science 2015; 8(1):23</w:t>
      </w:r>
      <w:r w:rsidR="006158CE" w:rsidRPr="007667DC">
        <w:rPr>
          <w:rFonts w:asciiTheme="minorHAnsi" w:hAnsiTheme="minorHAnsi" w:cstheme="minorHAnsi"/>
          <w:bCs/>
          <w:lang w:val="sr-Latn-CS"/>
        </w:rPr>
        <w:t>-31. (M22=5, IF</w:t>
      </w:r>
      <w:r w:rsidR="006158CE" w:rsidRPr="007667DC">
        <w:rPr>
          <w:rFonts w:asciiTheme="minorHAnsi" w:hAnsiTheme="minorHAnsi" w:cstheme="minorHAnsi"/>
          <w:bCs/>
          <w:vertAlign w:val="subscript"/>
          <w:lang w:val="sr-Latn-CS"/>
        </w:rPr>
        <w:t>2013</w:t>
      </w:r>
      <w:r w:rsidR="006158CE" w:rsidRPr="007667DC">
        <w:rPr>
          <w:rFonts w:asciiTheme="minorHAnsi" w:hAnsiTheme="minorHAnsi" w:cstheme="minorHAnsi"/>
          <w:bCs/>
          <w:lang w:val="sr-Latn-CS"/>
        </w:rPr>
        <w:t xml:space="preserve">=2.110) </w:t>
      </w:r>
    </w:p>
    <w:p w14:paraId="086DE399" w14:textId="77777777" w:rsidR="007667DC" w:rsidRPr="007667DC" w:rsidRDefault="003927AD"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Cs/>
          <w:lang w:val="sr-Latn-CS"/>
        </w:rPr>
        <w:t>Nikolić Z, B</w:t>
      </w:r>
      <w:r w:rsidR="00F328C4" w:rsidRPr="007667DC">
        <w:rPr>
          <w:rFonts w:asciiTheme="minorHAnsi" w:hAnsiTheme="minorHAnsi" w:cstheme="minorHAnsi"/>
          <w:bCs/>
          <w:lang w:val="sr-Latn-CS"/>
        </w:rPr>
        <w:t>ranković A, Savić-</w:t>
      </w:r>
      <w:r w:rsidRPr="007667DC">
        <w:rPr>
          <w:rFonts w:asciiTheme="minorHAnsi" w:hAnsiTheme="minorHAnsi" w:cstheme="minorHAnsi"/>
          <w:bCs/>
          <w:lang w:val="sr-Latn-CS"/>
        </w:rPr>
        <w:t xml:space="preserve">Pavićević D, Preković S, Vukotić V, Cerović S, Filipović N, Tomović S, Romac S, </w:t>
      </w:r>
      <w:r w:rsidRPr="007667DC">
        <w:rPr>
          <w:rFonts w:asciiTheme="minorHAnsi" w:hAnsiTheme="minorHAnsi" w:cstheme="minorHAnsi"/>
          <w:b/>
          <w:bCs/>
          <w:lang w:val="sr-Latn-CS"/>
        </w:rPr>
        <w:t>Brajušković G</w:t>
      </w:r>
      <w:r w:rsidRPr="007667DC">
        <w:rPr>
          <w:rFonts w:asciiTheme="minorHAnsi" w:hAnsiTheme="minorHAnsi" w:cstheme="minorHAnsi"/>
          <w:bCs/>
          <w:lang w:val="sr-Latn-CS"/>
        </w:rPr>
        <w:t>. Assessment of association between common variants at 17q12 and prostate cancer risk – evidence from Serbian population and meta-analysis. Clinical and Translational Science 2014</w:t>
      </w:r>
      <w:r w:rsidR="000808ED" w:rsidRPr="007667DC">
        <w:rPr>
          <w:rFonts w:asciiTheme="minorHAnsi" w:hAnsiTheme="minorHAnsi" w:cstheme="minorHAnsi"/>
          <w:bCs/>
          <w:lang w:val="sr-Latn-CS"/>
        </w:rPr>
        <w:t xml:space="preserve">; 7(4):307-13. </w:t>
      </w:r>
      <w:r w:rsidRPr="007667DC">
        <w:rPr>
          <w:rFonts w:asciiTheme="minorHAnsi" w:hAnsiTheme="minorHAnsi" w:cstheme="minorHAnsi"/>
          <w:bCs/>
          <w:lang w:val="sr-Latn-CS"/>
        </w:rPr>
        <w:t>(M22=5, IF</w:t>
      </w:r>
      <w:r w:rsidR="00971C8A" w:rsidRPr="007667DC">
        <w:rPr>
          <w:rFonts w:asciiTheme="minorHAnsi" w:hAnsiTheme="minorHAnsi" w:cstheme="minorHAnsi"/>
          <w:bCs/>
          <w:vertAlign w:val="subscript"/>
          <w:lang w:val="sr-Latn-CS"/>
        </w:rPr>
        <w:t>2012</w:t>
      </w:r>
      <w:r w:rsidR="009A62F1" w:rsidRPr="007667DC">
        <w:rPr>
          <w:rFonts w:asciiTheme="minorHAnsi" w:hAnsiTheme="minorHAnsi" w:cstheme="minorHAnsi"/>
          <w:bCs/>
          <w:lang w:val="sr-Latn-CS"/>
        </w:rPr>
        <w:t>=</w:t>
      </w:r>
      <w:r w:rsidRPr="007667DC">
        <w:rPr>
          <w:rFonts w:asciiTheme="minorHAnsi" w:hAnsiTheme="minorHAnsi" w:cstheme="minorHAnsi"/>
          <w:bCs/>
          <w:lang w:val="sr-Latn-CS"/>
        </w:rPr>
        <w:t>2.</w:t>
      </w:r>
      <w:r w:rsidR="00026249" w:rsidRPr="007667DC">
        <w:rPr>
          <w:rFonts w:asciiTheme="minorHAnsi" w:hAnsiTheme="minorHAnsi" w:cstheme="minorHAnsi"/>
          <w:bCs/>
          <w:lang w:val="sr-Latn-CS"/>
        </w:rPr>
        <w:t>330</w:t>
      </w:r>
      <w:r w:rsidRPr="007667DC">
        <w:rPr>
          <w:rFonts w:asciiTheme="minorHAnsi" w:hAnsiTheme="minorHAnsi" w:cstheme="minorHAnsi"/>
          <w:bCs/>
          <w:lang w:val="sr-Latn-CS"/>
        </w:rPr>
        <w:t>)</w:t>
      </w:r>
    </w:p>
    <w:p w14:paraId="7F768385" w14:textId="77777777" w:rsidR="007667DC" w:rsidRDefault="00A76522"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
          <w:bCs/>
          <w:lang w:val="sr-Latn-CS"/>
        </w:rPr>
        <w:lastRenderedPageBreak/>
        <w:t>Brajušković G,</w:t>
      </w:r>
      <w:r w:rsidR="00027F18" w:rsidRPr="007667DC">
        <w:rPr>
          <w:rFonts w:asciiTheme="minorHAnsi" w:hAnsiTheme="minorHAnsi" w:cstheme="minorHAnsi"/>
          <w:b/>
          <w:bCs/>
          <w:lang w:val="sr-Latn-CS"/>
        </w:rPr>
        <w:t xml:space="preserve"> </w:t>
      </w:r>
      <w:r w:rsidR="00D16D49" w:rsidRPr="007667DC">
        <w:rPr>
          <w:rFonts w:asciiTheme="minorHAnsi" w:hAnsiTheme="minorHAnsi" w:cstheme="minorHAnsi"/>
          <w:bCs/>
          <w:lang w:val="sr-Latn-CS"/>
        </w:rPr>
        <w:t>Branković A,</w:t>
      </w:r>
      <w:r w:rsidRPr="007667DC">
        <w:rPr>
          <w:rFonts w:asciiTheme="minorHAnsi" w:hAnsiTheme="minorHAnsi" w:cstheme="minorHAnsi"/>
          <w:bCs/>
          <w:lang w:val="sr-Latn-CS"/>
        </w:rPr>
        <w:t>Nikolić</w:t>
      </w:r>
      <w:r w:rsidR="00F328C4" w:rsidRPr="007667DC">
        <w:rPr>
          <w:rFonts w:asciiTheme="minorHAnsi" w:hAnsiTheme="minorHAnsi" w:cstheme="minorHAnsi"/>
          <w:bCs/>
          <w:lang w:val="sr-Latn-CS"/>
        </w:rPr>
        <w:t xml:space="preserve"> Z. Vukotić V, Cerović S, Savić-</w:t>
      </w:r>
      <w:r w:rsidRPr="007667DC">
        <w:rPr>
          <w:rFonts w:asciiTheme="minorHAnsi" w:hAnsiTheme="minorHAnsi" w:cstheme="minorHAnsi"/>
          <w:bCs/>
          <w:lang w:val="sr-Latn-CS"/>
        </w:rPr>
        <w:t>Pavićević D, Romac S. Endothelial nitric oxide synthase gene polymorphism and prostate cancer risk in Serbian population.</w:t>
      </w:r>
      <w:r w:rsidR="00E340A6" w:rsidRPr="007667DC">
        <w:rPr>
          <w:rFonts w:asciiTheme="minorHAnsi" w:hAnsiTheme="minorHAnsi" w:cstheme="minorHAnsi"/>
          <w:bCs/>
          <w:lang w:val="sr-Latn-CS"/>
        </w:rPr>
        <w:t xml:space="preserve"> Int. J. Exp. Path. 2013;94(6):355-61.</w:t>
      </w:r>
      <w:r w:rsidRPr="007667DC">
        <w:rPr>
          <w:rFonts w:asciiTheme="minorHAnsi" w:hAnsiTheme="minorHAnsi" w:cstheme="minorHAnsi"/>
          <w:bCs/>
          <w:lang w:val="sr-Latn-CS"/>
        </w:rPr>
        <w:t xml:space="preserve"> (M22=5, IF</w:t>
      </w:r>
      <w:r w:rsidR="00971C8A" w:rsidRPr="007667DC">
        <w:rPr>
          <w:rFonts w:asciiTheme="minorHAnsi" w:hAnsiTheme="minorHAnsi" w:cstheme="minorHAnsi"/>
          <w:bCs/>
          <w:vertAlign w:val="subscript"/>
          <w:lang w:val="sr-Latn-CS"/>
        </w:rPr>
        <w:t>2011</w:t>
      </w:r>
      <w:r w:rsidRPr="007667DC">
        <w:rPr>
          <w:rFonts w:asciiTheme="minorHAnsi" w:hAnsiTheme="minorHAnsi" w:cstheme="minorHAnsi"/>
          <w:bCs/>
          <w:lang w:val="sr-Latn-CS"/>
        </w:rPr>
        <w:t>=</w:t>
      </w:r>
      <w:r w:rsidR="00971C8A" w:rsidRPr="007667DC">
        <w:rPr>
          <w:rFonts w:asciiTheme="minorHAnsi" w:hAnsiTheme="minorHAnsi" w:cstheme="minorHAnsi"/>
          <w:lang w:val="sr-Latn-CS"/>
        </w:rPr>
        <w:t>2.556</w:t>
      </w:r>
      <w:r w:rsidRPr="007667DC">
        <w:rPr>
          <w:rFonts w:asciiTheme="minorHAnsi" w:hAnsiTheme="minorHAnsi" w:cstheme="minorHAnsi"/>
          <w:lang w:val="sr-Latn-CS"/>
        </w:rPr>
        <w:t xml:space="preserve">) </w:t>
      </w:r>
    </w:p>
    <w:p w14:paraId="1895982C" w14:textId="77777777" w:rsidR="007667DC" w:rsidRDefault="00D16D49"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b/>
          <w:bCs/>
          <w:lang w:val="sr-Latn-CS"/>
        </w:rPr>
        <w:t>Brajušković G</w:t>
      </w:r>
      <w:r w:rsidRPr="007667DC">
        <w:rPr>
          <w:rFonts w:asciiTheme="minorHAnsi" w:hAnsiTheme="minorHAnsi" w:cstheme="minorHAnsi"/>
          <w:bCs/>
          <w:lang w:val="sr-Latn-CS"/>
        </w:rPr>
        <w:t xml:space="preserve">, </w:t>
      </w:r>
      <w:r w:rsidR="00C73345" w:rsidRPr="007667DC">
        <w:rPr>
          <w:rFonts w:asciiTheme="minorHAnsi" w:hAnsiTheme="minorHAnsi" w:cstheme="minorHAnsi"/>
          <w:bCs/>
          <w:lang w:val="sr-Latn-CS"/>
        </w:rPr>
        <w:t>Branković A, Mirčetić J, Nikolić Z, Kalaba P, Vukotić V, Tomović S</w:t>
      </w:r>
      <w:r w:rsidR="00F328C4" w:rsidRPr="007667DC">
        <w:rPr>
          <w:rFonts w:asciiTheme="minorHAnsi" w:hAnsiTheme="minorHAnsi" w:cstheme="minorHAnsi"/>
          <w:bCs/>
          <w:lang w:val="sr-Latn-CS"/>
        </w:rPr>
        <w:t>, Cerović S, Radojičić Z, Savić-</w:t>
      </w:r>
      <w:r w:rsidR="00C73345" w:rsidRPr="007667DC">
        <w:rPr>
          <w:rFonts w:asciiTheme="minorHAnsi" w:hAnsiTheme="minorHAnsi" w:cstheme="minorHAnsi"/>
          <w:bCs/>
          <w:lang w:val="sr-Latn-CS"/>
        </w:rPr>
        <w:t xml:space="preserve">Pavićević D, Romac S. Common variants at 8q24 are associated with prostate cancer risk in Serbian population. Pathology and Oncology Research 2013; 19:559-69. </w:t>
      </w:r>
      <w:r w:rsidR="00C73345" w:rsidRPr="007667DC">
        <w:rPr>
          <w:rStyle w:val="artjournal2"/>
          <w:rFonts w:asciiTheme="minorHAnsi" w:hAnsiTheme="minorHAnsi" w:cstheme="minorHAnsi"/>
          <w:b w:val="0"/>
          <w:lang w:val="sr-Latn-CS"/>
        </w:rPr>
        <w:t>(M22</w:t>
      </w:r>
      <w:r w:rsidR="00C73345" w:rsidRPr="007667DC">
        <w:rPr>
          <w:rFonts w:asciiTheme="minorHAnsi" w:hAnsiTheme="minorHAnsi" w:cstheme="minorHAnsi"/>
          <w:bCs/>
          <w:lang w:val="sr-Latn-CS"/>
        </w:rPr>
        <w:t>=</w:t>
      </w:r>
      <w:r w:rsidR="00C73345" w:rsidRPr="007667DC">
        <w:rPr>
          <w:rStyle w:val="artjournal2"/>
          <w:rFonts w:asciiTheme="minorHAnsi" w:hAnsiTheme="minorHAnsi" w:cstheme="minorHAnsi"/>
          <w:b w:val="0"/>
          <w:lang w:val="sr-Latn-CS"/>
        </w:rPr>
        <w:t>5, IF</w:t>
      </w:r>
      <w:r w:rsidR="00C73345" w:rsidRPr="007667DC">
        <w:rPr>
          <w:rStyle w:val="artjournal2"/>
          <w:rFonts w:asciiTheme="minorHAnsi" w:hAnsiTheme="minorHAnsi" w:cstheme="minorHAnsi"/>
          <w:b w:val="0"/>
          <w:vertAlign w:val="subscript"/>
          <w:lang w:val="sr-Latn-CS"/>
        </w:rPr>
        <w:t>2013</w:t>
      </w:r>
      <w:r w:rsidR="00C73345" w:rsidRPr="007667DC">
        <w:rPr>
          <w:rFonts w:asciiTheme="minorHAnsi" w:hAnsiTheme="minorHAnsi" w:cstheme="minorHAnsi"/>
          <w:bCs/>
          <w:lang w:val="sr-Latn-CS"/>
        </w:rPr>
        <w:t>=</w:t>
      </w:r>
      <w:r w:rsidR="00C73345" w:rsidRPr="007667DC">
        <w:rPr>
          <w:rFonts w:asciiTheme="minorHAnsi" w:hAnsiTheme="minorHAnsi" w:cstheme="minorHAnsi"/>
          <w:lang w:val="sr-Latn-CS"/>
        </w:rPr>
        <w:t>1.806)</w:t>
      </w:r>
      <w:r w:rsidR="00027F18" w:rsidRPr="007667DC">
        <w:rPr>
          <w:rFonts w:asciiTheme="minorHAnsi" w:hAnsiTheme="minorHAnsi" w:cstheme="minorHAnsi"/>
          <w:lang w:val="sr-Latn-CS"/>
        </w:rPr>
        <w:t>.</w:t>
      </w:r>
    </w:p>
    <w:p w14:paraId="2EB7CAEC" w14:textId="77777777" w:rsidR="00276425" w:rsidRDefault="006158CE" w:rsidP="003C48CB">
      <w:pPr>
        <w:pStyle w:val="ListParagraph"/>
        <w:numPr>
          <w:ilvl w:val="0"/>
          <w:numId w:val="20"/>
        </w:numPr>
        <w:jc w:val="both"/>
        <w:rPr>
          <w:rFonts w:asciiTheme="minorHAnsi" w:hAnsiTheme="minorHAnsi" w:cstheme="minorHAnsi"/>
          <w:lang w:val="sr-Latn-CS" w:eastAsia="sr-Latn-CS"/>
        </w:rPr>
      </w:pPr>
      <w:r w:rsidRPr="007667DC">
        <w:rPr>
          <w:rFonts w:asciiTheme="minorHAnsi" w:hAnsiTheme="minorHAnsi" w:cstheme="minorHAnsi"/>
          <w:lang w:val="sr-Latn-CS"/>
        </w:rPr>
        <w:t>Savić-</w:t>
      </w:r>
      <w:r w:rsidR="00A76522" w:rsidRPr="007667DC">
        <w:rPr>
          <w:rFonts w:asciiTheme="minorHAnsi" w:hAnsiTheme="minorHAnsi" w:cstheme="minorHAnsi"/>
          <w:lang w:val="sr-Latn-CS"/>
        </w:rPr>
        <w:t xml:space="preserve">Pavićević  D,  Miladinović J,  Brkušanin S, Šviković S, Djurica S, </w:t>
      </w:r>
      <w:r w:rsidR="00A76522" w:rsidRPr="007667DC">
        <w:rPr>
          <w:rFonts w:asciiTheme="minorHAnsi" w:hAnsiTheme="minorHAnsi" w:cstheme="minorHAnsi"/>
          <w:b/>
          <w:lang w:val="sr-Latn-CS"/>
        </w:rPr>
        <w:t>Brajušković G</w:t>
      </w:r>
      <w:r w:rsidR="00A76522" w:rsidRPr="007667DC">
        <w:rPr>
          <w:rFonts w:asciiTheme="minorHAnsi" w:hAnsiTheme="minorHAnsi" w:cstheme="minorHAnsi"/>
          <w:lang w:val="sr-Latn-CS"/>
        </w:rPr>
        <w:t>, Romac S. Molecular genetics and genetic testing in myotonic dystrophy type 1 (DM1). BioMed Research International (</w:t>
      </w:r>
      <w:r w:rsidR="00A76522" w:rsidRPr="007667DC">
        <w:rPr>
          <w:rStyle w:val="st1"/>
          <w:rFonts w:asciiTheme="minorHAnsi" w:hAnsiTheme="minorHAnsi" w:cstheme="minorHAnsi"/>
          <w:lang w:val="sr-Latn-CS"/>
        </w:rPr>
        <w:t>Journal of Biomedicine and Biotechnology) 2013</w:t>
      </w:r>
      <w:r w:rsidR="00A76522" w:rsidRPr="007667DC">
        <w:rPr>
          <w:rFonts w:asciiTheme="minorHAnsi" w:hAnsiTheme="minorHAnsi" w:cstheme="minorHAnsi"/>
          <w:lang w:val="sr-Latn-CS"/>
        </w:rPr>
        <w:t xml:space="preserve">; </w:t>
      </w:r>
      <w:r w:rsidR="00E340A6" w:rsidRPr="007667DC">
        <w:rPr>
          <w:rFonts w:asciiTheme="minorHAnsi" w:hAnsiTheme="minorHAnsi" w:cstheme="minorHAnsi"/>
          <w:lang w:val="sr-Latn-CS"/>
        </w:rPr>
        <w:t xml:space="preserve">2013:391821. </w:t>
      </w:r>
      <w:r w:rsidR="00A76522" w:rsidRPr="007667DC">
        <w:rPr>
          <w:rFonts w:asciiTheme="minorHAnsi" w:hAnsiTheme="minorHAnsi" w:cstheme="minorHAnsi"/>
          <w:bCs/>
          <w:lang w:val="sr-Latn-CS"/>
        </w:rPr>
        <w:t>(M22=5, IF</w:t>
      </w:r>
      <w:r w:rsidR="00971C8A" w:rsidRPr="007667DC">
        <w:rPr>
          <w:rFonts w:asciiTheme="minorHAnsi" w:hAnsiTheme="minorHAnsi" w:cstheme="minorHAnsi"/>
          <w:bCs/>
          <w:vertAlign w:val="subscript"/>
          <w:lang w:val="sr-Latn-CS"/>
        </w:rPr>
        <w:t>2013</w:t>
      </w:r>
      <w:r w:rsidR="00A76522" w:rsidRPr="007667DC">
        <w:rPr>
          <w:rFonts w:asciiTheme="minorHAnsi" w:hAnsiTheme="minorHAnsi" w:cstheme="minorHAnsi"/>
          <w:bCs/>
          <w:lang w:val="sr-Latn-CS"/>
        </w:rPr>
        <w:t>=</w:t>
      </w:r>
      <w:r w:rsidR="00A76522" w:rsidRPr="007667DC">
        <w:rPr>
          <w:rFonts w:asciiTheme="minorHAnsi" w:hAnsiTheme="minorHAnsi" w:cstheme="minorHAnsi"/>
          <w:lang w:val="sr-Latn-CS"/>
        </w:rPr>
        <w:t>2.</w:t>
      </w:r>
      <w:r w:rsidR="00A75445" w:rsidRPr="007667DC">
        <w:rPr>
          <w:rFonts w:asciiTheme="minorHAnsi" w:hAnsiTheme="minorHAnsi" w:cstheme="minorHAnsi"/>
          <w:lang w:val="sr-Latn-CS"/>
        </w:rPr>
        <w:t>706</w:t>
      </w:r>
      <w:r w:rsidR="00A76522" w:rsidRPr="007667DC">
        <w:rPr>
          <w:rFonts w:asciiTheme="minorHAnsi" w:hAnsiTheme="minorHAnsi" w:cstheme="minorHAnsi"/>
          <w:lang w:val="sr-Latn-CS"/>
        </w:rPr>
        <w:t>)</w:t>
      </w:r>
    </w:p>
    <w:p w14:paraId="34FD539B"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lang w:val="sr-Latn-CS"/>
        </w:rPr>
        <w:t xml:space="preserve">Bulajić N, Velimirović S, Vukojević J, Nonković Z, Jovanović D, Kučera I, Ilić S, </w:t>
      </w:r>
      <w:r w:rsidRPr="00276425">
        <w:rPr>
          <w:rFonts w:asciiTheme="minorHAnsi" w:hAnsiTheme="minorHAnsi" w:cstheme="minorHAnsi"/>
          <w:b/>
          <w:bCs/>
          <w:lang w:val="sr-Latn-CS"/>
        </w:rPr>
        <w:t>Brajušković G</w:t>
      </w:r>
      <w:r w:rsidRPr="00276425">
        <w:rPr>
          <w:rFonts w:asciiTheme="minorHAnsi" w:hAnsiTheme="minorHAnsi" w:cstheme="minorHAnsi"/>
          <w:lang w:val="sr-Latn-CS"/>
        </w:rPr>
        <w:t xml:space="preserve">, Bokun R, Pavlićević G, Trnjak Z. Fungus – like hyphochytrids associated with human disease. APMIS 1999;107: 833-6. </w:t>
      </w:r>
      <w:r w:rsidR="00677179" w:rsidRPr="00276425">
        <w:rPr>
          <w:rFonts w:asciiTheme="minorHAnsi" w:hAnsiTheme="minorHAnsi" w:cstheme="minorHAnsi"/>
          <w:bCs/>
          <w:lang w:val="sr-Latn-CS"/>
        </w:rPr>
        <w:t>(M22</w:t>
      </w:r>
      <w:r w:rsidRPr="00276425">
        <w:rPr>
          <w:rFonts w:asciiTheme="minorHAnsi" w:hAnsiTheme="minorHAnsi" w:cstheme="minorHAnsi"/>
          <w:bCs/>
          <w:lang w:val="sr-Latn-CS"/>
        </w:rPr>
        <w:t>=5, IF</w:t>
      </w:r>
      <w:r w:rsidR="00971C8A" w:rsidRPr="00276425">
        <w:rPr>
          <w:rFonts w:asciiTheme="minorHAnsi" w:hAnsiTheme="minorHAnsi" w:cstheme="minorHAnsi"/>
          <w:bCs/>
          <w:vertAlign w:val="subscript"/>
          <w:lang w:val="sr-Latn-CS"/>
        </w:rPr>
        <w:t>1999</w:t>
      </w:r>
      <w:r w:rsidRPr="00276425">
        <w:rPr>
          <w:rFonts w:asciiTheme="minorHAnsi" w:hAnsiTheme="minorHAnsi" w:cstheme="minorHAnsi"/>
          <w:bCs/>
          <w:lang w:val="sr-Latn-CS"/>
        </w:rPr>
        <w:t>=</w:t>
      </w:r>
      <w:r w:rsidRPr="00276425">
        <w:rPr>
          <w:rFonts w:asciiTheme="minorHAnsi" w:hAnsiTheme="minorHAnsi" w:cstheme="minorHAnsi"/>
          <w:lang w:val="sr-Latn-CS"/>
        </w:rPr>
        <w:t>1.097)</w:t>
      </w:r>
    </w:p>
    <w:p w14:paraId="7945101C" w14:textId="77777777" w:rsidR="00276425" w:rsidRDefault="00276425" w:rsidP="00276425">
      <w:pPr>
        <w:jc w:val="both"/>
        <w:rPr>
          <w:rFonts w:asciiTheme="minorHAnsi" w:hAnsiTheme="minorHAnsi" w:cstheme="minorHAnsi"/>
          <w:b/>
          <w:lang w:val="sl-SI"/>
        </w:rPr>
      </w:pPr>
    </w:p>
    <w:p w14:paraId="26B82CA6" w14:textId="69880CC9" w:rsidR="00276425" w:rsidRDefault="00A76522" w:rsidP="00276425">
      <w:pPr>
        <w:jc w:val="both"/>
        <w:rPr>
          <w:rFonts w:asciiTheme="minorHAnsi" w:hAnsiTheme="minorHAnsi" w:cstheme="minorHAnsi"/>
          <w:b/>
          <w:lang w:val="sl-SI"/>
        </w:rPr>
      </w:pPr>
      <w:r w:rsidRPr="00276425">
        <w:rPr>
          <w:rFonts w:asciiTheme="minorHAnsi" w:hAnsiTheme="minorHAnsi" w:cstheme="minorHAnsi"/>
          <w:b/>
          <w:lang w:val="sl-SI"/>
        </w:rPr>
        <w:t xml:space="preserve">Radovi u </w:t>
      </w:r>
      <w:r w:rsidR="000712BE" w:rsidRPr="00276425">
        <w:rPr>
          <w:rFonts w:asciiTheme="minorHAnsi" w:hAnsiTheme="minorHAnsi" w:cstheme="minorHAnsi"/>
          <w:b/>
          <w:lang w:val="sl-SI"/>
        </w:rPr>
        <w:t>međunarodnim</w:t>
      </w:r>
      <w:r w:rsidR="00FD6A60" w:rsidRPr="00276425">
        <w:rPr>
          <w:rFonts w:asciiTheme="minorHAnsi" w:hAnsiTheme="minorHAnsi" w:cstheme="minorHAnsi"/>
          <w:b/>
          <w:lang w:val="sl-SI"/>
        </w:rPr>
        <w:t xml:space="preserve"> </w:t>
      </w:r>
      <w:r w:rsidR="000712BE" w:rsidRPr="00276425">
        <w:rPr>
          <w:rFonts w:asciiTheme="minorHAnsi" w:hAnsiTheme="minorHAnsi" w:cstheme="minorHAnsi"/>
          <w:b/>
          <w:lang w:val="sl-SI"/>
        </w:rPr>
        <w:t>časopisima</w:t>
      </w:r>
      <w:r w:rsidRPr="00276425">
        <w:rPr>
          <w:rFonts w:asciiTheme="minorHAnsi" w:hAnsiTheme="minorHAnsi" w:cstheme="minorHAnsi"/>
          <w:b/>
          <w:lang w:val="sl-SI"/>
        </w:rPr>
        <w:t xml:space="preserve"> (M23)</w:t>
      </w:r>
    </w:p>
    <w:p w14:paraId="235F7CB9" w14:textId="77777777" w:rsidR="00276425" w:rsidRPr="00276425" w:rsidRDefault="00276425" w:rsidP="00276425">
      <w:pPr>
        <w:jc w:val="both"/>
        <w:rPr>
          <w:rFonts w:asciiTheme="minorHAnsi" w:hAnsiTheme="minorHAnsi" w:cstheme="minorHAnsi"/>
          <w:lang w:val="sr-Latn-CS" w:eastAsia="sr-Latn-CS"/>
        </w:rPr>
      </w:pPr>
    </w:p>
    <w:p w14:paraId="7103BD10" w14:textId="77777777" w:rsidR="00DB1060" w:rsidRPr="00DB1060" w:rsidRDefault="00DB1060" w:rsidP="00DB1060">
      <w:pPr>
        <w:pStyle w:val="ListParagraph"/>
        <w:numPr>
          <w:ilvl w:val="0"/>
          <w:numId w:val="20"/>
        </w:numPr>
        <w:shd w:val="clear" w:color="auto" w:fill="FFFFFF"/>
        <w:jc w:val="both"/>
        <w:rPr>
          <w:rFonts w:ascii="Calibri" w:hAnsi="Calibri"/>
          <w:szCs w:val="22"/>
        </w:rPr>
      </w:pPr>
      <w:r w:rsidRPr="00DB1060">
        <w:rPr>
          <w:rFonts w:ascii="Calibri" w:hAnsi="Calibri"/>
          <w:szCs w:val="22"/>
          <w:lang w:val="sr-Latn-RS"/>
        </w:rPr>
        <w:t xml:space="preserve">Rajovski S, Vučić N, Karanović J, Matijašević S, Savić-Pavićević D, Dobrijević Z, </w:t>
      </w:r>
      <w:r w:rsidRPr="00DB1060">
        <w:rPr>
          <w:rFonts w:ascii="Calibri" w:hAnsi="Calibri"/>
          <w:b/>
          <w:szCs w:val="22"/>
          <w:lang w:val="sr-Latn-RS"/>
        </w:rPr>
        <w:t>Brajušković G</w:t>
      </w:r>
      <w:r w:rsidRPr="00DB1060">
        <w:rPr>
          <w:rFonts w:ascii="Calibri" w:hAnsi="Calibri"/>
          <w:szCs w:val="22"/>
          <w:lang w:val="sr-Latn-RS"/>
        </w:rPr>
        <w:t>. Association of PRMT6, PEX10 and SOX5 genetic variants with idiopathic male infertility: Evidence from North Macedonian population and an updated meta-analysis. </w:t>
      </w:r>
      <w:r w:rsidRPr="00DB1060">
        <w:rPr>
          <w:rFonts w:ascii="Calibri" w:hAnsi="Calibri"/>
          <w:iCs/>
          <w:szCs w:val="22"/>
          <w:lang w:val="sr-Latn-RS"/>
        </w:rPr>
        <w:t>Genetika</w:t>
      </w:r>
      <w:r w:rsidRPr="00DB1060">
        <w:rPr>
          <w:rFonts w:ascii="Calibri" w:hAnsi="Calibri"/>
          <w:lang w:val="sr-Latn-RS"/>
        </w:rPr>
        <w:t xml:space="preserve"> 2023;55(1):355-72. </w:t>
      </w:r>
      <w:r w:rsidRPr="00DB1060">
        <w:rPr>
          <w:rFonts w:ascii="Calibri" w:hAnsi="Calibri"/>
          <w:szCs w:val="22"/>
          <w:lang w:val="sr-Latn-RS"/>
        </w:rPr>
        <w:t>(IF</w:t>
      </w:r>
      <w:r w:rsidRPr="00DB1060">
        <w:rPr>
          <w:rFonts w:ascii="Calibri" w:hAnsi="Calibri"/>
          <w:szCs w:val="22"/>
          <w:vertAlign w:val="subscript"/>
          <w:lang w:val="sr-Latn-RS"/>
        </w:rPr>
        <w:t>2021</w:t>
      </w:r>
      <w:r w:rsidRPr="00DB1060">
        <w:rPr>
          <w:rFonts w:ascii="Calibri" w:hAnsi="Calibri"/>
          <w:szCs w:val="22"/>
          <w:lang w:val="sr-Latn-RS"/>
        </w:rPr>
        <w:t>=0.753)</w:t>
      </w:r>
    </w:p>
    <w:p w14:paraId="3778F9F6" w14:textId="77777777" w:rsidR="00DB1060" w:rsidRPr="00DB1060" w:rsidRDefault="00DB1060" w:rsidP="00DB1060">
      <w:pPr>
        <w:pStyle w:val="ListParagraph"/>
        <w:numPr>
          <w:ilvl w:val="0"/>
          <w:numId w:val="20"/>
        </w:numPr>
        <w:shd w:val="clear" w:color="auto" w:fill="FFFFFF"/>
        <w:jc w:val="both"/>
        <w:rPr>
          <w:rFonts w:ascii="Calibri" w:hAnsi="Calibri"/>
          <w:szCs w:val="22"/>
        </w:rPr>
      </w:pPr>
      <w:r w:rsidRPr="00DB1060">
        <w:rPr>
          <w:rFonts w:ascii="Calibri" w:hAnsi="Calibri"/>
          <w:szCs w:val="22"/>
          <w:lang w:val="sr-Latn-RS"/>
        </w:rPr>
        <w:t xml:space="preserve">Dobrijević Z, Karanović J, Savić-Pavićević D, </w:t>
      </w:r>
      <w:r w:rsidRPr="00DB1060">
        <w:rPr>
          <w:rFonts w:ascii="Calibri" w:hAnsi="Calibri"/>
          <w:b/>
          <w:szCs w:val="22"/>
          <w:lang w:val="sr-Latn-RS"/>
        </w:rPr>
        <w:t>Brajušković G</w:t>
      </w:r>
      <w:r w:rsidRPr="00DB1060">
        <w:rPr>
          <w:rFonts w:ascii="Calibri" w:hAnsi="Calibri"/>
          <w:szCs w:val="22"/>
          <w:lang w:val="sr-Latn-RS"/>
        </w:rPr>
        <w:t>. The effect of epistatic interactions between genetic variants located in MicroRNA and silencing complex genes on prostate cancer progression risk. </w:t>
      </w:r>
      <w:r w:rsidRPr="00DB1060">
        <w:rPr>
          <w:rFonts w:ascii="Calibri" w:hAnsi="Calibri"/>
          <w:iCs/>
          <w:szCs w:val="22"/>
          <w:lang w:val="sr-Latn-RS"/>
        </w:rPr>
        <w:t>Genetika</w:t>
      </w:r>
      <w:r w:rsidRPr="00DB1060">
        <w:rPr>
          <w:rFonts w:ascii="Calibri" w:hAnsi="Calibri"/>
          <w:lang w:val="sr-Latn-RS"/>
        </w:rPr>
        <w:t xml:space="preserve"> 2023;55(1):263-75. </w:t>
      </w:r>
      <w:r w:rsidRPr="00DB1060">
        <w:rPr>
          <w:rFonts w:ascii="Calibri" w:hAnsi="Calibri"/>
          <w:szCs w:val="22"/>
          <w:lang w:val="sr-Latn-RS"/>
        </w:rPr>
        <w:t>(IF</w:t>
      </w:r>
      <w:r w:rsidRPr="00DB1060">
        <w:rPr>
          <w:rFonts w:ascii="Calibri" w:hAnsi="Calibri"/>
          <w:szCs w:val="22"/>
          <w:vertAlign w:val="subscript"/>
          <w:lang w:val="sr-Latn-RS"/>
        </w:rPr>
        <w:t>2021</w:t>
      </w:r>
      <w:r w:rsidRPr="00DB1060">
        <w:rPr>
          <w:rFonts w:ascii="Calibri" w:hAnsi="Calibri"/>
          <w:szCs w:val="22"/>
          <w:lang w:val="sr-Latn-RS"/>
        </w:rPr>
        <w:t>=0.753)</w:t>
      </w:r>
    </w:p>
    <w:p w14:paraId="2A2F609F" w14:textId="2B3895EF" w:rsidR="00D61A45" w:rsidRPr="00D61A45" w:rsidRDefault="00D61A45" w:rsidP="00D61A45">
      <w:pPr>
        <w:pStyle w:val="ListParagraph"/>
        <w:numPr>
          <w:ilvl w:val="0"/>
          <w:numId w:val="20"/>
        </w:numPr>
        <w:jc w:val="both"/>
        <w:rPr>
          <w:rFonts w:asciiTheme="minorHAnsi" w:hAnsiTheme="minorHAnsi" w:cstheme="minorHAnsi"/>
          <w:lang w:val="sr-Latn-CS" w:eastAsia="sr-Latn-CS"/>
        </w:rPr>
      </w:pPr>
      <w:r w:rsidRPr="00D61A45">
        <w:rPr>
          <w:rFonts w:asciiTheme="minorHAnsi" w:hAnsiTheme="minorHAnsi" w:cstheme="minorHAnsi"/>
          <w:lang w:val="sr-Latn-CS" w:eastAsia="sr-Latn-CS"/>
        </w:rPr>
        <w:t xml:space="preserve">Kalezić T, Vuković I, Stojković M, Stanojlović S, Karanović J, </w:t>
      </w:r>
      <w:r w:rsidRPr="00D61A45">
        <w:rPr>
          <w:rFonts w:asciiTheme="minorHAnsi" w:hAnsiTheme="minorHAnsi" w:cstheme="minorHAnsi"/>
          <w:b/>
          <w:lang w:val="sr-Latn-CS" w:eastAsia="sr-Latn-CS"/>
        </w:rPr>
        <w:t>Brajušković G</w:t>
      </w:r>
      <w:r w:rsidRPr="00D61A45">
        <w:rPr>
          <w:rFonts w:asciiTheme="minorHAnsi" w:hAnsiTheme="minorHAnsi" w:cstheme="minorHAnsi"/>
          <w:lang w:val="sr-Latn-CS" w:eastAsia="sr-Latn-CS"/>
        </w:rPr>
        <w:t>, Savić-Pavićević D. K</w:t>
      </w:r>
      <w:r>
        <w:rPr>
          <w:rFonts w:asciiTheme="minorHAnsi" w:hAnsiTheme="minorHAnsi" w:cstheme="minorHAnsi"/>
          <w:lang w:val="sr-Latn-CS" w:eastAsia="sr-Latn-CS"/>
        </w:rPr>
        <w:t>eratitis</w:t>
      </w:r>
      <w:r w:rsidRPr="00D61A45">
        <w:rPr>
          <w:rFonts w:asciiTheme="minorHAnsi" w:hAnsiTheme="minorHAnsi" w:cstheme="minorHAnsi"/>
          <w:lang w:val="sr-Latn-CS" w:eastAsia="sr-Latn-CS"/>
        </w:rPr>
        <w:t>-I</w:t>
      </w:r>
      <w:r>
        <w:rPr>
          <w:rFonts w:asciiTheme="minorHAnsi" w:hAnsiTheme="minorHAnsi" w:cstheme="minorHAnsi"/>
          <w:lang w:val="sr-Latn-CS" w:eastAsia="sr-Latn-CS"/>
        </w:rPr>
        <w:t>chthyosis</w:t>
      </w:r>
      <w:r w:rsidRPr="00D61A45">
        <w:rPr>
          <w:rFonts w:asciiTheme="minorHAnsi" w:hAnsiTheme="minorHAnsi" w:cstheme="minorHAnsi"/>
          <w:lang w:val="sr-Latn-CS" w:eastAsia="sr-Latn-CS"/>
        </w:rPr>
        <w:t>-D</w:t>
      </w:r>
      <w:r>
        <w:rPr>
          <w:rFonts w:asciiTheme="minorHAnsi" w:hAnsiTheme="minorHAnsi" w:cstheme="minorHAnsi"/>
          <w:lang w:val="sr-Latn-CS" w:eastAsia="sr-Latn-CS"/>
        </w:rPr>
        <w:t>eafness</w:t>
      </w:r>
      <w:r w:rsidRPr="00D61A45">
        <w:rPr>
          <w:rFonts w:asciiTheme="minorHAnsi" w:hAnsiTheme="minorHAnsi" w:cstheme="minorHAnsi"/>
          <w:lang w:val="sr-Latn-CS" w:eastAsia="sr-Latn-CS"/>
        </w:rPr>
        <w:t xml:space="preserve"> S</w:t>
      </w:r>
      <w:r>
        <w:rPr>
          <w:rFonts w:asciiTheme="minorHAnsi" w:hAnsiTheme="minorHAnsi" w:cstheme="minorHAnsi"/>
          <w:lang w:val="sr-Latn-CS" w:eastAsia="sr-Latn-CS"/>
        </w:rPr>
        <w:t>yndrome</w:t>
      </w:r>
      <w:r w:rsidR="00CB12E0">
        <w:rPr>
          <w:rFonts w:asciiTheme="minorHAnsi" w:hAnsiTheme="minorHAnsi" w:cstheme="minorHAnsi"/>
          <w:lang w:val="sr-Latn-CS" w:eastAsia="sr-Latn-CS"/>
        </w:rPr>
        <w:t xml:space="preserve"> with heterozygous</w:t>
      </w:r>
      <w:r w:rsidRPr="00D61A45">
        <w:rPr>
          <w:rFonts w:asciiTheme="minorHAnsi" w:hAnsiTheme="minorHAnsi" w:cstheme="minorHAnsi"/>
          <w:lang w:val="sr-Latn-CS" w:eastAsia="sr-Latn-CS"/>
        </w:rPr>
        <w:t xml:space="preserve"> P.D50N </w:t>
      </w:r>
      <w:r w:rsidR="00CB12E0">
        <w:rPr>
          <w:rFonts w:asciiTheme="minorHAnsi" w:hAnsiTheme="minorHAnsi" w:cstheme="minorHAnsi"/>
          <w:lang w:val="sr-Latn-CS" w:eastAsia="sr-Latn-CS"/>
        </w:rPr>
        <w:t xml:space="preserve">in the </w:t>
      </w:r>
      <w:r w:rsidRPr="00D61A45">
        <w:rPr>
          <w:rFonts w:asciiTheme="minorHAnsi" w:hAnsiTheme="minorHAnsi" w:cstheme="minorHAnsi"/>
          <w:lang w:val="sr-Latn-CS" w:eastAsia="sr-Latn-CS"/>
        </w:rPr>
        <w:t xml:space="preserve">GJB2 </w:t>
      </w:r>
      <w:r w:rsidR="00CB12E0">
        <w:rPr>
          <w:rFonts w:asciiTheme="minorHAnsi" w:hAnsiTheme="minorHAnsi" w:cstheme="minorHAnsi"/>
          <w:lang w:val="sr-Latn-CS" w:eastAsia="sr-Latn-CS"/>
        </w:rPr>
        <w:t>gene</w:t>
      </w:r>
      <w:r>
        <w:rPr>
          <w:rFonts w:asciiTheme="minorHAnsi" w:hAnsiTheme="minorHAnsi" w:cstheme="minorHAnsi"/>
          <w:lang w:val="sr-Latn-CS" w:eastAsia="sr-Latn-CS"/>
        </w:rPr>
        <w:t xml:space="preserve"> in two Serbian adult patients. </w:t>
      </w:r>
      <w:r w:rsidRPr="00D61A45">
        <w:rPr>
          <w:rFonts w:asciiTheme="minorHAnsi" w:hAnsiTheme="minorHAnsi" w:cstheme="minorHAnsi"/>
          <w:lang w:val="sr-Latn-CS" w:eastAsia="sr-Latn-CS"/>
        </w:rPr>
        <w:t xml:space="preserve">Balkan Journal of Medical Genetics 2022; 25(1): 1-6. </w:t>
      </w:r>
      <w:r w:rsidRPr="00D61A45">
        <w:rPr>
          <w:rFonts w:asciiTheme="minorHAnsi" w:hAnsiTheme="minorHAnsi" w:cstheme="minorHAnsi"/>
          <w:bCs/>
          <w:lang w:val="sr-Latn-CS"/>
        </w:rPr>
        <w:t>(M23=3, IF</w:t>
      </w:r>
      <w:r w:rsidRPr="00D61A45">
        <w:rPr>
          <w:rFonts w:asciiTheme="minorHAnsi" w:hAnsiTheme="minorHAnsi" w:cstheme="minorHAnsi"/>
          <w:bCs/>
          <w:vertAlign w:val="subscript"/>
          <w:lang w:val="sr-Latn-CS"/>
        </w:rPr>
        <w:t>2021</w:t>
      </w:r>
      <w:r w:rsidRPr="00D61A45">
        <w:rPr>
          <w:rFonts w:asciiTheme="minorHAnsi" w:hAnsiTheme="minorHAnsi" w:cstheme="minorHAnsi"/>
          <w:bCs/>
          <w:lang w:val="sr-Latn-CS"/>
        </w:rPr>
        <w:t>=</w:t>
      </w:r>
      <w:r w:rsidRPr="00D61A45">
        <w:rPr>
          <w:rFonts w:asciiTheme="minorHAnsi" w:hAnsiTheme="minorHAnsi" w:cstheme="minorHAnsi"/>
          <w:lang w:val="sr-Latn-CS"/>
        </w:rPr>
        <w:t>0.810)</w:t>
      </w:r>
    </w:p>
    <w:p w14:paraId="62224F3A" w14:textId="13FECF85" w:rsidR="00276425" w:rsidRPr="00276425" w:rsidRDefault="006D00DD" w:rsidP="00A155AA">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bCs/>
          <w:lang w:val="sr-Latn-CS"/>
        </w:rPr>
        <w:t xml:space="preserve">Vučić N, Kotarac N, Matijašević S, Radenković L, Vuković I, Budimirović B, Djordjevic M, Savić-Pavićević D, </w:t>
      </w:r>
      <w:r w:rsidRPr="00276425">
        <w:rPr>
          <w:rFonts w:asciiTheme="minorHAnsi" w:hAnsiTheme="minorHAnsi" w:cstheme="minorHAnsi"/>
          <w:b/>
          <w:bCs/>
          <w:lang w:val="sr-Latn-CS"/>
        </w:rPr>
        <w:t>Brajušković G</w:t>
      </w:r>
      <w:r w:rsidRPr="00276425">
        <w:rPr>
          <w:rFonts w:asciiTheme="minorHAnsi" w:hAnsiTheme="minorHAnsi" w:cstheme="minorHAnsi"/>
          <w:bCs/>
          <w:lang w:val="sr-Latn-CS"/>
        </w:rPr>
        <w:t>. Copy number variants within AZF region of Y chromosome and their association with idiopathic male infertility in Serbian population. Andrologia 202</w:t>
      </w:r>
      <w:r w:rsidR="00A155AA">
        <w:rPr>
          <w:rFonts w:asciiTheme="minorHAnsi" w:hAnsiTheme="minorHAnsi" w:cstheme="minorHAnsi"/>
          <w:bCs/>
          <w:lang w:val="sr-Latn-CS"/>
        </w:rPr>
        <w:t>2</w:t>
      </w:r>
      <w:r w:rsidRPr="00276425">
        <w:rPr>
          <w:rFonts w:asciiTheme="minorHAnsi" w:hAnsiTheme="minorHAnsi" w:cstheme="minorHAnsi"/>
          <w:bCs/>
          <w:lang w:val="sr-Latn-CS"/>
        </w:rPr>
        <w:t>;</w:t>
      </w:r>
      <w:r w:rsidR="00A155AA">
        <w:rPr>
          <w:rFonts w:asciiTheme="minorHAnsi" w:hAnsiTheme="minorHAnsi" w:cstheme="minorHAnsi"/>
          <w:bCs/>
          <w:lang w:val="sr-Latn-CS"/>
        </w:rPr>
        <w:t xml:space="preserve"> </w:t>
      </w:r>
      <w:r w:rsidR="00A155AA" w:rsidRPr="00A155AA">
        <w:rPr>
          <w:rFonts w:asciiTheme="minorHAnsi" w:hAnsiTheme="minorHAnsi" w:cstheme="minorHAnsi"/>
          <w:bCs/>
          <w:lang w:val="sr-Latn-CS"/>
        </w:rPr>
        <w:t>54(1):e14297</w:t>
      </w:r>
      <w:r w:rsidR="00A155AA">
        <w:rPr>
          <w:rFonts w:asciiTheme="minorHAnsi" w:hAnsiTheme="minorHAnsi" w:cstheme="minorHAnsi"/>
          <w:bCs/>
          <w:lang w:val="sr-Latn-CS"/>
        </w:rPr>
        <w:t>.</w:t>
      </w:r>
      <w:r w:rsidRPr="00276425">
        <w:rPr>
          <w:rFonts w:asciiTheme="minorHAnsi" w:hAnsiTheme="minorHAnsi" w:cstheme="minorHAnsi"/>
          <w:bCs/>
          <w:lang w:val="sr-Latn-CS"/>
        </w:rPr>
        <w:t xml:space="preserve"> (M23, IF</w:t>
      </w:r>
      <w:r w:rsidRPr="00276425">
        <w:rPr>
          <w:rFonts w:asciiTheme="minorHAnsi" w:hAnsiTheme="minorHAnsi" w:cstheme="minorHAnsi"/>
          <w:bCs/>
          <w:vertAlign w:val="subscript"/>
          <w:lang w:val="sr-Latn-CS"/>
        </w:rPr>
        <w:t>2020</w:t>
      </w:r>
      <w:r w:rsidRPr="00276425">
        <w:rPr>
          <w:rFonts w:asciiTheme="minorHAnsi" w:hAnsiTheme="minorHAnsi" w:cstheme="minorHAnsi"/>
          <w:bCs/>
          <w:lang w:val="sr-Latn-CS"/>
        </w:rPr>
        <w:t>=2.7</w:t>
      </w:r>
      <w:r w:rsidR="00755BD7">
        <w:rPr>
          <w:rFonts w:asciiTheme="minorHAnsi" w:hAnsiTheme="minorHAnsi" w:cstheme="minorHAnsi"/>
          <w:bCs/>
          <w:lang w:val="sr-Latn-CS"/>
        </w:rPr>
        <w:t>7</w:t>
      </w:r>
      <w:r w:rsidRPr="00276425">
        <w:rPr>
          <w:rFonts w:asciiTheme="minorHAnsi" w:hAnsiTheme="minorHAnsi" w:cstheme="minorHAnsi"/>
          <w:bCs/>
          <w:lang w:val="sr-Latn-CS"/>
        </w:rPr>
        <w:t>5)</w:t>
      </w:r>
    </w:p>
    <w:p w14:paraId="63EB67E9" w14:textId="77777777" w:rsidR="00276425" w:rsidRDefault="000071D9"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lang w:val="sr-Latn-CS"/>
        </w:rPr>
        <w:t xml:space="preserve">Brkušanin M, Jeftović Velkova I, Jovanović VM, Perić S, Pešović J, </w:t>
      </w:r>
      <w:r w:rsidRPr="00276425">
        <w:rPr>
          <w:rFonts w:asciiTheme="minorHAnsi" w:hAnsiTheme="minorHAnsi" w:cstheme="minorHAnsi"/>
          <w:b/>
          <w:lang w:val="sr-Latn-CS"/>
        </w:rPr>
        <w:t>Brajušković G</w:t>
      </w:r>
      <w:r w:rsidRPr="00276425">
        <w:rPr>
          <w:rFonts w:asciiTheme="minorHAnsi" w:hAnsiTheme="minorHAnsi" w:cstheme="minorHAnsi"/>
          <w:lang w:val="sr-Latn-CS"/>
        </w:rPr>
        <w:t>, Stević Z, Savić-Pavićević D.  SMN1 copy number as a modifying factor of survival in Serbian patients with sporadic amyotrophic lateral sclerosis. Ser</w:t>
      </w:r>
      <w:r w:rsidR="00DE7917" w:rsidRPr="00276425">
        <w:rPr>
          <w:rFonts w:asciiTheme="minorHAnsi" w:hAnsiTheme="minorHAnsi" w:cstheme="minorHAnsi"/>
          <w:lang w:val="sr-Latn-CS"/>
        </w:rPr>
        <w:t>bian Archives of Medicine 2018; 146 (11-12):646-52.</w:t>
      </w:r>
      <w:r w:rsidR="00DE7917" w:rsidRPr="00276425">
        <w:rPr>
          <w:rFonts w:asciiTheme="minorHAnsi" w:hAnsiTheme="minorHAnsi" w:cstheme="minorHAnsi"/>
          <w:i/>
          <w:lang w:val="sr-Latn-CS"/>
        </w:rPr>
        <w:t xml:space="preserve"> </w:t>
      </w:r>
      <w:r w:rsidRPr="00276425">
        <w:rPr>
          <w:rFonts w:asciiTheme="minorHAnsi" w:hAnsiTheme="minorHAnsi" w:cstheme="minorHAnsi"/>
          <w:lang w:val="sr-Latn-CS"/>
        </w:rPr>
        <w:t>(M23=3, IF</w:t>
      </w:r>
      <w:r w:rsidRPr="00276425">
        <w:rPr>
          <w:rFonts w:asciiTheme="minorHAnsi" w:hAnsiTheme="minorHAnsi" w:cstheme="minorHAnsi"/>
          <w:vertAlign w:val="subscript"/>
          <w:lang w:val="sr-Latn-CS"/>
        </w:rPr>
        <w:t>201</w:t>
      </w:r>
      <w:r w:rsidR="00636605" w:rsidRPr="00276425">
        <w:rPr>
          <w:rFonts w:asciiTheme="minorHAnsi" w:hAnsiTheme="minorHAnsi" w:cstheme="minorHAnsi"/>
          <w:vertAlign w:val="subscript"/>
          <w:lang w:val="sr-Latn-CS"/>
        </w:rPr>
        <w:t>7</w:t>
      </w:r>
      <w:r w:rsidRPr="00276425">
        <w:rPr>
          <w:rFonts w:asciiTheme="minorHAnsi" w:hAnsiTheme="minorHAnsi" w:cstheme="minorHAnsi"/>
          <w:lang w:val="sr-Latn-CS"/>
        </w:rPr>
        <w:t>=0.300)</w:t>
      </w:r>
    </w:p>
    <w:p w14:paraId="20D4AE95" w14:textId="77777777" w:rsidR="00276425" w:rsidRPr="00276425" w:rsidRDefault="0029065F"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bCs/>
          <w:lang w:val="sr-Latn-CS"/>
        </w:rPr>
        <w:t xml:space="preserve">Zolotarevski L, Jović M, Popov Aleksandrov A, Milosavljević P, </w:t>
      </w:r>
      <w:r w:rsidRPr="00276425">
        <w:rPr>
          <w:rFonts w:asciiTheme="minorHAnsi" w:hAnsiTheme="minorHAnsi" w:cstheme="minorHAnsi"/>
          <w:b/>
          <w:bCs/>
          <w:lang w:val="sr-Latn-CS"/>
        </w:rPr>
        <w:t>Brajušković G</w:t>
      </w:r>
      <w:r w:rsidRPr="00276425">
        <w:rPr>
          <w:rFonts w:asciiTheme="minorHAnsi" w:hAnsiTheme="minorHAnsi" w:cstheme="minorHAnsi"/>
          <w:bCs/>
          <w:lang w:val="sr-Latn-CS"/>
        </w:rPr>
        <w:t>, Demensku J,  Mirkov I,  Ninkov M, Kataranovski D, Kataranovski M. Skin response to epicutaneous application of anticoagulant rodenticide warfarin is characterized by differential time- and dose-dependent changes in cell activity. Cutaneous and Ocular Toxicology 2016;35(1):41-8.</w:t>
      </w:r>
      <w:r w:rsidRPr="00276425">
        <w:rPr>
          <w:rStyle w:val="artjournal2"/>
          <w:rFonts w:asciiTheme="minorHAnsi" w:hAnsiTheme="minorHAnsi" w:cstheme="minorHAnsi"/>
          <w:b w:val="0"/>
          <w:lang w:val="sr-Latn-CS"/>
        </w:rPr>
        <w:t xml:space="preserve"> (M23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Pr="00276425">
        <w:rPr>
          <w:rStyle w:val="artjournal2"/>
          <w:rFonts w:asciiTheme="minorHAnsi" w:hAnsiTheme="minorHAnsi" w:cstheme="minorHAnsi"/>
          <w:b w:val="0"/>
          <w:vertAlign w:val="subscript"/>
          <w:lang w:val="sr-Latn-CS"/>
        </w:rPr>
        <w:t>201</w:t>
      </w:r>
      <w:r w:rsidR="002335CE" w:rsidRPr="00276425">
        <w:rPr>
          <w:rStyle w:val="artjournal2"/>
          <w:rFonts w:asciiTheme="minorHAnsi" w:hAnsiTheme="minorHAnsi" w:cstheme="minorHAnsi"/>
          <w:b w:val="0"/>
          <w:vertAlign w:val="subscript"/>
          <w:lang w:val="sr-Latn-CS"/>
        </w:rPr>
        <w:t>6</w:t>
      </w:r>
      <w:r w:rsidRPr="00276425">
        <w:rPr>
          <w:rFonts w:asciiTheme="minorHAnsi" w:hAnsiTheme="minorHAnsi" w:cstheme="minorHAnsi"/>
          <w:bCs/>
          <w:lang w:val="sr-Latn-CS"/>
        </w:rPr>
        <w:t>=</w:t>
      </w:r>
      <w:r w:rsidR="00662B4D" w:rsidRPr="00276425">
        <w:rPr>
          <w:rFonts w:asciiTheme="minorHAnsi" w:hAnsiTheme="minorHAnsi" w:cstheme="minorHAnsi"/>
        </w:rPr>
        <w:t>1.</w:t>
      </w:r>
      <w:r w:rsidR="002335CE" w:rsidRPr="00276425">
        <w:rPr>
          <w:rFonts w:asciiTheme="minorHAnsi" w:hAnsiTheme="minorHAnsi" w:cstheme="minorHAnsi"/>
        </w:rPr>
        <w:t>213</w:t>
      </w:r>
      <w:r w:rsidRPr="00276425">
        <w:rPr>
          <w:rFonts w:asciiTheme="minorHAnsi" w:hAnsiTheme="minorHAnsi" w:cstheme="minorHAnsi"/>
        </w:rPr>
        <w:t>)</w:t>
      </w:r>
    </w:p>
    <w:p w14:paraId="475CBD53" w14:textId="77777777" w:rsidR="00276425" w:rsidRPr="00276425" w:rsidRDefault="004B6364"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lang w:val="sr-Latn-CS"/>
        </w:rPr>
        <w:t xml:space="preserve">Petrović N, Jovanović-Ćupić S, </w:t>
      </w:r>
      <w:r w:rsidRPr="00276425">
        <w:rPr>
          <w:rFonts w:asciiTheme="minorHAnsi" w:hAnsiTheme="minorHAnsi" w:cstheme="minorHAnsi"/>
          <w:b/>
          <w:lang w:val="sr-Latn-CS"/>
        </w:rPr>
        <w:t>Brajušković G</w:t>
      </w:r>
      <w:r w:rsidRPr="00276425">
        <w:rPr>
          <w:rFonts w:asciiTheme="minorHAnsi" w:hAnsiTheme="minorHAnsi" w:cstheme="minorHAnsi"/>
          <w:lang w:val="sr-Latn-CS"/>
        </w:rPr>
        <w:t xml:space="preserve">, Lukić S, Roganović J, Krajnović M, Mandušić V. Micro RNA-21 expression levels in invasive breast carcinoma with a non-invasive component. </w:t>
      </w:r>
      <w:r w:rsidRPr="00276425">
        <w:rPr>
          <w:rFonts w:asciiTheme="minorHAnsi" w:hAnsiTheme="minorHAnsi" w:cstheme="minorHAnsi"/>
          <w:bCs/>
          <w:lang w:val="sr-Latn-CS"/>
        </w:rPr>
        <w:t>Arch Biol. Sci. Belgrade</w:t>
      </w:r>
      <w:r w:rsidR="0029065F" w:rsidRPr="00276425">
        <w:rPr>
          <w:rFonts w:asciiTheme="minorHAnsi" w:hAnsiTheme="minorHAnsi" w:cstheme="minorHAnsi"/>
          <w:bCs/>
          <w:lang w:val="sr-Latn-CS"/>
        </w:rPr>
        <w:t xml:space="preserve"> 2015; 67(4):</w:t>
      </w:r>
      <w:r w:rsidR="00543AD7" w:rsidRPr="00276425">
        <w:rPr>
          <w:rFonts w:asciiTheme="minorHAnsi" w:hAnsiTheme="minorHAnsi" w:cstheme="minorHAnsi"/>
          <w:bCs/>
          <w:lang w:val="sr-Latn-CS"/>
        </w:rPr>
        <w:t>1285-95</w:t>
      </w:r>
      <w:r w:rsidRPr="00276425">
        <w:rPr>
          <w:rFonts w:asciiTheme="minorHAnsi" w:hAnsiTheme="minorHAnsi" w:cstheme="minorHAnsi"/>
          <w:bCs/>
          <w:lang w:val="sr-Latn-CS"/>
        </w:rPr>
        <w:t>. (M23=3, IF</w:t>
      </w:r>
      <w:r w:rsidRPr="00276425">
        <w:rPr>
          <w:rFonts w:asciiTheme="minorHAnsi" w:hAnsiTheme="minorHAnsi" w:cstheme="minorHAnsi"/>
          <w:bCs/>
          <w:vertAlign w:val="subscript"/>
          <w:lang w:val="sr-Latn-CS"/>
        </w:rPr>
        <w:t>2014</w:t>
      </w:r>
      <w:r w:rsidRPr="00276425">
        <w:rPr>
          <w:rFonts w:asciiTheme="minorHAnsi" w:hAnsiTheme="minorHAnsi" w:cstheme="minorHAnsi"/>
          <w:bCs/>
          <w:lang w:val="sr-Latn-CS"/>
        </w:rPr>
        <w:t>=0.718)</w:t>
      </w:r>
    </w:p>
    <w:p w14:paraId="0020B32B" w14:textId="77777777" w:rsidR="00276425" w:rsidRDefault="00A85881"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lang w:val="sr-Latn-CS"/>
        </w:rPr>
        <w:t xml:space="preserve">Nikolić Z, </w:t>
      </w:r>
      <w:r w:rsidRPr="00276425">
        <w:rPr>
          <w:rFonts w:asciiTheme="minorHAnsi" w:hAnsiTheme="minorHAnsi" w:cstheme="minorHAnsi"/>
          <w:b/>
          <w:lang w:val="sr-Latn-CS"/>
        </w:rPr>
        <w:t>Brajušković G</w:t>
      </w:r>
      <w:r w:rsidR="00F328C4" w:rsidRPr="00276425">
        <w:rPr>
          <w:rFonts w:asciiTheme="minorHAnsi" w:hAnsiTheme="minorHAnsi" w:cstheme="minorHAnsi"/>
          <w:lang w:val="sr-Latn-CS"/>
        </w:rPr>
        <w:t>, Savić-</w:t>
      </w:r>
      <w:r w:rsidRPr="00276425">
        <w:rPr>
          <w:rFonts w:asciiTheme="minorHAnsi" w:hAnsiTheme="minorHAnsi" w:cstheme="minorHAnsi"/>
          <w:lang w:val="sr-Latn-CS"/>
        </w:rPr>
        <w:t xml:space="preserve">Pavićević D, Kojić A, Vukotić V, Tomović S, Cerović S, Filipović F, Mišljenović Đ, Romac S. Assessment of possible association between </w:t>
      </w:r>
      <w:r w:rsidRPr="00276425">
        <w:rPr>
          <w:rFonts w:asciiTheme="minorHAnsi" w:hAnsiTheme="minorHAnsi" w:cstheme="minorHAnsi"/>
          <w:lang w:val="sr-Latn-CS"/>
        </w:rPr>
        <w:lastRenderedPageBreak/>
        <w:t>rs3787016 and prostate cancer risk in Serbian population. Int J Clin Exp Med</w:t>
      </w:r>
      <w:r w:rsidR="00AD673D" w:rsidRPr="00276425">
        <w:rPr>
          <w:rFonts w:asciiTheme="minorHAnsi" w:hAnsiTheme="minorHAnsi" w:cstheme="minorHAnsi"/>
          <w:lang w:val="sr-Latn-CS"/>
        </w:rPr>
        <w:t>.</w:t>
      </w:r>
      <w:r w:rsidRPr="00276425">
        <w:rPr>
          <w:rFonts w:asciiTheme="minorHAnsi" w:hAnsiTheme="minorHAnsi" w:cstheme="minorHAnsi"/>
          <w:lang w:val="sr-Latn-CS"/>
        </w:rPr>
        <w:t xml:space="preserve"> 2013; 6(1):57-66. (M23=3, </w:t>
      </w:r>
      <w:r w:rsidRPr="00276425">
        <w:rPr>
          <w:rStyle w:val="artjournal2"/>
          <w:rFonts w:asciiTheme="minorHAnsi" w:hAnsiTheme="minorHAnsi" w:cstheme="minorHAnsi"/>
          <w:b w:val="0"/>
          <w:lang w:val="sr-Latn-CS"/>
        </w:rPr>
        <w:t>IF</w:t>
      </w:r>
      <w:r w:rsidR="00971C8A" w:rsidRPr="00276425">
        <w:rPr>
          <w:rStyle w:val="artjournal2"/>
          <w:rFonts w:asciiTheme="minorHAnsi" w:hAnsiTheme="minorHAnsi" w:cstheme="minorHAnsi"/>
          <w:b w:val="0"/>
          <w:vertAlign w:val="subscript"/>
          <w:lang w:val="sr-Latn-CS"/>
        </w:rPr>
        <w:t>2013</w:t>
      </w:r>
      <w:r w:rsidRPr="00276425">
        <w:rPr>
          <w:rFonts w:asciiTheme="minorHAnsi" w:hAnsiTheme="minorHAnsi" w:cstheme="minorHAnsi"/>
          <w:bCs/>
          <w:lang w:val="sr-Latn-CS"/>
        </w:rPr>
        <w:t>=</w:t>
      </w:r>
      <w:r w:rsidRPr="00276425">
        <w:rPr>
          <w:rFonts w:asciiTheme="minorHAnsi" w:hAnsiTheme="minorHAnsi" w:cstheme="minorHAnsi"/>
          <w:lang w:val="sr-Latn-CS"/>
        </w:rPr>
        <w:t>1.422)</w:t>
      </w:r>
    </w:p>
    <w:p w14:paraId="77CD17F1"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b/>
          <w:bCs/>
          <w:lang w:val="sr-Latn-CS"/>
        </w:rPr>
        <w:t>Brajušković</w:t>
      </w:r>
      <w:r w:rsidR="00AA74BE" w:rsidRPr="00276425">
        <w:rPr>
          <w:rFonts w:asciiTheme="minorHAnsi" w:hAnsiTheme="minorHAnsi" w:cstheme="minorHAnsi"/>
          <w:b/>
          <w:bCs/>
          <w:lang w:val="sr-Latn-CS"/>
        </w:rPr>
        <w:t xml:space="preserve"> </w:t>
      </w:r>
      <w:r w:rsidRPr="00276425">
        <w:rPr>
          <w:rFonts w:asciiTheme="minorHAnsi" w:hAnsiTheme="minorHAnsi" w:cstheme="minorHAnsi"/>
          <w:b/>
          <w:bCs/>
          <w:lang w:val="sr-Latn-CS"/>
        </w:rPr>
        <w:t>G</w:t>
      </w:r>
      <w:r w:rsidRPr="00276425">
        <w:rPr>
          <w:rFonts w:asciiTheme="minorHAnsi" w:hAnsiTheme="minorHAnsi" w:cstheme="minorHAnsi"/>
          <w:bCs/>
          <w:lang w:val="sr-Latn-CS"/>
        </w:rPr>
        <w:t>, Nikolić</w:t>
      </w:r>
      <w:r w:rsidR="00AA74BE" w:rsidRPr="00276425">
        <w:rPr>
          <w:rFonts w:asciiTheme="minorHAnsi" w:hAnsiTheme="minorHAnsi" w:cstheme="minorHAnsi"/>
          <w:bCs/>
          <w:lang w:val="sr-Latn-CS"/>
        </w:rPr>
        <w:t xml:space="preserve"> </w:t>
      </w:r>
      <w:r w:rsidRPr="00276425">
        <w:rPr>
          <w:rFonts w:asciiTheme="minorHAnsi" w:hAnsiTheme="minorHAnsi" w:cstheme="minorHAnsi"/>
          <w:bCs/>
          <w:lang w:val="sr-Latn-CS"/>
        </w:rPr>
        <w:t>Z, Kojić</w:t>
      </w:r>
      <w:r w:rsidR="00AA74BE" w:rsidRPr="00276425">
        <w:rPr>
          <w:rFonts w:asciiTheme="minorHAnsi" w:hAnsiTheme="minorHAnsi" w:cstheme="minorHAnsi"/>
          <w:bCs/>
          <w:lang w:val="sr-Latn-CS"/>
        </w:rPr>
        <w:t xml:space="preserve"> </w:t>
      </w:r>
      <w:r w:rsidR="00F328C4" w:rsidRPr="00276425">
        <w:rPr>
          <w:rFonts w:asciiTheme="minorHAnsi" w:hAnsiTheme="minorHAnsi" w:cstheme="minorHAnsi"/>
          <w:bCs/>
          <w:lang w:val="sr-Latn-CS"/>
        </w:rPr>
        <w:t>A, Savić-</w:t>
      </w:r>
      <w:r w:rsidRPr="00276425">
        <w:rPr>
          <w:rFonts w:asciiTheme="minorHAnsi" w:hAnsiTheme="minorHAnsi" w:cstheme="minorHAnsi"/>
          <w:bCs/>
          <w:lang w:val="sr-Latn-CS"/>
        </w:rPr>
        <w:t>Pavićević D, Cerović S, Tomović</w:t>
      </w:r>
      <w:r w:rsidR="00AA74BE" w:rsidRPr="00276425">
        <w:rPr>
          <w:rFonts w:asciiTheme="minorHAnsi" w:hAnsiTheme="minorHAnsi" w:cstheme="minorHAnsi"/>
          <w:bCs/>
          <w:lang w:val="sr-Latn-CS"/>
        </w:rPr>
        <w:t xml:space="preserve"> </w:t>
      </w:r>
      <w:r w:rsidRPr="00276425">
        <w:rPr>
          <w:rFonts w:asciiTheme="minorHAnsi" w:hAnsiTheme="minorHAnsi" w:cstheme="minorHAnsi"/>
          <w:bCs/>
          <w:lang w:val="sr-Latn-CS"/>
        </w:rPr>
        <w:t>S, Filipović N,  Vukotić V, Romac</w:t>
      </w:r>
      <w:r w:rsidR="00AA74BE" w:rsidRPr="00276425">
        <w:rPr>
          <w:rFonts w:asciiTheme="minorHAnsi" w:hAnsiTheme="minorHAnsi" w:cstheme="minorHAnsi"/>
          <w:bCs/>
          <w:lang w:val="sr-Latn-CS"/>
        </w:rPr>
        <w:t xml:space="preserve"> S</w:t>
      </w:r>
      <w:r w:rsidRPr="00276425">
        <w:rPr>
          <w:rFonts w:asciiTheme="minorHAnsi" w:hAnsiTheme="minorHAnsi" w:cstheme="minorHAnsi"/>
          <w:bCs/>
          <w:lang w:val="sr-Latn-CS"/>
        </w:rPr>
        <w:t xml:space="preserve">. </w:t>
      </w:r>
      <w:r w:rsidRPr="00276425">
        <w:rPr>
          <w:rFonts w:asciiTheme="minorHAnsi" w:hAnsiTheme="minorHAnsi" w:cstheme="minorHAnsi"/>
          <w:lang w:val="sr-Latn-CS"/>
        </w:rPr>
        <w:t>Assessment of possi</w:t>
      </w:r>
      <w:r w:rsidRPr="00276425">
        <w:rPr>
          <w:rFonts w:asciiTheme="minorHAnsi" w:hAnsiTheme="minorHAnsi" w:cstheme="minorHAnsi"/>
          <w:lang w:val="en-GB"/>
        </w:rPr>
        <w:t xml:space="preserve">ble association between rs378854 and prostate cancer risk in Serbian population. </w:t>
      </w:r>
      <w:r w:rsidRPr="00276425">
        <w:rPr>
          <w:rFonts w:asciiTheme="minorHAnsi" w:hAnsiTheme="minorHAnsi" w:cstheme="minorHAnsi"/>
          <w:bCs/>
          <w:lang w:val="sr-Latn-CS"/>
        </w:rPr>
        <w:t xml:space="preserve">Arch Biol. Sci. Belgrade 2013; 65(2):475-86. </w:t>
      </w:r>
      <w:r w:rsidRPr="00276425">
        <w:rPr>
          <w:rStyle w:val="artjournal2"/>
          <w:rFonts w:asciiTheme="minorHAnsi" w:hAnsiTheme="minorHAnsi" w:cstheme="minorHAnsi"/>
          <w:b w:val="0"/>
          <w:lang w:val="sr-Latn-CS"/>
        </w:rPr>
        <w:t>(M23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971C8A" w:rsidRPr="00276425">
        <w:rPr>
          <w:rStyle w:val="artjournal2"/>
          <w:rFonts w:asciiTheme="minorHAnsi" w:hAnsiTheme="minorHAnsi" w:cstheme="minorHAnsi"/>
          <w:b w:val="0"/>
          <w:vertAlign w:val="subscript"/>
          <w:lang w:val="sr-Latn-CS"/>
        </w:rPr>
        <w:t>2012</w:t>
      </w:r>
      <w:r w:rsidRPr="00276425">
        <w:rPr>
          <w:rFonts w:asciiTheme="minorHAnsi" w:hAnsiTheme="minorHAnsi" w:cstheme="minorHAnsi"/>
          <w:bCs/>
          <w:lang w:val="sr-Latn-CS"/>
        </w:rPr>
        <w:t>=</w:t>
      </w:r>
      <w:r w:rsidRPr="00276425">
        <w:rPr>
          <w:rFonts w:asciiTheme="minorHAnsi" w:hAnsiTheme="minorHAnsi" w:cstheme="minorHAnsi"/>
          <w:lang w:val="sr-Latn-CS"/>
        </w:rPr>
        <w:t>0.</w:t>
      </w:r>
      <w:r w:rsidR="00971C8A" w:rsidRPr="00276425">
        <w:rPr>
          <w:rFonts w:asciiTheme="minorHAnsi" w:hAnsiTheme="minorHAnsi" w:cstheme="minorHAnsi"/>
          <w:lang w:val="sr-Latn-CS"/>
        </w:rPr>
        <w:t>791</w:t>
      </w:r>
      <w:r w:rsidRPr="00276425">
        <w:rPr>
          <w:rFonts w:asciiTheme="minorHAnsi" w:hAnsiTheme="minorHAnsi" w:cstheme="minorHAnsi"/>
          <w:lang w:val="sr-Latn-CS"/>
        </w:rPr>
        <w:t>)</w:t>
      </w:r>
    </w:p>
    <w:p w14:paraId="398170B3"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b/>
          <w:bCs/>
          <w:lang w:val="sr-Latn-CS"/>
        </w:rPr>
        <w:t>Brajušković G</w:t>
      </w:r>
      <w:r w:rsidR="00F328C4" w:rsidRPr="00276425">
        <w:rPr>
          <w:rFonts w:asciiTheme="minorHAnsi" w:hAnsiTheme="minorHAnsi" w:cstheme="minorHAnsi"/>
          <w:bCs/>
          <w:lang w:val="sr-Latn-CS"/>
        </w:rPr>
        <w:t>, Savić-</w:t>
      </w:r>
      <w:r w:rsidRPr="00276425">
        <w:rPr>
          <w:rFonts w:asciiTheme="minorHAnsi" w:hAnsiTheme="minorHAnsi" w:cstheme="minorHAnsi"/>
          <w:bCs/>
          <w:lang w:val="sr-Latn-CS"/>
        </w:rPr>
        <w:t xml:space="preserve">Pavićević D, Romac S. 60th Anniversary of the DNA Secondary Structure Discovery. Vojnosanitetski pregled 2013; </w:t>
      </w:r>
      <w:r w:rsidR="00A75445" w:rsidRPr="00276425">
        <w:rPr>
          <w:rFonts w:asciiTheme="minorHAnsi" w:hAnsiTheme="minorHAnsi" w:cstheme="minorHAnsi"/>
          <w:bCs/>
          <w:lang w:val="sr-Latn-CS"/>
        </w:rPr>
        <w:t>70(12):1165-70.</w:t>
      </w:r>
      <w:r w:rsidR="00DE7917" w:rsidRPr="00276425">
        <w:rPr>
          <w:rFonts w:asciiTheme="minorHAnsi" w:hAnsiTheme="minorHAnsi" w:cstheme="minorHAnsi"/>
          <w:bCs/>
          <w:lang w:val="sr-Latn-CS"/>
        </w:rPr>
        <w:t xml:space="preserve"> </w:t>
      </w:r>
      <w:r w:rsidRPr="00276425">
        <w:rPr>
          <w:rStyle w:val="artjournal2"/>
          <w:rFonts w:asciiTheme="minorHAnsi" w:hAnsiTheme="minorHAnsi" w:cstheme="minorHAnsi"/>
          <w:b w:val="0"/>
          <w:lang w:val="sr-Latn-CS"/>
        </w:rPr>
        <w:t>(M23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971C8A" w:rsidRPr="00276425">
        <w:rPr>
          <w:rStyle w:val="artjournal2"/>
          <w:rFonts w:asciiTheme="minorHAnsi" w:hAnsiTheme="minorHAnsi" w:cstheme="minorHAnsi"/>
          <w:b w:val="0"/>
          <w:vertAlign w:val="subscript"/>
          <w:lang w:val="sr-Latn-CS"/>
        </w:rPr>
        <w:t>2013</w:t>
      </w:r>
      <w:r w:rsidRPr="00276425">
        <w:rPr>
          <w:rFonts w:asciiTheme="minorHAnsi" w:hAnsiTheme="minorHAnsi" w:cstheme="minorHAnsi"/>
          <w:bCs/>
          <w:lang w:val="sr-Latn-CS"/>
        </w:rPr>
        <w:t>=</w:t>
      </w:r>
      <w:r w:rsidRPr="00276425">
        <w:rPr>
          <w:rFonts w:asciiTheme="minorHAnsi" w:hAnsiTheme="minorHAnsi" w:cstheme="minorHAnsi"/>
          <w:lang w:val="sr-Latn-CS"/>
        </w:rPr>
        <w:t>0.2</w:t>
      </w:r>
      <w:r w:rsidR="00A75445" w:rsidRPr="00276425">
        <w:rPr>
          <w:rFonts w:asciiTheme="minorHAnsi" w:hAnsiTheme="minorHAnsi" w:cstheme="minorHAnsi"/>
          <w:lang w:val="sr-Latn-CS"/>
        </w:rPr>
        <w:t>69</w:t>
      </w:r>
      <w:r w:rsidRPr="00276425">
        <w:rPr>
          <w:rFonts w:asciiTheme="minorHAnsi" w:hAnsiTheme="minorHAnsi" w:cstheme="minorHAnsi"/>
          <w:lang w:val="sr-Latn-CS"/>
        </w:rPr>
        <w:t>).</w:t>
      </w:r>
    </w:p>
    <w:p w14:paraId="3459E8D0" w14:textId="77777777" w:rsidR="00276425" w:rsidRP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bCs/>
          <w:lang w:val="sr-Latn-CS"/>
        </w:rPr>
        <w:t xml:space="preserve">Mirčić A, Vilimanović U, </w:t>
      </w:r>
      <w:r w:rsidRPr="00276425">
        <w:rPr>
          <w:rFonts w:asciiTheme="minorHAnsi" w:hAnsiTheme="minorHAnsi" w:cstheme="minorHAnsi"/>
          <w:b/>
          <w:bCs/>
          <w:lang w:val="sr-Latn-CS"/>
        </w:rPr>
        <w:t>Brajušković G</w:t>
      </w:r>
      <w:r w:rsidRPr="00276425">
        <w:rPr>
          <w:rFonts w:asciiTheme="minorHAnsi" w:hAnsiTheme="minorHAnsi" w:cstheme="minorHAnsi"/>
          <w:bCs/>
          <w:lang w:val="sr-Latn-CS"/>
        </w:rPr>
        <w:t xml:space="preserve">, Bumbaširević V. Apoptosis and </w:t>
      </w:r>
      <w:r w:rsidR="00910843" w:rsidRPr="00276425">
        <w:rPr>
          <w:rFonts w:asciiTheme="minorHAnsi" w:hAnsiTheme="minorHAnsi" w:cstheme="minorHAnsi"/>
          <w:bCs/>
          <w:lang w:val="sr-Latn-CS"/>
        </w:rPr>
        <w:t>appearance of multinuclear C6 glioma cells after treatment by microtubule</w:t>
      </w:r>
      <w:r w:rsidRPr="00276425">
        <w:rPr>
          <w:rFonts w:asciiTheme="minorHAnsi" w:hAnsiTheme="minorHAnsi" w:cstheme="minorHAnsi"/>
          <w:bCs/>
          <w:lang w:val="sr-Latn-CS"/>
        </w:rPr>
        <w:t>poisons. Acta Veterinaria (Beogra</w:t>
      </w:r>
      <w:r w:rsidR="00AD673D" w:rsidRPr="00276425">
        <w:rPr>
          <w:rFonts w:asciiTheme="minorHAnsi" w:hAnsiTheme="minorHAnsi" w:cstheme="minorHAnsi"/>
          <w:bCs/>
          <w:lang w:val="sr-Latn-CS"/>
        </w:rPr>
        <w:t>d</w:t>
      </w:r>
      <w:r w:rsidRPr="00276425">
        <w:rPr>
          <w:rFonts w:asciiTheme="minorHAnsi" w:hAnsiTheme="minorHAnsi" w:cstheme="minorHAnsi"/>
          <w:bCs/>
          <w:lang w:val="sr-Latn-CS"/>
        </w:rPr>
        <w:t xml:space="preserve">) 2012; 62(1):17-26. </w:t>
      </w:r>
      <w:r w:rsidRPr="00276425">
        <w:rPr>
          <w:rFonts w:asciiTheme="minorHAnsi" w:hAnsiTheme="minorHAnsi" w:cstheme="minorHAnsi"/>
          <w:lang w:val="sr-Latn-CS"/>
        </w:rPr>
        <w:t>(M23=3, IF</w:t>
      </w:r>
      <w:r w:rsidR="00971C8A" w:rsidRPr="00276425">
        <w:rPr>
          <w:rFonts w:asciiTheme="minorHAnsi" w:hAnsiTheme="minorHAnsi" w:cstheme="minorHAnsi"/>
          <w:vertAlign w:val="subscript"/>
          <w:lang w:val="sr-Latn-CS"/>
        </w:rPr>
        <w:t>2012</w:t>
      </w:r>
      <w:r w:rsidRPr="00276425">
        <w:rPr>
          <w:rFonts w:asciiTheme="minorHAnsi" w:hAnsiTheme="minorHAnsi" w:cstheme="minorHAnsi"/>
          <w:bCs/>
          <w:lang w:val="sr-Latn-CS"/>
        </w:rPr>
        <w:t>=0.258)</w:t>
      </w:r>
    </w:p>
    <w:p w14:paraId="26D20B7E"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b/>
          <w:bCs/>
          <w:lang w:val="sr-Latn-CS"/>
        </w:rPr>
        <w:t xml:space="preserve">Brajušković G, </w:t>
      </w:r>
      <w:r w:rsidRPr="00276425">
        <w:rPr>
          <w:rFonts w:asciiTheme="minorHAnsi" w:hAnsiTheme="minorHAnsi" w:cstheme="minorHAnsi"/>
          <w:bCs/>
          <w:lang w:val="sr-Latn-CS"/>
        </w:rPr>
        <w:t>Strnad M, Cerović S, Romac S.  The programmed cell death proteins and chronic leukemias. Arch Biol. Sci. Belgrade 2011; 63(3):527-35.</w:t>
      </w:r>
      <w:r w:rsidRPr="00276425">
        <w:rPr>
          <w:rStyle w:val="artjournal2"/>
          <w:rFonts w:asciiTheme="minorHAnsi" w:hAnsiTheme="minorHAnsi" w:cstheme="minorHAnsi"/>
          <w:b w:val="0"/>
          <w:lang w:val="sr-Latn-CS"/>
        </w:rPr>
        <w:t xml:space="preserve"> (M23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971C8A" w:rsidRPr="00276425">
        <w:rPr>
          <w:rStyle w:val="artjournal2"/>
          <w:rFonts w:asciiTheme="minorHAnsi" w:hAnsiTheme="minorHAnsi" w:cstheme="minorHAnsi"/>
          <w:b w:val="0"/>
          <w:vertAlign w:val="subscript"/>
          <w:lang w:val="sr-Latn-CS"/>
        </w:rPr>
        <w:t>2011</w:t>
      </w:r>
      <w:r w:rsidRPr="00276425">
        <w:rPr>
          <w:rFonts w:asciiTheme="minorHAnsi" w:hAnsiTheme="minorHAnsi" w:cstheme="minorHAnsi"/>
          <w:bCs/>
          <w:lang w:val="sr-Latn-CS"/>
        </w:rPr>
        <w:t>=</w:t>
      </w:r>
      <w:r w:rsidRPr="00276425">
        <w:rPr>
          <w:rFonts w:asciiTheme="minorHAnsi" w:hAnsiTheme="minorHAnsi" w:cstheme="minorHAnsi"/>
          <w:lang w:val="sr-Latn-CS"/>
        </w:rPr>
        <w:t>0.356)</w:t>
      </w:r>
    </w:p>
    <w:p w14:paraId="56DCCF44"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iCs/>
          <w:lang w:val="sr-Latn-CS"/>
        </w:rPr>
        <w:t xml:space="preserve">Dimitrijević R, Čadež I, Keckarević-Marković M, Keckarević D, Kecmanović M, Dobričić V, Savić-Pavićević D, </w:t>
      </w:r>
      <w:r w:rsidRPr="00276425">
        <w:rPr>
          <w:rFonts w:asciiTheme="minorHAnsi" w:hAnsiTheme="minorHAnsi" w:cstheme="minorHAnsi"/>
          <w:b/>
          <w:iCs/>
          <w:lang w:val="sr-Latn-CS"/>
        </w:rPr>
        <w:t>Brajušković G</w:t>
      </w:r>
      <w:r w:rsidRPr="00276425">
        <w:rPr>
          <w:rFonts w:asciiTheme="minorHAnsi" w:hAnsiTheme="minorHAnsi" w:cstheme="minorHAnsi"/>
          <w:iCs/>
          <w:lang w:val="sr-Latn-CS"/>
        </w:rPr>
        <w:t>, Romac S.</w:t>
      </w:r>
      <w:r w:rsidRPr="00276425">
        <w:rPr>
          <w:rFonts w:asciiTheme="minorHAnsi" w:hAnsiTheme="minorHAnsi" w:cstheme="minorHAnsi"/>
          <w:bCs/>
          <w:lang w:val="sr-Latn-CS"/>
        </w:rPr>
        <w:t xml:space="preserve"> Polymorphisms of the Prion Protein Gene (</w:t>
      </w:r>
      <w:r w:rsidRPr="00276425">
        <w:rPr>
          <w:rFonts w:asciiTheme="minorHAnsi" w:hAnsiTheme="minorHAnsi" w:cstheme="minorHAnsi"/>
          <w:bCs/>
          <w:iCs/>
          <w:lang w:val="sr-Latn-CS"/>
        </w:rPr>
        <w:t>PRNP</w:t>
      </w:r>
      <w:r w:rsidRPr="00276425">
        <w:rPr>
          <w:rFonts w:asciiTheme="minorHAnsi" w:hAnsiTheme="minorHAnsi" w:cstheme="minorHAnsi"/>
          <w:bCs/>
          <w:lang w:val="sr-Latn-CS"/>
        </w:rPr>
        <w:t>) in a Serbian Population.</w:t>
      </w:r>
      <w:r w:rsidRPr="00276425">
        <w:rPr>
          <w:rStyle w:val="artjournal2"/>
          <w:rFonts w:asciiTheme="minorHAnsi" w:hAnsiTheme="minorHAnsi" w:cstheme="minorHAnsi"/>
          <w:b w:val="0"/>
          <w:lang w:val="sr-Latn-CS"/>
        </w:rPr>
        <w:t xml:space="preserve">International Journal </w:t>
      </w:r>
      <w:r w:rsidR="00C04EC0" w:rsidRPr="00276425">
        <w:rPr>
          <w:rStyle w:val="artjournal2"/>
          <w:rFonts w:asciiTheme="minorHAnsi" w:hAnsiTheme="minorHAnsi" w:cstheme="minorHAnsi"/>
          <w:b w:val="0"/>
          <w:lang w:val="sr-Latn-CS"/>
        </w:rPr>
        <w:t>of Neuroscience 2010; 120(7):496</w:t>
      </w:r>
      <w:r w:rsidRPr="00276425">
        <w:rPr>
          <w:rStyle w:val="artjournal2"/>
          <w:rFonts w:asciiTheme="minorHAnsi" w:hAnsiTheme="minorHAnsi" w:cstheme="minorHAnsi"/>
          <w:b w:val="0"/>
          <w:lang w:val="sr-Latn-CS"/>
        </w:rPr>
        <w:t>-501. (M23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971C8A" w:rsidRPr="00276425">
        <w:rPr>
          <w:rStyle w:val="artjournal2"/>
          <w:rFonts w:asciiTheme="minorHAnsi" w:hAnsiTheme="minorHAnsi" w:cstheme="minorHAnsi"/>
          <w:b w:val="0"/>
          <w:vertAlign w:val="subscript"/>
          <w:lang w:val="sr-Latn-CS"/>
        </w:rPr>
        <w:t>2008</w:t>
      </w:r>
      <w:r w:rsidRPr="00276425">
        <w:rPr>
          <w:rFonts w:asciiTheme="minorHAnsi" w:hAnsiTheme="minorHAnsi" w:cstheme="minorHAnsi"/>
          <w:bCs/>
          <w:lang w:val="sr-Latn-CS"/>
        </w:rPr>
        <w:t>=</w:t>
      </w:r>
      <w:r w:rsidRPr="00276425">
        <w:rPr>
          <w:rFonts w:asciiTheme="minorHAnsi" w:hAnsiTheme="minorHAnsi" w:cstheme="minorHAnsi"/>
          <w:lang w:val="sr-Latn-CS"/>
        </w:rPr>
        <w:t>0.8</w:t>
      </w:r>
      <w:r w:rsidR="00971C8A" w:rsidRPr="00276425">
        <w:rPr>
          <w:rFonts w:asciiTheme="minorHAnsi" w:hAnsiTheme="minorHAnsi" w:cstheme="minorHAnsi"/>
          <w:lang w:val="sr-Latn-CS"/>
        </w:rPr>
        <w:t>84</w:t>
      </w:r>
      <w:r w:rsidRPr="00276425">
        <w:rPr>
          <w:rFonts w:asciiTheme="minorHAnsi" w:hAnsiTheme="minorHAnsi" w:cstheme="minorHAnsi"/>
          <w:lang w:val="sr-Latn-CS"/>
        </w:rPr>
        <w:t>)</w:t>
      </w:r>
    </w:p>
    <w:p w14:paraId="4C435EA5"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bCs/>
          <w:lang w:val="sr-Latn-CS"/>
        </w:rPr>
        <w:t xml:space="preserve">Šijačić Nikolić M, </w:t>
      </w:r>
      <w:r w:rsidR="00F328C4" w:rsidRPr="00276425">
        <w:rPr>
          <w:rFonts w:asciiTheme="minorHAnsi" w:hAnsiTheme="minorHAnsi" w:cstheme="minorHAnsi"/>
          <w:bCs/>
          <w:lang w:val="sr-Latn-CS"/>
        </w:rPr>
        <w:t>Milovanović J, Bobinac M, Savić-</w:t>
      </w:r>
      <w:r w:rsidRPr="00276425">
        <w:rPr>
          <w:rFonts w:asciiTheme="minorHAnsi" w:hAnsiTheme="minorHAnsi" w:cstheme="minorHAnsi"/>
          <w:bCs/>
          <w:lang w:val="sr-Latn-CS"/>
        </w:rPr>
        <w:t xml:space="preserve">Pavićević D, </w:t>
      </w:r>
      <w:r w:rsidRPr="00276425">
        <w:rPr>
          <w:rFonts w:asciiTheme="minorHAnsi" w:hAnsiTheme="minorHAnsi" w:cstheme="minorHAnsi"/>
          <w:b/>
          <w:bCs/>
          <w:lang w:val="sr-Latn-CS"/>
        </w:rPr>
        <w:t>Brajušković G</w:t>
      </w:r>
      <w:r w:rsidRPr="00276425">
        <w:rPr>
          <w:rFonts w:asciiTheme="minorHAnsi" w:hAnsiTheme="minorHAnsi" w:cstheme="minorHAnsi"/>
          <w:bCs/>
          <w:lang w:val="sr-Latn-CS"/>
        </w:rPr>
        <w:t>, Diklić M. Variability of the Choloroplast DNA of Seddile Oak (</w:t>
      </w:r>
      <w:r w:rsidRPr="00276425">
        <w:rPr>
          <w:rFonts w:asciiTheme="minorHAnsi" w:hAnsiTheme="minorHAnsi" w:cstheme="minorHAnsi"/>
          <w:bCs/>
          <w:i/>
          <w:lang w:val="sr-Latn-CS"/>
        </w:rPr>
        <w:t>Quercus Petraea Agg, Enrendorfer, 1967</w:t>
      </w:r>
      <w:r w:rsidRPr="00276425">
        <w:rPr>
          <w:rFonts w:asciiTheme="minorHAnsi" w:hAnsiTheme="minorHAnsi" w:cstheme="minorHAnsi"/>
          <w:bCs/>
          <w:lang w:val="sr-Latn-CS"/>
        </w:rPr>
        <w:t xml:space="preserve">) in Serbia. Arch Biol. Sci. Belgrade 2009; 61(3):459-65. </w:t>
      </w:r>
      <w:r w:rsidRPr="00276425">
        <w:rPr>
          <w:rStyle w:val="artjournal2"/>
          <w:rFonts w:asciiTheme="minorHAnsi" w:hAnsiTheme="minorHAnsi" w:cstheme="minorHAnsi"/>
          <w:b w:val="0"/>
          <w:lang w:val="sr-Latn-CS"/>
        </w:rPr>
        <w:t>(M23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066813" w:rsidRPr="00276425">
        <w:rPr>
          <w:rStyle w:val="artjournal2"/>
          <w:rFonts w:asciiTheme="minorHAnsi" w:hAnsiTheme="minorHAnsi" w:cstheme="minorHAnsi"/>
          <w:b w:val="0"/>
          <w:vertAlign w:val="subscript"/>
          <w:lang w:val="sr-Latn-CS"/>
        </w:rPr>
        <w:t>2009</w:t>
      </w:r>
      <w:r w:rsidRPr="00276425">
        <w:rPr>
          <w:rFonts w:asciiTheme="minorHAnsi" w:hAnsiTheme="minorHAnsi" w:cstheme="minorHAnsi"/>
          <w:bCs/>
          <w:lang w:val="sr-Latn-CS"/>
        </w:rPr>
        <w:t>=</w:t>
      </w:r>
      <w:r w:rsidRPr="00276425">
        <w:rPr>
          <w:rFonts w:asciiTheme="minorHAnsi" w:hAnsiTheme="minorHAnsi" w:cstheme="minorHAnsi"/>
          <w:lang w:val="sr-Latn-CS"/>
        </w:rPr>
        <w:t>0.238)</w:t>
      </w:r>
    </w:p>
    <w:p w14:paraId="01349198"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lang w:val="sr-Latn-CS"/>
        </w:rPr>
        <w:t xml:space="preserve">Strnad M, </w:t>
      </w:r>
      <w:r w:rsidRPr="00276425">
        <w:rPr>
          <w:rFonts w:asciiTheme="minorHAnsi" w:hAnsiTheme="minorHAnsi" w:cstheme="minorHAnsi"/>
          <w:b/>
          <w:lang w:val="sr-Latn-CS"/>
        </w:rPr>
        <w:t>Brajušković G</w:t>
      </w:r>
      <w:r w:rsidRPr="00276425">
        <w:rPr>
          <w:rFonts w:asciiTheme="minorHAnsi" w:hAnsiTheme="minorHAnsi" w:cstheme="minorHAnsi"/>
          <w:lang w:val="sr-Latn-CS"/>
        </w:rPr>
        <w:t>, Strelić N, Todorić-Živanović B, Stamatović D, Tatomirović Ž, Magić Z. Expression of programmed cell death proteins in patients with chronic myeloid leukemia. J</w:t>
      </w:r>
      <w:r w:rsidR="00AD673D" w:rsidRPr="00276425">
        <w:rPr>
          <w:rFonts w:asciiTheme="minorHAnsi" w:hAnsiTheme="minorHAnsi" w:cstheme="minorHAnsi"/>
          <w:lang w:val="sr-Latn-CS"/>
        </w:rPr>
        <w:t>ournal of</w:t>
      </w:r>
      <w:r w:rsidRPr="00276425">
        <w:rPr>
          <w:rFonts w:asciiTheme="minorHAnsi" w:hAnsiTheme="minorHAnsi" w:cstheme="minorHAnsi"/>
          <w:lang w:val="sr-Latn-CS"/>
        </w:rPr>
        <w:t xml:space="preserve"> BUON 2008, 13(3):403-8.</w:t>
      </w:r>
      <w:r w:rsidRPr="00276425">
        <w:rPr>
          <w:rStyle w:val="artjournal2"/>
          <w:rFonts w:asciiTheme="minorHAnsi" w:hAnsiTheme="minorHAnsi" w:cstheme="minorHAnsi"/>
          <w:b w:val="0"/>
          <w:lang w:val="sr-Latn-CS"/>
        </w:rPr>
        <w:t>(M23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066813" w:rsidRPr="00276425">
        <w:rPr>
          <w:rStyle w:val="artjournal2"/>
          <w:rFonts w:asciiTheme="minorHAnsi" w:hAnsiTheme="minorHAnsi" w:cstheme="minorHAnsi"/>
          <w:b w:val="0"/>
          <w:vertAlign w:val="subscript"/>
          <w:lang w:val="sr-Latn-CS"/>
        </w:rPr>
        <w:t>2009</w:t>
      </w:r>
      <w:r w:rsidRPr="00276425">
        <w:rPr>
          <w:rFonts w:asciiTheme="minorHAnsi" w:hAnsiTheme="minorHAnsi" w:cstheme="minorHAnsi"/>
          <w:bCs/>
          <w:lang w:val="sr-Latn-CS"/>
        </w:rPr>
        <w:t>=</w:t>
      </w:r>
      <w:r w:rsidRPr="00276425">
        <w:rPr>
          <w:rFonts w:asciiTheme="minorHAnsi" w:hAnsiTheme="minorHAnsi" w:cstheme="minorHAnsi"/>
          <w:lang w:val="sr-Latn-CS"/>
        </w:rPr>
        <w:t>0.600)</w:t>
      </w:r>
    </w:p>
    <w:p w14:paraId="1630924F" w14:textId="77777777" w:rsidR="00276425"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lang w:val="sr-Latn-CS"/>
        </w:rPr>
        <w:t xml:space="preserve">Trbojević J, Nešić D, Laušević Ž,Obradović M, </w:t>
      </w:r>
      <w:r w:rsidRPr="00276425">
        <w:rPr>
          <w:rFonts w:asciiTheme="minorHAnsi" w:hAnsiTheme="minorHAnsi" w:cstheme="minorHAnsi"/>
          <w:b/>
          <w:lang w:val="sr-Latn-CS"/>
        </w:rPr>
        <w:t>Brajušković G</w:t>
      </w:r>
      <w:r w:rsidRPr="00276425">
        <w:rPr>
          <w:rFonts w:asciiTheme="minorHAnsi" w:hAnsiTheme="minorHAnsi" w:cstheme="minorHAnsi"/>
          <w:lang w:val="sr-Latn-CS"/>
        </w:rPr>
        <w:t>, Stojimirović B. Histological characteristics of healthy animal peritoneum. A</w:t>
      </w:r>
      <w:r w:rsidR="0029065F" w:rsidRPr="00276425">
        <w:rPr>
          <w:rFonts w:asciiTheme="minorHAnsi" w:hAnsiTheme="minorHAnsi" w:cstheme="minorHAnsi"/>
          <w:lang w:val="sr-Latn-CS"/>
        </w:rPr>
        <w:t>cta Veterinaria</w:t>
      </w:r>
      <w:r w:rsidR="005476EB" w:rsidRPr="00276425">
        <w:rPr>
          <w:rFonts w:asciiTheme="minorHAnsi" w:hAnsiTheme="minorHAnsi" w:cstheme="minorHAnsi"/>
          <w:bCs/>
          <w:lang w:val="sr-Latn-CS"/>
        </w:rPr>
        <w:t>(Beograd)</w:t>
      </w:r>
      <w:r w:rsidR="0029065F" w:rsidRPr="00276425">
        <w:rPr>
          <w:rFonts w:asciiTheme="minorHAnsi" w:hAnsiTheme="minorHAnsi" w:cstheme="minorHAnsi"/>
          <w:lang w:val="sr-Latn-CS"/>
        </w:rPr>
        <w:t xml:space="preserve"> 2006; 56(5-6):</w:t>
      </w:r>
      <w:r w:rsidRPr="00276425">
        <w:rPr>
          <w:rFonts w:asciiTheme="minorHAnsi" w:hAnsiTheme="minorHAnsi" w:cstheme="minorHAnsi"/>
          <w:lang w:val="sr-Latn-CS"/>
        </w:rPr>
        <w:t xml:space="preserve">405-412. </w:t>
      </w:r>
      <w:r w:rsidRPr="00276425">
        <w:rPr>
          <w:rStyle w:val="artjournal2"/>
          <w:rFonts w:asciiTheme="minorHAnsi" w:hAnsiTheme="minorHAnsi" w:cstheme="minorHAnsi"/>
          <w:b w:val="0"/>
          <w:lang w:val="sr-Latn-CS"/>
        </w:rPr>
        <w:t>(M23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066813" w:rsidRPr="00276425">
        <w:rPr>
          <w:rStyle w:val="artjournal2"/>
          <w:rFonts w:asciiTheme="minorHAnsi" w:hAnsiTheme="minorHAnsi" w:cstheme="minorHAnsi"/>
          <w:b w:val="0"/>
          <w:vertAlign w:val="subscript"/>
          <w:lang w:val="sr-Latn-CS"/>
        </w:rPr>
        <w:t>2005</w:t>
      </w:r>
      <w:r w:rsidRPr="00276425">
        <w:rPr>
          <w:rFonts w:asciiTheme="minorHAnsi" w:hAnsiTheme="minorHAnsi" w:cstheme="minorHAnsi"/>
          <w:bCs/>
          <w:lang w:val="sr-Latn-CS"/>
        </w:rPr>
        <w:t>=</w:t>
      </w:r>
      <w:r w:rsidRPr="00276425">
        <w:rPr>
          <w:rFonts w:asciiTheme="minorHAnsi" w:hAnsiTheme="minorHAnsi" w:cstheme="minorHAnsi"/>
          <w:lang w:val="sr-Latn-CS"/>
        </w:rPr>
        <w:t>0.</w:t>
      </w:r>
      <w:r w:rsidR="00066813" w:rsidRPr="00276425">
        <w:rPr>
          <w:rFonts w:asciiTheme="minorHAnsi" w:hAnsiTheme="minorHAnsi" w:cstheme="minorHAnsi"/>
          <w:lang w:val="sr-Latn-CS"/>
        </w:rPr>
        <w:t>149</w:t>
      </w:r>
      <w:r w:rsidRPr="00276425">
        <w:rPr>
          <w:rFonts w:asciiTheme="minorHAnsi" w:hAnsiTheme="minorHAnsi" w:cstheme="minorHAnsi"/>
          <w:lang w:val="sr-Latn-CS"/>
        </w:rPr>
        <w:t>)</w:t>
      </w:r>
    </w:p>
    <w:p w14:paraId="6EC48207" w14:textId="77777777" w:rsidR="000908C3" w:rsidRDefault="00A76522" w:rsidP="003C48CB">
      <w:pPr>
        <w:pStyle w:val="ListParagraph"/>
        <w:numPr>
          <w:ilvl w:val="0"/>
          <w:numId w:val="20"/>
        </w:numPr>
        <w:jc w:val="both"/>
        <w:rPr>
          <w:rFonts w:asciiTheme="minorHAnsi" w:hAnsiTheme="minorHAnsi" w:cstheme="minorHAnsi"/>
          <w:lang w:val="sr-Latn-CS" w:eastAsia="sr-Latn-CS"/>
        </w:rPr>
      </w:pPr>
      <w:r w:rsidRPr="00276425">
        <w:rPr>
          <w:rFonts w:asciiTheme="minorHAnsi" w:hAnsiTheme="minorHAnsi" w:cstheme="minorHAnsi"/>
          <w:lang w:val="sr-Latn-CS"/>
        </w:rPr>
        <w:t xml:space="preserve">Pavlica Lj, Nikolić D, Magić Z, </w:t>
      </w:r>
      <w:r w:rsidRPr="00276425">
        <w:rPr>
          <w:rFonts w:asciiTheme="minorHAnsi" w:hAnsiTheme="minorHAnsi" w:cstheme="minorHAnsi"/>
          <w:b/>
          <w:bCs/>
          <w:lang w:val="sr-Latn-CS"/>
        </w:rPr>
        <w:t>Brajušković G</w:t>
      </w:r>
      <w:r w:rsidRPr="00276425">
        <w:rPr>
          <w:rFonts w:asciiTheme="minorHAnsi" w:hAnsiTheme="minorHAnsi" w:cstheme="minorHAnsi"/>
          <w:lang w:val="sr-Latn-CS"/>
        </w:rPr>
        <w:t>, Strelić N, Miličić B, Jovelić A. Successful Treatment of Postveneral Reactive Arthritis With Synovectomy and 3' Months' Azitthromycin</w:t>
      </w:r>
      <w:r w:rsidR="0029065F" w:rsidRPr="00276425">
        <w:rPr>
          <w:rFonts w:asciiTheme="minorHAnsi" w:hAnsiTheme="minorHAnsi" w:cstheme="minorHAnsi"/>
          <w:lang w:val="sr-Latn-CS"/>
        </w:rPr>
        <w:t>. J Clin Rheumatol 2005; 11(5):</w:t>
      </w:r>
      <w:r w:rsidRPr="00276425">
        <w:rPr>
          <w:rFonts w:asciiTheme="minorHAnsi" w:hAnsiTheme="minorHAnsi" w:cstheme="minorHAnsi"/>
          <w:lang w:val="sr-Latn-CS"/>
        </w:rPr>
        <w:t>257-63.</w:t>
      </w:r>
      <w:r w:rsidRPr="00276425">
        <w:rPr>
          <w:rStyle w:val="artjournal2"/>
          <w:rFonts w:asciiTheme="minorHAnsi" w:hAnsiTheme="minorHAnsi" w:cstheme="minorHAnsi"/>
          <w:b w:val="0"/>
          <w:lang w:val="sr-Latn-CS"/>
        </w:rPr>
        <w:t>(M23</w:t>
      </w:r>
      <w:r w:rsidRPr="00276425">
        <w:rPr>
          <w:rFonts w:asciiTheme="minorHAnsi" w:hAnsiTheme="minorHAnsi" w:cstheme="minorHAnsi"/>
          <w:bCs/>
          <w:lang w:val="sr-Latn-CS"/>
        </w:rPr>
        <w:t>=</w:t>
      </w:r>
      <w:r w:rsidRPr="00276425">
        <w:rPr>
          <w:rStyle w:val="artjournal2"/>
          <w:rFonts w:asciiTheme="minorHAnsi" w:hAnsiTheme="minorHAnsi" w:cstheme="minorHAnsi"/>
          <w:b w:val="0"/>
          <w:lang w:val="sr-Latn-CS"/>
        </w:rPr>
        <w:t>3, IF</w:t>
      </w:r>
      <w:r w:rsidR="00066813" w:rsidRPr="00276425">
        <w:rPr>
          <w:rStyle w:val="artjournal2"/>
          <w:rFonts w:asciiTheme="minorHAnsi" w:hAnsiTheme="minorHAnsi" w:cstheme="minorHAnsi"/>
          <w:b w:val="0"/>
          <w:vertAlign w:val="subscript"/>
          <w:lang w:val="sr-Latn-CS"/>
        </w:rPr>
        <w:t>2005</w:t>
      </w:r>
      <w:r w:rsidRPr="00276425">
        <w:rPr>
          <w:rFonts w:asciiTheme="minorHAnsi" w:hAnsiTheme="minorHAnsi" w:cstheme="minorHAnsi"/>
          <w:bCs/>
          <w:lang w:val="sr-Latn-CS"/>
        </w:rPr>
        <w:t>=</w:t>
      </w:r>
      <w:r w:rsidRPr="00276425">
        <w:rPr>
          <w:rFonts w:asciiTheme="minorHAnsi" w:hAnsiTheme="minorHAnsi" w:cstheme="minorHAnsi"/>
          <w:lang w:val="sr-Latn-CS"/>
        </w:rPr>
        <w:t>0.344)</w:t>
      </w:r>
    </w:p>
    <w:p w14:paraId="1FF55327" w14:textId="77777777" w:rsidR="000908C3" w:rsidRPr="000908C3" w:rsidRDefault="00CC1B27" w:rsidP="003C48CB">
      <w:pPr>
        <w:pStyle w:val="ListParagraph"/>
        <w:numPr>
          <w:ilvl w:val="0"/>
          <w:numId w:val="20"/>
        </w:numPr>
        <w:jc w:val="both"/>
        <w:rPr>
          <w:rFonts w:asciiTheme="minorHAnsi" w:hAnsiTheme="minorHAnsi" w:cstheme="minorHAnsi"/>
          <w:lang w:val="sr-Latn-CS" w:eastAsia="sr-Latn-CS"/>
        </w:rPr>
      </w:pPr>
      <w:hyperlink r:id="rId18" w:history="1">
        <w:r w:rsidR="00A76522" w:rsidRPr="000908C3">
          <w:rPr>
            <w:rFonts w:asciiTheme="minorHAnsi" w:hAnsiTheme="minorHAnsi" w:cstheme="minorHAnsi"/>
            <w:lang w:val="sr-Latn-CS"/>
          </w:rPr>
          <w:t xml:space="preserve">Balint B, Vučetić D, Trajković-Lakić Z, Petakov M, Bugarski D, </w:t>
        </w:r>
        <w:r w:rsidR="00A76522" w:rsidRPr="000908C3">
          <w:rPr>
            <w:rFonts w:asciiTheme="minorHAnsi" w:hAnsiTheme="minorHAnsi" w:cstheme="minorHAnsi"/>
            <w:b/>
            <w:bCs/>
            <w:lang w:val="sr-Latn-CS"/>
          </w:rPr>
          <w:t>Brajušković G</w:t>
        </w:r>
        <w:r w:rsidR="00A76522" w:rsidRPr="000908C3">
          <w:rPr>
            <w:rFonts w:asciiTheme="minorHAnsi" w:hAnsiTheme="minorHAnsi" w:cstheme="minorHAnsi"/>
            <w:lang w:val="sr-Latn-CS"/>
          </w:rPr>
          <w:t>, Taseski J.</w:t>
        </w:r>
      </w:hyperlink>
      <w:r w:rsidR="00A76522" w:rsidRPr="000908C3">
        <w:rPr>
          <w:rFonts w:asciiTheme="minorHAnsi" w:hAnsiTheme="minorHAnsi" w:cstheme="minorHAnsi"/>
        </w:rPr>
        <w:t xml:space="preserve">Quantitative, functional, morphological and ultrastructural recovery of platelets as predictor for cryopreservation. Haematologia (Budap). 2002;32(4):363-75. </w:t>
      </w:r>
      <w:r w:rsidR="00A76522" w:rsidRPr="000908C3">
        <w:rPr>
          <w:rStyle w:val="artjournal2"/>
          <w:rFonts w:asciiTheme="minorHAnsi" w:hAnsiTheme="minorHAnsi" w:cstheme="minorHAnsi"/>
          <w:b w:val="0"/>
          <w:lang w:val="sr-Latn-CS"/>
        </w:rPr>
        <w:t>(M23</w:t>
      </w:r>
      <w:r w:rsidR="00A76522" w:rsidRPr="000908C3">
        <w:rPr>
          <w:rFonts w:asciiTheme="minorHAnsi" w:hAnsiTheme="minorHAnsi" w:cstheme="minorHAnsi"/>
          <w:bCs/>
          <w:lang w:val="sr-Latn-CS"/>
        </w:rPr>
        <w:t>=</w:t>
      </w:r>
      <w:r w:rsidR="00A76522" w:rsidRPr="000908C3">
        <w:rPr>
          <w:rStyle w:val="artjournal2"/>
          <w:rFonts w:asciiTheme="minorHAnsi" w:hAnsiTheme="minorHAnsi" w:cstheme="minorHAnsi"/>
          <w:b w:val="0"/>
          <w:lang w:val="sr-Latn-CS"/>
        </w:rPr>
        <w:t>3, IF</w:t>
      </w:r>
      <w:r w:rsidR="00066813" w:rsidRPr="000908C3">
        <w:rPr>
          <w:rStyle w:val="artjournal2"/>
          <w:rFonts w:asciiTheme="minorHAnsi" w:hAnsiTheme="minorHAnsi" w:cstheme="minorHAnsi"/>
          <w:b w:val="0"/>
          <w:vertAlign w:val="subscript"/>
          <w:lang w:val="sr-Latn-CS"/>
        </w:rPr>
        <w:t>2000</w:t>
      </w:r>
      <w:r w:rsidR="00A76522" w:rsidRPr="000908C3">
        <w:rPr>
          <w:rFonts w:asciiTheme="minorHAnsi" w:hAnsiTheme="minorHAnsi" w:cstheme="minorHAnsi"/>
          <w:bCs/>
          <w:lang w:val="sr-Latn-CS"/>
        </w:rPr>
        <w:t>=</w:t>
      </w:r>
      <w:r w:rsidR="00A76522" w:rsidRPr="000908C3">
        <w:rPr>
          <w:rFonts w:asciiTheme="minorHAnsi" w:hAnsiTheme="minorHAnsi" w:cstheme="minorHAnsi"/>
        </w:rPr>
        <w:t>0.</w:t>
      </w:r>
      <w:r w:rsidR="00066813" w:rsidRPr="000908C3">
        <w:rPr>
          <w:rFonts w:asciiTheme="minorHAnsi" w:hAnsiTheme="minorHAnsi" w:cstheme="minorHAnsi"/>
        </w:rPr>
        <w:t>405</w:t>
      </w:r>
      <w:r w:rsidR="00A76522" w:rsidRPr="000908C3">
        <w:rPr>
          <w:rFonts w:asciiTheme="minorHAnsi" w:hAnsiTheme="minorHAnsi" w:cstheme="minorHAnsi"/>
        </w:rPr>
        <w:t>)</w:t>
      </w:r>
    </w:p>
    <w:p w14:paraId="1E94A253" w14:textId="77777777" w:rsidR="00E95F07" w:rsidRDefault="00E95F07" w:rsidP="000908C3">
      <w:pPr>
        <w:jc w:val="both"/>
        <w:rPr>
          <w:rFonts w:asciiTheme="minorHAnsi" w:hAnsiTheme="minorHAnsi" w:cstheme="minorHAnsi"/>
          <w:b/>
          <w:lang w:val="sl-SI"/>
        </w:rPr>
      </w:pPr>
    </w:p>
    <w:p w14:paraId="3A10F6B8" w14:textId="61EB6528" w:rsidR="000908C3" w:rsidRDefault="00A76522" w:rsidP="000908C3">
      <w:pPr>
        <w:jc w:val="both"/>
        <w:rPr>
          <w:rFonts w:asciiTheme="minorHAnsi" w:hAnsiTheme="minorHAnsi" w:cstheme="minorHAnsi"/>
          <w:b/>
          <w:lang w:val="sr-Latn-CS"/>
        </w:rPr>
      </w:pPr>
      <w:r w:rsidRPr="000908C3">
        <w:rPr>
          <w:rFonts w:asciiTheme="minorHAnsi" w:hAnsiTheme="minorHAnsi" w:cstheme="minorHAnsi"/>
          <w:b/>
          <w:lang w:val="sl-SI"/>
        </w:rPr>
        <w:t>Rad u časopisu međunarodnog značaja verifikovan posebn</w:t>
      </w:r>
      <w:r w:rsidR="008F5419" w:rsidRPr="000908C3">
        <w:rPr>
          <w:rFonts w:asciiTheme="minorHAnsi" w:hAnsiTheme="minorHAnsi" w:cstheme="minorHAnsi"/>
          <w:b/>
          <w:lang w:val="sl-SI"/>
        </w:rPr>
        <w:t>o</w:t>
      </w:r>
      <w:r w:rsidRPr="000908C3">
        <w:rPr>
          <w:rFonts w:asciiTheme="minorHAnsi" w:hAnsiTheme="minorHAnsi" w:cstheme="minorHAnsi"/>
          <w:b/>
          <w:lang w:val="sl-SI"/>
        </w:rPr>
        <w:t>m odluk</w:t>
      </w:r>
      <w:r w:rsidR="008F5419" w:rsidRPr="000908C3">
        <w:rPr>
          <w:rFonts w:asciiTheme="minorHAnsi" w:hAnsiTheme="minorHAnsi" w:cstheme="minorHAnsi"/>
          <w:b/>
          <w:lang w:val="sl-SI"/>
        </w:rPr>
        <w:t>om</w:t>
      </w:r>
      <w:r w:rsidR="00D46B94" w:rsidRPr="000908C3">
        <w:rPr>
          <w:rFonts w:asciiTheme="minorHAnsi" w:hAnsiTheme="minorHAnsi" w:cstheme="minorHAnsi"/>
          <w:b/>
          <w:lang w:val="sl-SI"/>
        </w:rPr>
        <w:t xml:space="preserve"> </w:t>
      </w:r>
      <w:r w:rsidRPr="000908C3">
        <w:rPr>
          <w:rFonts w:asciiTheme="minorHAnsi" w:hAnsiTheme="minorHAnsi" w:cstheme="minorHAnsi"/>
          <w:b/>
          <w:lang w:val="sl-SI"/>
        </w:rPr>
        <w:t>(M24</w:t>
      </w:r>
      <w:r w:rsidRPr="000908C3">
        <w:rPr>
          <w:rFonts w:asciiTheme="minorHAnsi" w:hAnsiTheme="minorHAnsi" w:cstheme="minorHAnsi"/>
          <w:b/>
          <w:lang w:val="sr-Latn-CS"/>
        </w:rPr>
        <w:t>)</w:t>
      </w:r>
    </w:p>
    <w:p w14:paraId="5EA7B0F4" w14:textId="77777777" w:rsidR="000908C3" w:rsidRPr="000908C3" w:rsidRDefault="000908C3" w:rsidP="000908C3">
      <w:pPr>
        <w:jc w:val="both"/>
        <w:rPr>
          <w:rFonts w:asciiTheme="minorHAnsi" w:hAnsiTheme="minorHAnsi" w:cstheme="minorHAnsi"/>
          <w:lang w:val="sr-Latn-CS" w:eastAsia="sr-Latn-CS"/>
        </w:rPr>
      </w:pPr>
    </w:p>
    <w:p w14:paraId="1A5FB9A8" w14:textId="77777777" w:rsidR="000908C3" w:rsidRDefault="00AE682F"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Cs/>
          <w:lang w:val="sr-Latn-CS"/>
        </w:rPr>
        <w:t>K</w:t>
      </w:r>
      <w:r w:rsidR="003E6350" w:rsidRPr="000908C3">
        <w:rPr>
          <w:rFonts w:asciiTheme="minorHAnsi" w:hAnsiTheme="minorHAnsi" w:cstheme="minorHAnsi"/>
          <w:bCs/>
          <w:lang w:val="sr-Latn-CS"/>
        </w:rPr>
        <w:t xml:space="preserve">aranović  J, Ivković M, Pantović M, </w:t>
      </w:r>
      <w:r w:rsidR="003E6350" w:rsidRPr="000908C3">
        <w:rPr>
          <w:rFonts w:asciiTheme="minorHAnsi" w:hAnsiTheme="minorHAnsi" w:cstheme="minorHAnsi"/>
          <w:b/>
          <w:bCs/>
          <w:lang w:val="sr-Latn-CS"/>
        </w:rPr>
        <w:t>BrajuškovićG</w:t>
      </w:r>
      <w:r w:rsidR="003E6350" w:rsidRPr="000908C3">
        <w:rPr>
          <w:rFonts w:asciiTheme="minorHAnsi" w:hAnsiTheme="minorHAnsi" w:cstheme="minorHAnsi"/>
          <w:bCs/>
          <w:lang w:val="sr-Latn-CS"/>
        </w:rPr>
        <w:t>, Romac S, Savić-Pavićević D. TPH2 Variant rs7305115 and its Interaction with Acute Stressful Life Events in Etiology of Suicide Attempt in Serbian Psychiatric</w:t>
      </w:r>
      <w:r w:rsidR="003A2732" w:rsidRPr="000908C3">
        <w:rPr>
          <w:rFonts w:asciiTheme="minorHAnsi" w:hAnsiTheme="minorHAnsi" w:cstheme="minorHAnsi"/>
          <w:bCs/>
          <w:lang w:val="sr-Latn-CS"/>
        </w:rPr>
        <w:t xml:space="preserve"> Patients. 2015; 2(2):34-9. DOI</w:t>
      </w:r>
      <w:r w:rsidR="003E6350" w:rsidRPr="000908C3">
        <w:rPr>
          <w:rFonts w:asciiTheme="minorHAnsi" w:hAnsiTheme="minorHAnsi" w:cstheme="minorHAnsi"/>
          <w:bCs/>
          <w:lang w:val="sr-Latn-CS"/>
        </w:rPr>
        <w:t>: 10.5530/ami.2015.2.8.</w:t>
      </w:r>
      <w:r w:rsidR="003A2732" w:rsidRPr="000908C3">
        <w:rPr>
          <w:rStyle w:val="artjournal2"/>
          <w:rFonts w:asciiTheme="minorHAnsi" w:hAnsiTheme="minorHAnsi" w:cstheme="minorHAnsi"/>
          <w:b w:val="0"/>
          <w:lang w:val="sr-Latn-CS"/>
        </w:rPr>
        <w:t xml:space="preserve"> (M24</w:t>
      </w:r>
      <w:r w:rsidR="003A2732" w:rsidRPr="000908C3">
        <w:rPr>
          <w:rFonts w:asciiTheme="minorHAnsi" w:hAnsiTheme="minorHAnsi" w:cstheme="minorHAnsi"/>
          <w:bCs/>
          <w:lang w:val="sr-Latn-CS"/>
        </w:rPr>
        <w:t>=</w:t>
      </w:r>
      <w:r w:rsidR="003A2732" w:rsidRPr="000908C3">
        <w:rPr>
          <w:rStyle w:val="artjournal2"/>
          <w:rFonts w:asciiTheme="minorHAnsi" w:hAnsiTheme="minorHAnsi" w:cstheme="minorHAnsi"/>
          <w:b w:val="0"/>
          <w:lang w:val="sr-Latn-CS"/>
        </w:rPr>
        <w:t>2</w:t>
      </w:r>
      <w:r w:rsidR="003A2732" w:rsidRPr="000908C3">
        <w:rPr>
          <w:rFonts w:asciiTheme="minorHAnsi" w:hAnsiTheme="minorHAnsi" w:cstheme="minorHAnsi"/>
          <w:lang w:val="sr-Latn-CS"/>
        </w:rPr>
        <w:t>)</w:t>
      </w:r>
    </w:p>
    <w:p w14:paraId="31A3EC41" w14:textId="77777777" w:rsidR="000908C3" w:rsidRDefault="004B581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Dimitrijević J, Todorović V, Aleksić A, Jovanović D, Pilčević D, Vignjević S, Mićić S, Jovanović P, Pilčević D, Kovačević Z, Hrvačević R, Maksić D, </w:t>
      </w:r>
      <w:r w:rsidRPr="000908C3">
        <w:rPr>
          <w:rFonts w:asciiTheme="minorHAnsi" w:hAnsiTheme="minorHAnsi" w:cstheme="minorHAnsi"/>
          <w:b/>
          <w:lang w:val="sr-Latn-CS"/>
        </w:rPr>
        <w:t>Brajušković G</w:t>
      </w:r>
      <w:r w:rsidRPr="000908C3">
        <w:rPr>
          <w:rFonts w:asciiTheme="minorHAnsi" w:hAnsiTheme="minorHAnsi" w:cstheme="minorHAnsi"/>
          <w:lang w:val="sr-Latn-CS"/>
        </w:rPr>
        <w:t>, Savić V, Bogdanović R. [Alport's syndrome and benign familial haematuria: light and electron microscopic studies of the kidney][</w:t>
      </w:r>
      <w:r w:rsidRPr="000908C3">
        <w:rPr>
          <w:rFonts w:asciiTheme="minorHAnsi" w:hAnsiTheme="minorHAnsi" w:cstheme="minorHAnsi"/>
          <w:i/>
          <w:lang w:val="sr-Latn-CS"/>
        </w:rPr>
        <w:t>Article in Serbian</w:t>
      </w:r>
      <w:r w:rsidRPr="000908C3">
        <w:rPr>
          <w:rFonts w:asciiTheme="minorHAnsi" w:hAnsiTheme="minorHAnsi" w:cstheme="minorHAnsi"/>
          <w:lang w:val="sr-Latn-CS"/>
        </w:rPr>
        <w:t>].Srpski arhiv za celokupno lekarstvo 2008; 136(Suppl 4):275-81.</w:t>
      </w:r>
      <w:r w:rsidRPr="000908C3">
        <w:rPr>
          <w:rStyle w:val="artjournal2"/>
          <w:rFonts w:asciiTheme="minorHAnsi" w:hAnsiTheme="minorHAnsi" w:cstheme="minorHAnsi"/>
          <w:b w:val="0"/>
          <w:lang w:val="sr-Latn-CS"/>
        </w:rPr>
        <w:t xml:space="preserve"> (M24</w:t>
      </w:r>
      <w:r w:rsidRPr="000908C3">
        <w:rPr>
          <w:rFonts w:asciiTheme="minorHAnsi" w:hAnsiTheme="minorHAnsi" w:cstheme="minorHAnsi"/>
          <w:bCs/>
          <w:lang w:val="sr-Latn-CS"/>
        </w:rPr>
        <w:t>=</w:t>
      </w:r>
      <w:r w:rsidRPr="000908C3">
        <w:rPr>
          <w:rStyle w:val="artjournal2"/>
          <w:rFonts w:asciiTheme="minorHAnsi" w:hAnsiTheme="minorHAnsi" w:cstheme="minorHAnsi"/>
          <w:b w:val="0"/>
          <w:lang w:val="sr-Latn-CS"/>
        </w:rPr>
        <w:t>2</w:t>
      </w:r>
      <w:r w:rsidRPr="000908C3">
        <w:rPr>
          <w:rFonts w:asciiTheme="minorHAnsi" w:hAnsiTheme="minorHAnsi" w:cstheme="minorHAnsi"/>
          <w:lang w:val="sr-Latn-CS"/>
        </w:rPr>
        <w:t>)</w:t>
      </w:r>
    </w:p>
    <w:p w14:paraId="187B5F1E" w14:textId="77777777" w:rsidR="000908C3" w:rsidRDefault="00F73DD9"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lastRenderedPageBreak/>
        <w:t xml:space="preserve">Balint B, Vučetić D, Vojvodić D, Petakov M, </w:t>
      </w:r>
      <w:r w:rsidRPr="000908C3">
        <w:rPr>
          <w:rFonts w:asciiTheme="minorHAnsi" w:hAnsiTheme="minorHAnsi" w:cstheme="minorHAnsi"/>
          <w:b/>
          <w:bCs/>
          <w:lang w:val="sr-Latn-CS"/>
        </w:rPr>
        <w:t>Brajušković G</w:t>
      </w:r>
      <w:r w:rsidRPr="000908C3">
        <w:rPr>
          <w:rFonts w:asciiTheme="minorHAnsi" w:hAnsiTheme="minorHAnsi" w:cstheme="minorHAnsi"/>
          <w:lang w:val="sr-Latn-CS"/>
        </w:rPr>
        <w:t xml:space="preserve">, Ivanović Z, Trkuljić M, Stojanović N. Cell recovery, cryothermal micro – damages and surface antigen expression as predictors for cold – induced GPIb/CD42b – cluster mediated platelet clearance after controlled – rate </w:t>
      </w:r>
      <w:r w:rsidRPr="000908C3">
        <w:rPr>
          <w:rFonts w:asciiTheme="minorHAnsi" w:hAnsiTheme="minorHAnsi" w:cstheme="minorHAnsi"/>
          <w:i/>
          <w:lang w:val="sr-Latn-CS"/>
        </w:rPr>
        <w:t>vs.</w:t>
      </w:r>
      <w:r w:rsidRPr="000908C3">
        <w:rPr>
          <w:rFonts w:asciiTheme="minorHAnsi" w:hAnsiTheme="minorHAnsi" w:cstheme="minorHAnsi"/>
          <w:lang w:val="sr-Latn-CS"/>
        </w:rPr>
        <w:t xml:space="preserve"> Uncontrolled – rate cryopreservation. Blood Blank Transfus Med. 2004; 2(1):22-6.</w:t>
      </w:r>
    </w:p>
    <w:p w14:paraId="6C576ABD" w14:textId="77777777" w:rsidR="000908C3" w:rsidRDefault="00F73DD9"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Vučetić D, Balint B, Trajković Lakić Z, Mandić Radić S, </w:t>
      </w:r>
      <w:r w:rsidRPr="000908C3">
        <w:rPr>
          <w:rFonts w:asciiTheme="minorHAnsi" w:hAnsiTheme="minorHAnsi" w:cstheme="minorHAnsi"/>
          <w:b/>
          <w:bCs/>
          <w:lang w:val="sr-Latn-CS"/>
        </w:rPr>
        <w:t>Brajušković G</w:t>
      </w:r>
      <w:r w:rsidRPr="000908C3">
        <w:rPr>
          <w:rFonts w:asciiTheme="minorHAnsi" w:hAnsiTheme="minorHAnsi" w:cstheme="minorHAnsi"/>
          <w:lang w:val="sr-Latn-CS"/>
        </w:rPr>
        <w:t xml:space="preserve">, Miković D, Trkuljić M. Cryopreserved </w:t>
      </w:r>
      <w:r w:rsidRPr="000908C3">
        <w:rPr>
          <w:rFonts w:asciiTheme="minorHAnsi" w:hAnsiTheme="minorHAnsi" w:cstheme="minorHAnsi"/>
          <w:i/>
          <w:lang w:val="sr-Latn-CS"/>
        </w:rPr>
        <w:t>vs.</w:t>
      </w:r>
      <w:r w:rsidRPr="000908C3">
        <w:rPr>
          <w:rFonts w:asciiTheme="minorHAnsi" w:hAnsiTheme="minorHAnsi" w:cstheme="minorHAnsi"/>
          <w:lang w:val="sr-Latn-CS"/>
        </w:rPr>
        <w:t xml:space="preserve"> Liquid – state stored platelets – quantitative and qualitative comparative study. Blood Blank Transfus Med. 2003; 1(2):81-88. </w:t>
      </w:r>
    </w:p>
    <w:p w14:paraId="251B1929" w14:textId="77777777" w:rsidR="000908C3" w:rsidRPr="000908C3" w:rsidRDefault="000908C3" w:rsidP="000908C3">
      <w:pPr>
        <w:pStyle w:val="ListParagraph"/>
        <w:ind w:left="360"/>
        <w:jc w:val="both"/>
        <w:rPr>
          <w:rFonts w:asciiTheme="minorHAnsi" w:hAnsiTheme="minorHAnsi" w:cstheme="minorHAnsi"/>
          <w:lang w:val="sr-Latn-CS" w:eastAsia="sr-Latn-CS"/>
        </w:rPr>
      </w:pPr>
    </w:p>
    <w:p w14:paraId="31B1BAEC" w14:textId="4E94BE8B" w:rsidR="000908C3" w:rsidRDefault="00DE7917" w:rsidP="000908C3">
      <w:pPr>
        <w:jc w:val="both"/>
        <w:rPr>
          <w:rFonts w:asciiTheme="minorHAnsi" w:hAnsiTheme="minorHAnsi" w:cstheme="minorHAnsi"/>
          <w:b/>
          <w:bCs/>
        </w:rPr>
      </w:pPr>
      <w:r w:rsidRPr="000908C3">
        <w:rPr>
          <w:rFonts w:asciiTheme="minorHAnsi" w:hAnsiTheme="minorHAnsi" w:cstheme="minorHAnsi"/>
          <w:b/>
          <w:bCs/>
        </w:rPr>
        <w:t>Predavanje po pozivu sa međunaro</w:t>
      </w:r>
      <w:r w:rsidR="003A2732" w:rsidRPr="000908C3">
        <w:rPr>
          <w:rFonts w:asciiTheme="minorHAnsi" w:hAnsiTheme="minorHAnsi" w:cstheme="minorHAnsi"/>
          <w:b/>
          <w:bCs/>
        </w:rPr>
        <w:t>d</w:t>
      </w:r>
      <w:r w:rsidRPr="000908C3">
        <w:rPr>
          <w:rFonts w:asciiTheme="minorHAnsi" w:hAnsiTheme="minorHAnsi" w:cstheme="minorHAnsi"/>
          <w:b/>
          <w:bCs/>
        </w:rPr>
        <w:t>nog skupa štampano u izvodu (M32)</w:t>
      </w:r>
    </w:p>
    <w:p w14:paraId="3B5EAE31" w14:textId="77777777" w:rsidR="000908C3" w:rsidRPr="000908C3" w:rsidRDefault="000908C3" w:rsidP="000908C3">
      <w:pPr>
        <w:jc w:val="both"/>
        <w:rPr>
          <w:rFonts w:asciiTheme="minorHAnsi" w:hAnsiTheme="minorHAnsi" w:cstheme="minorHAnsi"/>
          <w:lang w:val="sr-Latn-CS" w:eastAsia="sr-Latn-CS"/>
        </w:rPr>
      </w:pPr>
    </w:p>
    <w:p w14:paraId="7AE72316" w14:textId="7F1C37E7" w:rsidR="000908C3" w:rsidRDefault="00DE7917"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Cs/>
        </w:rPr>
        <w:t xml:space="preserve">Savić-Pavićević D, Pešović J, Perić S, Brkušanin M, </w:t>
      </w:r>
      <w:r w:rsidRPr="000908C3">
        <w:rPr>
          <w:rFonts w:asciiTheme="minorHAnsi" w:hAnsiTheme="minorHAnsi" w:cstheme="minorHAnsi"/>
          <w:b/>
          <w:bCs/>
        </w:rPr>
        <w:t>Brajušković G</w:t>
      </w:r>
      <w:r w:rsidRPr="000908C3">
        <w:rPr>
          <w:rFonts w:asciiTheme="minorHAnsi" w:hAnsiTheme="minorHAnsi" w:cstheme="minorHAnsi"/>
          <w:bCs/>
        </w:rPr>
        <w:t xml:space="preserve">, Rakočević-Stojanović V. Identifying modifiers of somatic instability and age at onset in myotinic dystrphy type 1 by modeling genetic data. </w:t>
      </w:r>
      <w:r w:rsidRPr="000908C3">
        <w:rPr>
          <w:rFonts w:asciiTheme="minorHAnsi" w:hAnsiTheme="minorHAnsi" w:cstheme="minorHAnsi"/>
          <w:lang w:val="sr-Latn-CS"/>
        </w:rPr>
        <w:t>Biologia Serbica 2018; 40(1):49. Belgrade BioInformatics Conference, Belgrade, Serbia, 18-22 June 2018.</w:t>
      </w:r>
    </w:p>
    <w:p w14:paraId="5EA6F2A5" w14:textId="77777777" w:rsidR="00953B55" w:rsidRDefault="00953B55" w:rsidP="000908C3">
      <w:pPr>
        <w:jc w:val="both"/>
        <w:rPr>
          <w:rFonts w:asciiTheme="minorHAnsi" w:hAnsiTheme="minorHAnsi" w:cstheme="minorHAnsi"/>
          <w:b/>
          <w:lang w:val="sl-SI"/>
        </w:rPr>
      </w:pPr>
    </w:p>
    <w:p w14:paraId="0B7FA122" w14:textId="3C86CDAD" w:rsidR="000908C3" w:rsidRDefault="00A76522" w:rsidP="000908C3">
      <w:pPr>
        <w:jc w:val="both"/>
        <w:rPr>
          <w:rFonts w:asciiTheme="minorHAnsi" w:hAnsiTheme="minorHAnsi" w:cstheme="minorHAnsi"/>
          <w:b/>
          <w:lang w:val="sl-SI"/>
        </w:rPr>
      </w:pPr>
      <w:r w:rsidRPr="000908C3">
        <w:rPr>
          <w:rFonts w:asciiTheme="minorHAnsi" w:hAnsiTheme="minorHAnsi" w:cstheme="minorHAnsi"/>
          <w:b/>
          <w:lang w:val="sl-SI"/>
        </w:rPr>
        <w:t>Radovi sao</w:t>
      </w:r>
      <w:r w:rsidR="0018243A" w:rsidRPr="000908C3">
        <w:rPr>
          <w:rFonts w:asciiTheme="minorHAnsi" w:hAnsiTheme="minorHAnsi" w:cstheme="minorHAnsi"/>
          <w:b/>
          <w:lang w:val="sl-SI"/>
        </w:rPr>
        <w:t>pšteni na skupovima međunarodnog</w:t>
      </w:r>
      <w:r w:rsidRPr="000908C3">
        <w:rPr>
          <w:rFonts w:asciiTheme="minorHAnsi" w:hAnsiTheme="minorHAnsi" w:cstheme="minorHAnsi"/>
          <w:b/>
          <w:lang w:val="sl-SI"/>
        </w:rPr>
        <w:t xml:space="preserve"> značaja štampani u celini </w:t>
      </w:r>
      <w:r w:rsidR="0018243A" w:rsidRPr="000908C3">
        <w:rPr>
          <w:rFonts w:asciiTheme="minorHAnsi" w:hAnsiTheme="minorHAnsi" w:cstheme="minorHAnsi"/>
          <w:b/>
          <w:lang w:val="sl-SI"/>
        </w:rPr>
        <w:t>(M33)</w:t>
      </w:r>
    </w:p>
    <w:p w14:paraId="436B1BF4" w14:textId="77777777" w:rsidR="000908C3" w:rsidRPr="000908C3" w:rsidRDefault="000908C3" w:rsidP="000908C3">
      <w:pPr>
        <w:jc w:val="both"/>
        <w:rPr>
          <w:rFonts w:asciiTheme="minorHAnsi" w:hAnsiTheme="minorHAnsi" w:cstheme="minorHAnsi"/>
          <w:lang w:val="sr-Latn-CS" w:eastAsia="sr-Latn-CS"/>
        </w:rPr>
      </w:pPr>
    </w:p>
    <w:p w14:paraId="4DAD14D4" w14:textId="77777777" w:rsidR="000908C3" w:rsidRDefault="00A76522"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
          <w:bCs/>
          <w:lang w:val="sr-Latn-CS"/>
        </w:rPr>
        <w:t>Brajušković G</w:t>
      </w:r>
      <w:r w:rsidRPr="000908C3">
        <w:rPr>
          <w:rFonts w:asciiTheme="minorHAnsi" w:hAnsiTheme="minorHAnsi" w:cstheme="minorHAnsi"/>
          <w:lang w:val="sr-Latn-CS"/>
        </w:rPr>
        <w:t xml:space="preserve">, Škaro Milić A, Cerović S, Ušaj Knežević S. Apoptosis in </w:t>
      </w:r>
      <w:r w:rsidR="00595FEE" w:rsidRPr="000908C3">
        <w:rPr>
          <w:rFonts w:asciiTheme="minorHAnsi" w:hAnsiTheme="minorHAnsi" w:cstheme="minorHAnsi"/>
          <w:lang w:val="sr-Latn-CS"/>
        </w:rPr>
        <w:t xml:space="preserve">acute </w:t>
      </w:r>
      <w:r w:rsidRPr="000908C3">
        <w:rPr>
          <w:rFonts w:asciiTheme="minorHAnsi" w:hAnsiTheme="minorHAnsi" w:cstheme="minorHAnsi"/>
          <w:lang w:val="sr-Latn-CS"/>
        </w:rPr>
        <w:t>myelogenous leukemia. Proceedings:437-8. 7th Multinacional Congress on Mycroscopy-European Extension. Portoro</w:t>
      </w:r>
      <w:r w:rsidR="00930433" w:rsidRPr="000908C3">
        <w:rPr>
          <w:rFonts w:asciiTheme="minorHAnsi" w:hAnsiTheme="minorHAnsi" w:cstheme="minorHAnsi"/>
          <w:lang w:val="sr-Latn-CS"/>
        </w:rPr>
        <w:t>ž, Slovenia, June 26-30, 2005.</w:t>
      </w:r>
    </w:p>
    <w:p w14:paraId="1B7F9B4C" w14:textId="77777777" w:rsidR="000908C3" w:rsidRDefault="00A76522"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
          <w:bCs/>
          <w:lang w:val="sl-SI"/>
        </w:rPr>
        <w:t>Braju</w:t>
      </w:r>
      <w:r w:rsidRPr="000908C3">
        <w:rPr>
          <w:rFonts w:asciiTheme="minorHAnsi" w:hAnsiTheme="minorHAnsi" w:cstheme="minorHAnsi"/>
          <w:b/>
          <w:bCs/>
          <w:lang w:val="sr-Latn-CS"/>
        </w:rPr>
        <w:t>šković G</w:t>
      </w:r>
      <w:r w:rsidRPr="000908C3">
        <w:rPr>
          <w:rFonts w:asciiTheme="minorHAnsi" w:hAnsiTheme="minorHAnsi" w:cstheme="minorHAnsi"/>
          <w:lang w:val="sr-Latn-CS"/>
        </w:rPr>
        <w:t xml:space="preserve">, Marjanović S, Škaro Milić A. Apoptosis in chronic lymphocytic leukemia. Proceedings:273-4. 6th Multinacional Congress on Mycroscopy-European Extension. Pula, </w:t>
      </w:r>
      <w:r w:rsidR="00930433" w:rsidRPr="000908C3">
        <w:rPr>
          <w:rFonts w:asciiTheme="minorHAnsi" w:hAnsiTheme="minorHAnsi" w:cstheme="minorHAnsi"/>
          <w:lang w:val="sr-Latn-CS"/>
        </w:rPr>
        <w:t>Croatia, June 1-5, 2003.</w:t>
      </w:r>
    </w:p>
    <w:p w14:paraId="7592C2F1" w14:textId="77777777" w:rsidR="000908C3" w:rsidRPr="000908C3" w:rsidRDefault="00A76522"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l-SI"/>
        </w:rPr>
        <w:t xml:space="preserve">Djuričić B, Arsić D, </w:t>
      </w:r>
      <w:r w:rsidRPr="000908C3">
        <w:rPr>
          <w:rFonts w:asciiTheme="minorHAnsi" w:hAnsiTheme="minorHAnsi" w:cstheme="minorHAnsi"/>
          <w:b/>
          <w:lang w:val="sl-SI"/>
        </w:rPr>
        <w:t xml:space="preserve">Brajušković G, </w:t>
      </w:r>
      <w:r w:rsidRPr="000908C3">
        <w:rPr>
          <w:rFonts w:asciiTheme="minorHAnsi" w:hAnsiTheme="minorHAnsi" w:cstheme="minorHAnsi"/>
          <w:lang w:val="sl-SI"/>
        </w:rPr>
        <w:t>Bumbaširević V. Apoptotic thymocytes change appearance if ionic pump is inhibited. Electrone Microscopy 1998; IV:815-6. ICEM 14, Cancun, Mexico, 31 August to 4 September 1</w:t>
      </w:r>
      <w:r w:rsidR="00930433" w:rsidRPr="000908C3">
        <w:rPr>
          <w:rFonts w:asciiTheme="minorHAnsi" w:hAnsiTheme="minorHAnsi" w:cstheme="minorHAnsi"/>
          <w:lang w:val="sl-SI"/>
        </w:rPr>
        <w:t>998.</w:t>
      </w:r>
    </w:p>
    <w:p w14:paraId="65C71718" w14:textId="77777777" w:rsidR="000908C3" w:rsidRDefault="000908C3" w:rsidP="000908C3">
      <w:pPr>
        <w:jc w:val="both"/>
        <w:rPr>
          <w:rFonts w:asciiTheme="minorHAnsi" w:hAnsiTheme="minorHAnsi" w:cstheme="minorHAnsi"/>
          <w:b/>
          <w:lang w:val="sl-SI"/>
        </w:rPr>
      </w:pPr>
    </w:p>
    <w:p w14:paraId="4D095896" w14:textId="21CDDDAB" w:rsidR="000908C3" w:rsidRDefault="00810888" w:rsidP="000908C3">
      <w:pPr>
        <w:jc w:val="both"/>
        <w:rPr>
          <w:rFonts w:asciiTheme="minorHAnsi" w:hAnsiTheme="minorHAnsi" w:cstheme="minorHAnsi"/>
          <w:b/>
          <w:lang w:val="sl-SI"/>
        </w:rPr>
      </w:pPr>
      <w:r w:rsidRPr="000908C3">
        <w:rPr>
          <w:rFonts w:asciiTheme="minorHAnsi" w:hAnsiTheme="minorHAnsi" w:cstheme="minorHAnsi"/>
          <w:b/>
          <w:lang w:val="sl-SI"/>
        </w:rPr>
        <w:t>Radovi sao</w:t>
      </w:r>
      <w:r w:rsidR="0018243A" w:rsidRPr="000908C3">
        <w:rPr>
          <w:rFonts w:asciiTheme="minorHAnsi" w:hAnsiTheme="minorHAnsi" w:cstheme="minorHAnsi"/>
          <w:b/>
          <w:lang w:val="sl-SI"/>
        </w:rPr>
        <w:t>pšteni na skupovima međunarodnog</w:t>
      </w:r>
      <w:r w:rsidRPr="000908C3">
        <w:rPr>
          <w:rFonts w:asciiTheme="minorHAnsi" w:hAnsiTheme="minorHAnsi" w:cstheme="minorHAnsi"/>
          <w:b/>
          <w:lang w:val="sl-SI"/>
        </w:rPr>
        <w:t xml:space="preserve"> značaja štampani u izvodu </w:t>
      </w:r>
      <w:r w:rsidR="0018243A" w:rsidRPr="000908C3">
        <w:rPr>
          <w:rFonts w:asciiTheme="minorHAnsi" w:hAnsiTheme="minorHAnsi" w:cstheme="minorHAnsi"/>
          <w:b/>
          <w:lang w:val="sl-SI"/>
        </w:rPr>
        <w:t>(M34)</w:t>
      </w:r>
    </w:p>
    <w:p w14:paraId="71BDBCD0" w14:textId="77777777" w:rsidR="000908C3" w:rsidRPr="000908C3" w:rsidRDefault="000908C3" w:rsidP="000908C3">
      <w:pPr>
        <w:jc w:val="both"/>
        <w:rPr>
          <w:rFonts w:asciiTheme="minorHAnsi" w:hAnsiTheme="minorHAnsi" w:cstheme="minorHAnsi"/>
          <w:lang w:val="sr-Latn-CS" w:eastAsia="sr-Latn-CS"/>
        </w:rPr>
      </w:pPr>
    </w:p>
    <w:p w14:paraId="5B1900C9" w14:textId="77777777" w:rsidR="00CB25CD" w:rsidRPr="00CB25CD" w:rsidRDefault="00CB25CD" w:rsidP="00CB25CD">
      <w:pPr>
        <w:pStyle w:val="ListParagraph"/>
        <w:numPr>
          <w:ilvl w:val="0"/>
          <w:numId w:val="20"/>
        </w:numPr>
        <w:jc w:val="both"/>
        <w:rPr>
          <w:rFonts w:asciiTheme="minorHAnsi" w:hAnsiTheme="minorHAnsi"/>
          <w:b/>
        </w:rPr>
      </w:pPr>
      <w:r w:rsidRPr="00CB25CD">
        <w:rPr>
          <w:rFonts w:asciiTheme="minorHAnsi" w:hAnsiTheme="minorHAnsi"/>
        </w:rPr>
        <w:t xml:space="preserve">Garai N, Pešović J, Dobrijević Z, Brkušanin M, Matijašević Joković S, Radenkovic L, Radovanović N, Karanovic J, </w:t>
      </w:r>
      <w:r w:rsidRPr="00CB25CD">
        <w:rPr>
          <w:rFonts w:asciiTheme="minorHAnsi" w:hAnsiTheme="minorHAnsi"/>
          <w:b/>
        </w:rPr>
        <w:t>Brajuškovic G</w:t>
      </w:r>
      <w:r w:rsidRPr="00CB25CD">
        <w:rPr>
          <w:rFonts w:asciiTheme="minorHAnsi" w:hAnsiTheme="minorHAnsi"/>
        </w:rPr>
        <w:t xml:space="preserve">, Savić-Pavićević D. Mutation Rates of 22 Autosomal STR Loci In a European population from Central Balkan, Republic of Serbia. Genetics and Aplicatons (Book of Abstracts):78. ABMBBIH CONFERENCE 2023 - International Conference of Biochemists and Molecular Biologists in Bosnia and Herzegovina. BiH, Sarajevo, May 2023. </w:t>
      </w:r>
    </w:p>
    <w:p w14:paraId="65DF8B24" w14:textId="4D9845E4" w:rsidR="00951DCA" w:rsidRPr="00951DCA" w:rsidRDefault="00951DCA" w:rsidP="00957272">
      <w:pPr>
        <w:pStyle w:val="ListParagraph"/>
        <w:numPr>
          <w:ilvl w:val="0"/>
          <w:numId w:val="20"/>
        </w:numPr>
        <w:jc w:val="both"/>
        <w:rPr>
          <w:rFonts w:asciiTheme="minorHAnsi" w:hAnsiTheme="minorHAnsi" w:cstheme="minorHAnsi"/>
        </w:rPr>
      </w:pPr>
      <w:r>
        <w:rPr>
          <w:rFonts w:asciiTheme="minorHAnsi" w:hAnsiTheme="minorHAnsi" w:cstheme="minorHAnsi"/>
          <w:lang w:val="sr-Latn-RS"/>
        </w:rPr>
        <w:t xml:space="preserve">Brkušanin M, Milić-Rašič V, Branković V, Stević Z, Nikolić D, Kosać A, Kristina J, Pešović J, </w:t>
      </w:r>
      <w:r w:rsidRPr="00CB25CD">
        <w:rPr>
          <w:rFonts w:asciiTheme="minorHAnsi" w:hAnsiTheme="minorHAnsi" w:cstheme="minorHAnsi"/>
          <w:b/>
          <w:lang w:val="sr-Latn-RS"/>
        </w:rPr>
        <w:t>Brajušković G</w:t>
      </w:r>
      <w:r>
        <w:rPr>
          <w:rFonts w:asciiTheme="minorHAnsi" w:hAnsiTheme="minorHAnsi" w:cstheme="minorHAnsi"/>
          <w:lang w:val="sr-Latn-RS"/>
        </w:rPr>
        <w:t>, Savić-Pavićević D. Phosphorylated neurofilament heavy chain in cerebrospinal fluid of nusinersen treated SMA patients from Serbia. 3rd International Scientific Congress on Spinal Muscular Atrphy. 21-23 October 2022, Barselona, Spain.</w:t>
      </w:r>
    </w:p>
    <w:p w14:paraId="04C13EB1" w14:textId="5A5EF7A1" w:rsidR="00E95F07" w:rsidRPr="004B2292" w:rsidRDefault="00E95F07" w:rsidP="004B2292">
      <w:pPr>
        <w:pStyle w:val="ListParagraph"/>
        <w:numPr>
          <w:ilvl w:val="0"/>
          <w:numId w:val="20"/>
        </w:numPr>
        <w:jc w:val="both"/>
        <w:rPr>
          <w:rFonts w:asciiTheme="minorHAnsi" w:hAnsiTheme="minorHAnsi" w:cstheme="minorHAnsi"/>
        </w:rPr>
      </w:pPr>
      <w:r w:rsidRPr="00E95F07">
        <w:rPr>
          <w:rFonts w:asciiTheme="minorHAnsi" w:hAnsiTheme="minorHAnsi" w:cstheme="minorHAnsi"/>
          <w:lang w:val="sr-Latn-RS"/>
        </w:rPr>
        <w:t xml:space="preserve">Pešović J, Perić S, Radovanovic N, Radenković L, Brkušanin M, </w:t>
      </w:r>
      <w:r w:rsidRPr="00E95F07">
        <w:rPr>
          <w:rFonts w:asciiTheme="minorHAnsi" w:hAnsiTheme="minorHAnsi" w:cstheme="minorHAnsi"/>
          <w:b/>
          <w:bCs/>
          <w:lang w:val="sr-Latn-RS"/>
        </w:rPr>
        <w:t>Brajušković G</w:t>
      </w:r>
      <w:r w:rsidRPr="00E95F07">
        <w:rPr>
          <w:rFonts w:asciiTheme="minorHAnsi" w:hAnsiTheme="minorHAnsi" w:cstheme="minorHAnsi"/>
          <w:lang w:val="sr-Latn-RS"/>
        </w:rPr>
        <w:t xml:space="preserve">, Rakočević Stojanović V, Savić-Pavićević D. </w:t>
      </w:r>
      <w:r w:rsidRPr="00E95F07">
        <w:rPr>
          <w:rFonts w:asciiTheme="minorHAnsi" w:hAnsiTheme="minorHAnsi" w:cstheme="minorHAnsi"/>
        </w:rPr>
        <w:t>CpG sites surrounding DMPK expansions are heterogeneously</w:t>
      </w:r>
      <w:r w:rsidR="004B2292">
        <w:rPr>
          <w:rFonts w:asciiTheme="minorHAnsi" w:hAnsiTheme="minorHAnsi" w:cstheme="minorHAnsi"/>
        </w:rPr>
        <w:t xml:space="preserve"> </w:t>
      </w:r>
      <w:r w:rsidRPr="004B2292">
        <w:rPr>
          <w:rFonts w:asciiTheme="minorHAnsi" w:hAnsiTheme="minorHAnsi" w:cstheme="minorHAnsi"/>
        </w:rPr>
        <w:t>methylated in myotonic dystrophy type 1 patients with variant</w:t>
      </w:r>
      <w:r w:rsidRPr="004B2292">
        <w:rPr>
          <w:rFonts w:asciiTheme="minorHAnsi" w:hAnsiTheme="minorHAnsi" w:cstheme="minorHAnsi"/>
          <w:lang w:val="sr-Latn-RS"/>
        </w:rPr>
        <w:t xml:space="preserve"> </w:t>
      </w:r>
      <w:r w:rsidRPr="004B2292">
        <w:rPr>
          <w:rFonts w:asciiTheme="minorHAnsi" w:hAnsiTheme="minorHAnsi" w:cstheme="minorHAnsi"/>
        </w:rPr>
        <w:t>repeats</w:t>
      </w:r>
      <w:r w:rsidRPr="004B2292">
        <w:rPr>
          <w:rFonts w:asciiTheme="minorHAnsi" w:hAnsiTheme="minorHAnsi" w:cstheme="minorHAnsi"/>
          <w:lang w:val="sr-Latn-RS"/>
        </w:rPr>
        <w:t xml:space="preserve">. Book of Abstrasts:40. </w:t>
      </w:r>
      <w:r w:rsidRPr="004B2292">
        <w:rPr>
          <w:rFonts w:asciiTheme="minorHAnsi" w:hAnsiTheme="minorHAnsi" w:cstheme="minorHAnsi"/>
        </w:rPr>
        <w:t>IDMC-13</w:t>
      </w:r>
      <w:r w:rsidRPr="004B2292">
        <w:rPr>
          <w:rFonts w:asciiTheme="minorHAnsi" w:hAnsiTheme="minorHAnsi" w:cstheme="minorHAnsi"/>
          <w:lang w:val="sr-Latn-RS"/>
        </w:rPr>
        <w:t xml:space="preserve"> - </w:t>
      </w:r>
      <w:r w:rsidRPr="004B2292">
        <w:rPr>
          <w:rFonts w:asciiTheme="minorHAnsi" w:hAnsiTheme="minorHAnsi" w:cstheme="minorHAnsi"/>
        </w:rPr>
        <w:t>The 13th International Myotonic Dystrophy Consortium</w:t>
      </w:r>
      <w:r w:rsidRPr="004B2292">
        <w:rPr>
          <w:rFonts w:asciiTheme="minorHAnsi" w:hAnsiTheme="minorHAnsi" w:cstheme="minorHAnsi"/>
          <w:lang w:val="sr-Latn-RS"/>
        </w:rPr>
        <w:t xml:space="preserve">, </w:t>
      </w:r>
      <w:r w:rsidRPr="004B2292">
        <w:rPr>
          <w:rFonts w:asciiTheme="minorHAnsi" w:hAnsiTheme="minorHAnsi" w:cstheme="minorHAnsi"/>
        </w:rPr>
        <w:t>June 22nd-25th, 2022 Osaka. Japan</w:t>
      </w:r>
      <w:r w:rsidRPr="004B2292">
        <w:rPr>
          <w:rFonts w:asciiTheme="minorHAnsi" w:hAnsiTheme="minorHAnsi" w:cstheme="minorHAnsi"/>
          <w:lang w:val="sr-Latn-RS"/>
        </w:rPr>
        <w:t>.</w:t>
      </w:r>
    </w:p>
    <w:p w14:paraId="753D317E" w14:textId="316A76F2" w:rsidR="00E95F07" w:rsidRPr="00E95F07" w:rsidRDefault="00E95F07" w:rsidP="00E95F07">
      <w:pPr>
        <w:pStyle w:val="ListParagraph"/>
        <w:numPr>
          <w:ilvl w:val="0"/>
          <w:numId w:val="20"/>
        </w:numPr>
        <w:jc w:val="both"/>
        <w:rPr>
          <w:rFonts w:asciiTheme="minorHAnsi" w:hAnsiTheme="minorHAnsi" w:cstheme="minorHAnsi"/>
          <w:lang w:val="sr-Latn-RS"/>
        </w:rPr>
      </w:pPr>
      <w:r w:rsidRPr="00E95F07">
        <w:rPr>
          <w:rFonts w:asciiTheme="minorHAnsi" w:hAnsiTheme="minorHAnsi" w:cstheme="minorHAnsi"/>
          <w:lang w:val="sr-Latn-RS"/>
        </w:rPr>
        <w:t xml:space="preserve">Radovanovic N, Pešović J, Perić S, Radenković L, Vuković J, </w:t>
      </w:r>
      <w:r w:rsidRPr="00E95F07">
        <w:rPr>
          <w:rFonts w:asciiTheme="minorHAnsi" w:hAnsiTheme="minorHAnsi" w:cstheme="minorHAnsi"/>
          <w:b/>
          <w:bCs/>
          <w:lang w:val="sr-Latn-RS"/>
        </w:rPr>
        <w:t>Brajušković G</w:t>
      </w:r>
      <w:r w:rsidRPr="00E95F07">
        <w:rPr>
          <w:rFonts w:asciiTheme="minorHAnsi" w:hAnsiTheme="minorHAnsi" w:cstheme="minorHAnsi"/>
          <w:lang w:val="sr-Latn-RS"/>
        </w:rPr>
        <w:t xml:space="preserve">, Rakočević Stojanović V, Savić-Pavićević D. Analysis of circulating myomiRs as potential biomarkers </w:t>
      </w:r>
      <w:r w:rsidRPr="00E95F07">
        <w:rPr>
          <w:rFonts w:asciiTheme="minorHAnsi" w:hAnsiTheme="minorHAnsi" w:cstheme="minorHAnsi"/>
          <w:lang w:val="sr-Latn-RS"/>
        </w:rPr>
        <w:lastRenderedPageBreak/>
        <w:t xml:space="preserve">of progression of muscular impairment in myotonic dystrophy type 1 patients. Book of Abstrasts:64. </w:t>
      </w:r>
      <w:r w:rsidRPr="00E95F07">
        <w:rPr>
          <w:rFonts w:asciiTheme="minorHAnsi" w:hAnsiTheme="minorHAnsi" w:cstheme="minorHAnsi"/>
        </w:rPr>
        <w:t>IDMC-13</w:t>
      </w:r>
      <w:r w:rsidRPr="00E95F07">
        <w:rPr>
          <w:rFonts w:asciiTheme="minorHAnsi" w:hAnsiTheme="minorHAnsi" w:cstheme="minorHAnsi"/>
          <w:lang w:val="sr-Latn-RS"/>
        </w:rPr>
        <w:t xml:space="preserve"> - </w:t>
      </w:r>
      <w:r w:rsidRPr="00E95F07">
        <w:rPr>
          <w:rFonts w:asciiTheme="minorHAnsi" w:hAnsiTheme="minorHAnsi" w:cstheme="minorHAnsi"/>
        </w:rPr>
        <w:t>The 13th International Myotonic Dystrophy Consortium</w:t>
      </w:r>
      <w:r w:rsidRPr="00E95F07">
        <w:rPr>
          <w:rFonts w:asciiTheme="minorHAnsi" w:hAnsiTheme="minorHAnsi" w:cstheme="minorHAnsi"/>
          <w:lang w:val="sr-Latn-RS"/>
        </w:rPr>
        <w:t xml:space="preserve">, </w:t>
      </w:r>
      <w:r w:rsidRPr="00E95F07">
        <w:rPr>
          <w:rFonts w:asciiTheme="minorHAnsi" w:hAnsiTheme="minorHAnsi" w:cstheme="minorHAnsi"/>
        </w:rPr>
        <w:t>June 22nd-25th, 2022 Osaka. Japan</w:t>
      </w:r>
      <w:r w:rsidRPr="00E95F07">
        <w:rPr>
          <w:rFonts w:asciiTheme="minorHAnsi" w:hAnsiTheme="minorHAnsi" w:cstheme="minorHAnsi"/>
          <w:lang w:val="sr-Latn-RS"/>
        </w:rPr>
        <w:t>.</w:t>
      </w:r>
    </w:p>
    <w:p w14:paraId="47A0B4F8" w14:textId="77777777" w:rsidR="00E95F07" w:rsidRPr="00E95F07" w:rsidRDefault="00E95F07" w:rsidP="00E95F07">
      <w:pPr>
        <w:pStyle w:val="ListParagraph"/>
        <w:numPr>
          <w:ilvl w:val="0"/>
          <w:numId w:val="20"/>
        </w:numPr>
        <w:jc w:val="both"/>
        <w:rPr>
          <w:rFonts w:asciiTheme="minorHAnsi" w:hAnsiTheme="minorHAnsi" w:cstheme="minorHAnsi"/>
          <w:lang w:val="sr-Latn-RS"/>
        </w:rPr>
      </w:pPr>
      <w:r w:rsidRPr="00E95F07">
        <w:rPr>
          <w:rFonts w:asciiTheme="minorHAnsi" w:hAnsiTheme="minorHAnsi" w:cstheme="minorHAnsi"/>
          <w:lang w:val="sr-Latn-RS"/>
        </w:rPr>
        <w:t xml:space="preserve">Radenković L, Perić S, Pešović J, Radovanovic N, </w:t>
      </w:r>
      <w:r w:rsidRPr="00E95F07">
        <w:rPr>
          <w:rFonts w:asciiTheme="minorHAnsi" w:hAnsiTheme="minorHAnsi" w:cstheme="minorHAnsi"/>
          <w:b/>
          <w:bCs/>
          <w:lang w:val="sr-Latn-RS"/>
        </w:rPr>
        <w:t>Brajušković G</w:t>
      </w:r>
      <w:r w:rsidRPr="00E95F07">
        <w:rPr>
          <w:rFonts w:asciiTheme="minorHAnsi" w:hAnsiTheme="minorHAnsi" w:cstheme="minorHAnsi"/>
          <w:lang w:val="sr-Latn-RS"/>
        </w:rPr>
        <w:t xml:space="preserve">, Rakočević Stojanović V, Savić-Pavićević D.Cluster Analysis of Phenotypic Characteristics in patients with Myotonic dystrophy type 2. Book of Abstrasts:108. </w:t>
      </w:r>
      <w:r w:rsidRPr="00E95F07">
        <w:rPr>
          <w:rFonts w:asciiTheme="minorHAnsi" w:hAnsiTheme="minorHAnsi" w:cstheme="minorHAnsi"/>
        </w:rPr>
        <w:t>IDMC-13</w:t>
      </w:r>
      <w:r w:rsidRPr="00E95F07">
        <w:rPr>
          <w:rFonts w:asciiTheme="minorHAnsi" w:hAnsiTheme="minorHAnsi" w:cstheme="minorHAnsi"/>
          <w:lang w:val="sr-Latn-RS"/>
        </w:rPr>
        <w:t xml:space="preserve"> - </w:t>
      </w:r>
      <w:r w:rsidRPr="00E95F07">
        <w:rPr>
          <w:rFonts w:asciiTheme="minorHAnsi" w:hAnsiTheme="minorHAnsi" w:cstheme="minorHAnsi"/>
        </w:rPr>
        <w:t>The 13th International Myotonic Dystrophy Consortium</w:t>
      </w:r>
      <w:r w:rsidRPr="00E95F07">
        <w:rPr>
          <w:rFonts w:asciiTheme="minorHAnsi" w:hAnsiTheme="minorHAnsi" w:cstheme="minorHAnsi"/>
          <w:lang w:val="sr-Latn-RS"/>
        </w:rPr>
        <w:t xml:space="preserve">, </w:t>
      </w:r>
      <w:r w:rsidRPr="00E95F07">
        <w:rPr>
          <w:rFonts w:asciiTheme="minorHAnsi" w:hAnsiTheme="minorHAnsi" w:cstheme="minorHAnsi"/>
        </w:rPr>
        <w:t>June 22nd-25th, 2022 Osaka. Japan</w:t>
      </w:r>
      <w:r w:rsidRPr="00E95F07">
        <w:rPr>
          <w:rFonts w:asciiTheme="minorHAnsi" w:hAnsiTheme="minorHAnsi" w:cstheme="minorHAnsi"/>
          <w:lang w:val="sr-Latn-RS"/>
        </w:rPr>
        <w:t>.</w:t>
      </w:r>
    </w:p>
    <w:p w14:paraId="7902151F" w14:textId="77777777" w:rsidR="000908C3" w:rsidRDefault="00165EF7"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Brkušanin M, Kosać A, Poešović J, </w:t>
      </w:r>
      <w:r w:rsidRPr="000908C3">
        <w:rPr>
          <w:rFonts w:asciiTheme="minorHAnsi" w:hAnsiTheme="minorHAnsi" w:cstheme="minorHAnsi"/>
          <w:b/>
          <w:lang w:val="sr-Latn-CS"/>
        </w:rPr>
        <w:t>Brajušković G</w:t>
      </w:r>
      <w:r w:rsidRPr="000908C3">
        <w:rPr>
          <w:rFonts w:asciiTheme="minorHAnsi" w:hAnsiTheme="minorHAnsi" w:cstheme="minorHAnsi"/>
          <w:lang w:val="sr-Latn-CS"/>
        </w:rPr>
        <w:t>, Milić-Rašić V, Savić-Pavićević D. First steps towards implementation of a newborn screening program for Spinal Muscular Atrophy in Serbia. Abstract book:71. 2nd International scientific and Clinical Congress on Spinal Muscular Atrophy. Paris, France, 5th – 7th February 2020.</w:t>
      </w:r>
    </w:p>
    <w:p w14:paraId="0F59BB92" w14:textId="77777777" w:rsidR="000908C3" w:rsidRDefault="00165EF7"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Brkušanin M</w:t>
      </w:r>
      <w:r w:rsidR="00576A17" w:rsidRPr="000908C3">
        <w:rPr>
          <w:rFonts w:asciiTheme="minorHAnsi" w:hAnsiTheme="minorHAnsi" w:cstheme="minorHAnsi"/>
          <w:lang w:val="sr-Latn-CS"/>
        </w:rPr>
        <w:t xml:space="preserve">, Kosać A, Jovanović V, Pešović J, </w:t>
      </w:r>
      <w:r w:rsidR="00576A17" w:rsidRPr="000908C3">
        <w:rPr>
          <w:rFonts w:asciiTheme="minorHAnsi" w:hAnsiTheme="minorHAnsi" w:cstheme="minorHAnsi"/>
          <w:b/>
          <w:lang w:val="sr-Latn-CS"/>
        </w:rPr>
        <w:t>Brajušković G</w:t>
      </w:r>
      <w:r w:rsidR="00576A17" w:rsidRPr="000908C3">
        <w:rPr>
          <w:rFonts w:asciiTheme="minorHAnsi" w:hAnsiTheme="minorHAnsi" w:cstheme="minorHAnsi"/>
          <w:lang w:val="sr-Latn-CS"/>
        </w:rPr>
        <w:t xml:space="preserve">, Vesna Branković, Todorović S, Milić Rašić V, Savić-Pavićević D. Joint effect of the SMN2 and SERF1A genes on early onset Spinal Muscular Atrophy patients. Abstract book:46. </w:t>
      </w:r>
      <w:r w:rsidR="002403DD" w:rsidRPr="000908C3">
        <w:rPr>
          <w:rFonts w:asciiTheme="minorHAnsi" w:hAnsiTheme="minorHAnsi" w:cstheme="minorHAnsi"/>
          <w:lang w:val="sr-Latn-CS"/>
        </w:rPr>
        <w:t xml:space="preserve">European Paediatric Neurology Society (EPNS) Congress.  </w:t>
      </w:r>
      <w:r w:rsidR="00576A17" w:rsidRPr="000908C3">
        <w:rPr>
          <w:rFonts w:asciiTheme="minorHAnsi" w:hAnsiTheme="minorHAnsi" w:cstheme="minorHAnsi"/>
          <w:lang w:val="sr-Latn-CS"/>
        </w:rPr>
        <w:t>Athens, Greece, 17-21 September 2019.</w:t>
      </w:r>
    </w:p>
    <w:p w14:paraId="1247323B" w14:textId="77777777" w:rsidR="000908C3" w:rsidRDefault="00FC1661"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Mili</w:t>
      </w:r>
      <w:r w:rsidRPr="000908C3">
        <w:rPr>
          <w:rFonts w:asciiTheme="minorHAnsi" w:hAnsiTheme="minorHAnsi" w:cstheme="minorHAnsi"/>
        </w:rPr>
        <w:t xml:space="preserve">ć Rašić V, Branković V, Kosac A, Todorović S, Stević Z, Bkušanin M, Pešović J, </w:t>
      </w:r>
      <w:r w:rsidRPr="000908C3">
        <w:rPr>
          <w:rFonts w:asciiTheme="minorHAnsi" w:hAnsiTheme="minorHAnsi" w:cstheme="minorHAnsi"/>
          <w:b/>
        </w:rPr>
        <w:t>Brajušković G</w:t>
      </w:r>
      <w:r w:rsidRPr="000908C3">
        <w:rPr>
          <w:rFonts w:asciiTheme="minorHAnsi" w:hAnsiTheme="minorHAnsi" w:cstheme="minorHAnsi"/>
        </w:rPr>
        <w:t xml:space="preserve">, Savić-Pavićević D. Phenotypic variability in siblings with </w:t>
      </w:r>
      <w:r w:rsidR="00576A17" w:rsidRPr="000908C3">
        <w:rPr>
          <w:rFonts w:asciiTheme="minorHAnsi" w:hAnsiTheme="minorHAnsi" w:cstheme="minorHAnsi"/>
        </w:rPr>
        <w:t xml:space="preserve">Spinal Muscular Atrophy. </w:t>
      </w:r>
      <w:r w:rsidR="00576A17" w:rsidRPr="000908C3">
        <w:rPr>
          <w:rFonts w:asciiTheme="minorHAnsi" w:hAnsiTheme="minorHAnsi" w:cstheme="minorHAnsi"/>
          <w:lang w:val="sr-Latn-CS"/>
        </w:rPr>
        <w:t>Abstract book:306.</w:t>
      </w:r>
      <w:r w:rsidRPr="000908C3">
        <w:rPr>
          <w:rFonts w:asciiTheme="minorHAnsi" w:hAnsiTheme="minorHAnsi" w:cstheme="minorHAnsi"/>
          <w:lang w:val="sr-Latn-CS"/>
        </w:rPr>
        <w:t xml:space="preserve"> </w:t>
      </w:r>
      <w:r w:rsidR="002403DD" w:rsidRPr="000908C3">
        <w:rPr>
          <w:rFonts w:asciiTheme="minorHAnsi" w:hAnsiTheme="minorHAnsi" w:cstheme="minorHAnsi"/>
          <w:lang w:val="sr-Latn-CS"/>
        </w:rPr>
        <w:t xml:space="preserve">13th European Paediatric Neurology Society (EPNS) Congress. </w:t>
      </w:r>
      <w:r w:rsidRPr="000908C3">
        <w:rPr>
          <w:rFonts w:asciiTheme="minorHAnsi" w:hAnsiTheme="minorHAnsi" w:cstheme="minorHAnsi"/>
          <w:lang w:val="sr-Latn-CS"/>
        </w:rPr>
        <w:t>Athens, Greece, 17-21 September 2019.</w:t>
      </w:r>
    </w:p>
    <w:p w14:paraId="17C027F1" w14:textId="77777777" w:rsidR="000908C3" w:rsidRDefault="000613C1"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Pešović J, Perić S, Brkušanin M, </w:t>
      </w:r>
      <w:r w:rsidRPr="000908C3">
        <w:rPr>
          <w:rFonts w:asciiTheme="minorHAnsi" w:hAnsiTheme="minorHAnsi" w:cstheme="minorHAnsi"/>
          <w:b/>
          <w:lang w:val="sr-Latn-CS"/>
        </w:rPr>
        <w:t>Brajušković G</w:t>
      </w:r>
      <w:r w:rsidRPr="000908C3">
        <w:rPr>
          <w:rFonts w:asciiTheme="minorHAnsi" w:hAnsiTheme="minorHAnsi" w:cstheme="minorHAnsi"/>
          <w:lang w:val="sr-Latn-CS"/>
        </w:rPr>
        <w:t>, Rakočević-Stojanović V, Savić-Pavićević D. Variant repeats stabilize expansion and modify age at onset in Myotonic Dystrophy Type 1. Jou</w:t>
      </w:r>
      <w:r w:rsidR="00595743" w:rsidRPr="000908C3">
        <w:rPr>
          <w:rFonts w:asciiTheme="minorHAnsi" w:hAnsiTheme="minorHAnsi" w:cstheme="minorHAnsi"/>
          <w:lang w:val="sr-Latn-CS"/>
        </w:rPr>
        <w:t>rnal of Neuromuscular Diseases 2018: S164 (#673). 15th International Congress on Neuromuscular Diseases- ICNMD XV,</w:t>
      </w:r>
      <w:r w:rsidRPr="000908C3">
        <w:rPr>
          <w:rFonts w:asciiTheme="minorHAnsi" w:hAnsiTheme="minorHAnsi" w:cstheme="minorHAnsi"/>
          <w:lang w:val="sr-Latn-CS"/>
        </w:rPr>
        <w:t xml:space="preserve"> Vienna, Austria, </w:t>
      </w:r>
      <w:r w:rsidR="002403DD" w:rsidRPr="000908C3">
        <w:rPr>
          <w:rFonts w:asciiTheme="minorHAnsi" w:hAnsiTheme="minorHAnsi" w:cstheme="minorHAnsi"/>
          <w:lang w:val="sr-Latn-CS"/>
        </w:rPr>
        <w:t xml:space="preserve">6 – 10 </w:t>
      </w:r>
      <w:r w:rsidRPr="000908C3">
        <w:rPr>
          <w:rFonts w:asciiTheme="minorHAnsi" w:hAnsiTheme="minorHAnsi" w:cstheme="minorHAnsi"/>
          <w:lang w:val="sr-Latn-CS"/>
        </w:rPr>
        <w:t>July, 2018.</w:t>
      </w:r>
    </w:p>
    <w:p w14:paraId="6233CC2D" w14:textId="782CB828" w:rsidR="000908C3" w:rsidRDefault="00DC1361"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Šumonja N, Vuković A, Nonković N, Gemović B, Nikolić Z, Savić-Pavićević D, Veljković N, </w:t>
      </w:r>
      <w:r w:rsidRPr="000908C3">
        <w:rPr>
          <w:rFonts w:asciiTheme="minorHAnsi" w:hAnsiTheme="minorHAnsi" w:cstheme="minorHAnsi"/>
          <w:b/>
          <w:lang w:val="sr-Latn-CS"/>
        </w:rPr>
        <w:t>Brajušković G</w:t>
      </w:r>
      <w:r w:rsidRPr="000908C3">
        <w:rPr>
          <w:rFonts w:asciiTheme="minorHAnsi" w:hAnsiTheme="minorHAnsi" w:cstheme="minorHAnsi"/>
          <w:lang w:val="sr-Latn-CS"/>
        </w:rPr>
        <w:t>, Perović V. Higher-order genetic</w:t>
      </w:r>
      <w:r w:rsidR="000908C3">
        <w:rPr>
          <w:rFonts w:asciiTheme="minorHAnsi" w:hAnsiTheme="minorHAnsi" w:cstheme="minorHAnsi"/>
          <w:lang w:val="sr-Latn-CS"/>
        </w:rPr>
        <w:t xml:space="preserve"> </w:t>
      </w:r>
      <w:r w:rsidRPr="000908C3">
        <w:rPr>
          <w:rFonts w:asciiTheme="minorHAnsi" w:hAnsiTheme="minorHAnsi" w:cstheme="minorHAnsi"/>
          <w:lang w:val="sr-Latn-CS"/>
        </w:rPr>
        <w:t>interactions in prostate cancer and bening prostatic hyperplasia. Biologia Serbica 2018; 40(1):96. Belgrade BioInformatics Conference, Belgrade, Serbia, 18-22 June 2018.</w:t>
      </w:r>
    </w:p>
    <w:p w14:paraId="00A11B58" w14:textId="77777777" w:rsidR="000908C3" w:rsidRDefault="005C7EF3"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Pešović J, Perić S, Brkušanin M,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Rakočević-Stojanović V, Savić-Pavićević D. Dynamics of somatic instability in myotonic dystrophy type 1 patients carrying variant repeats within </w:t>
      </w:r>
      <w:r w:rsidRPr="000908C3">
        <w:rPr>
          <w:rFonts w:asciiTheme="minorHAnsi" w:hAnsiTheme="minorHAnsi" w:cstheme="minorHAnsi"/>
          <w:i/>
          <w:lang w:val="sr-Latn-CS"/>
        </w:rPr>
        <w:t>DMPK</w:t>
      </w:r>
      <w:r w:rsidRPr="000908C3">
        <w:rPr>
          <w:rFonts w:asciiTheme="minorHAnsi" w:hAnsiTheme="minorHAnsi" w:cstheme="minorHAnsi"/>
          <w:lang w:val="sr-Latn-CS"/>
        </w:rPr>
        <w:t xml:space="preserve"> expansions. Abstract Book: 49. IUBMB SEOUL 2018 – Young Scientist Program. Seoul, Korea, June 2-4, 2018. </w:t>
      </w:r>
    </w:p>
    <w:p w14:paraId="20CF1309" w14:textId="77777777" w:rsidR="000908C3" w:rsidRDefault="00E84860"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Brkušanin M, Kosać A, Jovanović V, Jeftović Velkova I, Pešović J, Perić S, </w:t>
      </w:r>
      <w:r w:rsidRPr="000908C3">
        <w:rPr>
          <w:rFonts w:asciiTheme="minorHAnsi" w:hAnsiTheme="minorHAnsi" w:cstheme="minorHAnsi"/>
          <w:b/>
          <w:lang w:val="sr-Latn-CS"/>
        </w:rPr>
        <w:t>Brajušković G</w:t>
      </w:r>
      <w:r w:rsidRPr="000908C3">
        <w:rPr>
          <w:rFonts w:asciiTheme="minorHAnsi" w:hAnsiTheme="minorHAnsi" w:cstheme="minorHAnsi"/>
          <w:lang w:val="sr-Latn-CS"/>
        </w:rPr>
        <w:t>, Milić Rašić V, Stević Z, Savić-Pavićević D. Structure of the 5q13.2 segmental duplication as a modifier of the phenotype of spinal muscular atrophy and amyotrophic lateral sclerosis. Book of Abstracts: 73-74. Clinical Genomics and NGS. Bertinoro – Italy, April 29 – May 4, 2018.</w:t>
      </w:r>
    </w:p>
    <w:p w14:paraId="6EB63269"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Pešović J, Brkušanin M, Perić S, Radvanszky J, Maširević S, Kovčić V, Musova Z, Stehlikova K, Leonardis L, Kekou K, Jovanović V, Mazanec R, </w:t>
      </w:r>
      <w:r w:rsidRPr="000908C3">
        <w:rPr>
          <w:rFonts w:asciiTheme="minorHAnsi" w:hAnsiTheme="minorHAnsi" w:cstheme="minorHAnsi"/>
          <w:b/>
          <w:lang w:val="sr-Latn-CS"/>
        </w:rPr>
        <w:t>Brajušković G</w:t>
      </w:r>
      <w:r w:rsidRPr="000908C3">
        <w:rPr>
          <w:rFonts w:asciiTheme="minorHAnsi" w:hAnsiTheme="minorHAnsi" w:cstheme="minorHAnsi"/>
          <w:lang w:val="sr-Latn-CS"/>
        </w:rPr>
        <w:t>, Ranum LP, Rakočević-Stojanović V</w:t>
      </w:r>
      <w:r w:rsidR="000713AD" w:rsidRPr="000908C3">
        <w:rPr>
          <w:rFonts w:asciiTheme="minorHAnsi" w:hAnsiTheme="minorHAnsi" w:cstheme="minorHAnsi"/>
          <w:lang w:val="sr-Latn-CS"/>
        </w:rPr>
        <w:t>,</w:t>
      </w:r>
      <w:r w:rsidRPr="000908C3">
        <w:rPr>
          <w:rFonts w:asciiTheme="minorHAnsi" w:hAnsiTheme="minorHAnsi" w:cstheme="minorHAnsi"/>
          <w:lang w:val="sr-Latn-CS"/>
        </w:rPr>
        <w:t xml:space="preserve"> Savić-Pavićević D.</w:t>
      </w:r>
      <w:r w:rsidR="000713AD" w:rsidRPr="000908C3">
        <w:rPr>
          <w:rFonts w:asciiTheme="minorHAnsi" w:hAnsiTheme="minorHAnsi" w:cstheme="minorHAnsi"/>
          <w:lang w:val="sr-Latn-CS"/>
        </w:rPr>
        <w:t xml:space="preserve"> </w:t>
      </w:r>
      <w:r w:rsidRPr="000908C3">
        <w:rPr>
          <w:rFonts w:asciiTheme="minorHAnsi" w:hAnsiTheme="minorHAnsi" w:cstheme="minorHAnsi"/>
          <w:lang w:val="sr-Latn-CS"/>
        </w:rPr>
        <w:t>The Origin and Historical Route of Myotonic Dystrophy Type 2 Mutation Across Europe. Book of Apstracts of Internation Myotonic Dystrophy Consortium Meeting (IDMC-11)</w:t>
      </w:r>
      <w:r w:rsidR="000713AD" w:rsidRPr="000908C3">
        <w:rPr>
          <w:rFonts w:asciiTheme="minorHAnsi" w:hAnsiTheme="minorHAnsi" w:cstheme="minorHAnsi"/>
          <w:lang w:val="sr-Latn-CS"/>
        </w:rPr>
        <w:t>:</w:t>
      </w:r>
      <w:r w:rsidR="00237CEA" w:rsidRPr="000908C3">
        <w:rPr>
          <w:rFonts w:asciiTheme="minorHAnsi" w:hAnsiTheme="minorHAnsi" w:cstheme="minorHAnsi"/>
          <w:lang w:val="sr-Latn-CS"/>
        </w:rPr>
        <w:t>38</w:t>
      </w:r>
      <w:r w:rsidRPr="000908C3">
        <w:rPr>
          <w:rFonts w:asciiTheme="minorHAnsi" w:hAnsiTheme="minorHAnsi" w:cstheme="minorHAnsi"/>
          <w:lang w:val="sr-Latn-CS"/>
        </w:rPr>
        <w:t xml:space="preserve">; </w:t>
      </w:r>
      <w:r w:rsidR="00237CEA" w:rsidRPr="000908C3">
        <w:rPr>
          <w:rFonts w:asciiTheme="minorHAnsi" w:hAnsiTheme="minorHAnsi" w:cstheme="minorHAnsi"/>
          <w:lang w:val="sr-Latn-CS"/>
        </w:rPr>
        <w:t>San Francisco, California, USA,</w:t>
      </w:r>
      <w:r w:rsidR="000713AD" w:rsidRPr="000908C3">
        <w:rPr>
          <w:rFonts w:asciiTheme="minorHAnsi" w:hAnsiTheme="minorHAnsi" w:cstheme="minorHAnsi"/>
          <w:lang w:val="sr-Latn-CS"/>
        </w:rPr>
        <w:t xml:space="preserve"> </w:t>
      </w:r>
      <w:r w:rsidR="00237CEA" w:rsidRPr="000908C3">
        <w:rPr>
          <w:rFonts w:asciiTheme="minorHAnsi" w:hAnsiTheme="minorHAnsi" w:cstheme="minorHAnsi"/>
          <w:lang w:val="sr-Latn-CS"/>
        </w:rPr>
        <w:t>September 05-09 201</w:t>
      </w:r>
      <w:r w:rsidR="00E84860" w:rsidRPr="000908C3">
        <w:rPr>
          <w:rFonts w:asciiTheme="minorHAnsi" w:hAnsiTheme="minorHAnsi" w:cstheme="minorHAnsi"/>
          <w:lang w:val="sr-Latn-CS"/>
        </w:rPr>
        <w:t>7</w:t>
      </w:r>
      <w:r w:rsidRPr="000908C3">
        <w:rPr>
          <w:rFonts w:asciiTheme="minorHAnsi" w:hAnsiTheme="minorHAnsi" w:cstheme="minorHAnsi"/>
          <w:lang w:val="sr-Latn-CS"/>
        </w:rPr>
        <w:t>.</w:t>
      </w:r>
    </w:p>
    <w:p w14:paraId="6993F3AC"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Brkušanin M, Kosać A, Jovanović A, Pešović J, </w:t>
      </w:r>
      <w:r w:rsidRPr="000908C3">
        <w:rPr>
          <w:rFonts w:asciiTheme="minorHAnsi" w:hAnsiTheme="minorHAnsi" w:cstheme="minorHAnsi"/>
          <w:b/>
          <w:lang w:val="sr-Latn-CS"/>
        </w:rPr>
        <w:t>Brajušković G</w:t>
      </w:r>
      <w:r w:rsidRPr="000908C3">
        <w:rPr>
          <w:rFonts w:asciiTheme="minorHAnsi" w:hAnsiTheme="minorHAnsi" w:cstheme="minorHAnsi"/>
          <w:lang w:val="sr-Latn-CS"/>
        </w:rPr>
        <w:t>, Milić-Rašić V, Savić-Pavićević D. SMN2 gene copy number and promoter methylation as disease modifers of childhood-onset spinal muscular atrophy. Book of abstracts: 186. European Network to Cure ALS (ENCALS</w:t>
      </w:r>
      <w:r w:rsidR="00237CEA" w:rsidRPr="000908C3">
        <w:rPr>
          <w:rFonts w:asciiTheme="minorHAnsi" w:hAnsiTheme="minorHAnsi" w:cstheme="minorHAnsi"/>
          <w:lang w:val="sr-Latn-CS"/>
        </w:rPr>
        <w:t xml:space="preserve">) Meeting. Ljubljana, Slovenija, </w:t>
      </w:r>
      <w:r w:rsidRPr="000908C3">
        <w:rPr>
          <w:rFonts w:asciiTheme="minorHAnsi" w:hAnsiTheme="minorHAnsi" w:cstheme="minorHAnsi"/>
          <w:lang w:val="sr-Latn-CS"/>
        </w:rPr>
        <w:t>May 18-20, 2017.</w:t>
      </w:r>
    </w:p>
    <w:p w14:paraId="6FFD8B70"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lastRenderedPageBreak/>
        <w:t xml:space="preserve">Karanović J, Ivković M, Jovanović V, Pantović Stefanović M, Brkušanin M, Damjanović A, </w:t>
      </w:r>
      <w:r w:rsidRPr="000908C3">
        <w:rPr>
          <w:rFonts w:asciiTheme="minorHAnsi" w:hAnsiTheme="minorHAnsi" w:cstheme="minorHAnsi"/>
          <w:b/>
          <w:lang w:val="sr-Latn-CS"/>
        </w:rPr>
        <w:t>Brajušković G</w:t>
      </w:r>
      <w:r w:rsidRPr="000908C3">
        <w:rPr>
          <w:rFonts w:asciiTheme="minorHAnsi" w:hAnsiTheme="minorHAnsi" w:cstheme="minorHAnsi"/>
          <w:lang w:val="sr-Latn-CS"/>
        </w:rPr>
        <w:t>, Savić Pavićević D. Effect of childhood general traumas on suicde attempt depends on TPH2 and ADARB1 variants in psychiatric patients. In: Psihijat dan, 2016, suppl./48/1/5-145. XV Congress of Serbian Psychiatric Association and Regional Congress of Psychiatric Association for Eastern Europe and the Balkans: Pathways and Crossroads of Psychiatry; 2016 October 12-15; Belgrade, Serbia. p. 80, P30.</w:t>
      </w:r>
    </w:p>
    <w:p w14:paraId="09FA19A0"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Savić-Pavićević D, </w:t>
      </w:r>
      <w:r w:rsidRPr="000908C3">
        <w:rPr>
          <w:rFonts w:asciiTheme="minorHAnsi" w:hAnsiTheme="minorHAnsi" w:cstheme="minorHAnsi"/>
          <w:b/>
          <w:lang w:val="sr-Latn-CS"/>
        </w:rPr>
        <w:t>Brajušković G</w:t>
      </w:r>
      <w:r w:rsidRPr="000908C3">
        <w:rPr>
          <w:rFonts w:asciiTheme="minorHAnsi" w:hAnsiTheme="minorHAnsi" w:cstheme="minorHAnsi"/>
          <w:lang w:val="sr-Latn-CS"/>
        </w:rPr>
        <w:t>. Coevolution of the repeated glutamine and proline codons in the mammalian Huntington disease gene. Abstract Book of the 2nd NGP-NET Symposium</w:t>
      </w:r>
      <w:r w:rsidR="00237CEA" w:rsidRPr="000908C3">
        <w:rPr>
          <w:rFonts w:asciiTheme="minorHAnsi" w:hAnsiTheme="minorHAnsi" w:cstheme="minorHAnsi"/>
          <w:lang w:val="sr-Latn-CS"/>
        </w:rPr>
        <w:t>: 25</w:t>
      </w:r>
      <w:r w:rsidRPr="000908C3">
        <w:rPr>
          <w:rFonts w:asciiTheme="minorHAnsi" w:hAnsiTheme="minorHAnsi" w:cstheme="minorHAnsi"/>
          <w:lang w:val="sr-Latn-CS"/>
        </w:rPr>
        <w:t xml:space="preserve">; </w:t>
      </w:r>
      <w:r w:rsidR="00237CEA" w:rsidRPr="000908C3">
        <w:rPr>
          <w:rFonts w:asciiTheme="minorHAnsi" w:hAnsiTheme="minorHAnsi" w:cstheme="minorHAnsi"/>
          <w:lang w:val="sr-Latn-CS"/>
        </w:rPr>
        <w:t>Belgrade, Serbia,</w:t>
      </w:r>
      <w:r w:rsidRPr="000908C3">
        <w:rPr>
          <w:rFonts w:asciiTheme="minorHAnsi" w:hAnsiTheme="minorHAnsi" w:cstheme="minorHAnsi"/>
          <w:lang w:val="sr-Latn-CS"/>
        </w:rPr>
        <w:t>September 15-17</w:t>
      </w:r>
      <w:r w:rsidR="00237CEA" w:rsidRPr="000908C3">
        <w:rPr>
          <w:rFonts w:asciiTheme="minorHAnsi" w:hAnsiTheme="minorHAnsi" w:cstheme="minorHAnsi"/>
          <w:lang w:val="sr-Latn-CS"/>
        </w:rPr>
        <w:t xml:space="preserve"> 2016</w:t>
      </w:r>
      <w:r w:rsidRPr="000908C3">
        <w:rPr>
          <w:rFonts w:asciiTheme="minorHAnsi" w:hAnsiTheme="minorHAnsi" w:cstheme="minorHAnsi"/>
          <w:lang w:val="sr-Latn-CS"/>
        </w:rPr>
        <w:t>.</w:t>
      </w:r>
    </w:p>
    <w:p w14:paraId="1C0B4E5A"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Nikolić Z, Savić-Pavićević D, Vučić N, Cidilko S, Vukotić V, Filipović N, Romac S,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Assessment of association between rs496128 located in </w:t>
      </w:r>
      <w:r w:rsidRPr="000908C3">
        <w:rPr>
          <w:rFonts w:asciiTheme="minorHAnsi" w:hAnsiTheme="minorHAnsi" w:cstheme="minorHAnsi"/>
          <w:i/>
          <w:lang w:val="sr-Latn-CS"/>
        </w:rPr>
        <w:t>AGO2</w:t>
      </w:r>
      <w:r w:rsidRPr="000908C3">
        <w:rPr>
          <w:rFonts w:asciiTheme="minorHAnsi" w:hAnsiTheme="minorHAnsi" w:cstheme="minorHAnsi"/>
          <w:lang w:val="sr-Latn-CS"/>
        </w:rPr>
        <w:t xml:space="preserve"> gene and prostate cancer risk in Serbian population. Book of abstracts: 38. 11th Balkan Congress of Human Genetics. Belgrade, Serbia. 17th-20th September 2015.</w:t>
      </w:r>
    </w:p>
    <w:p w14:paraId="530738FF"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Brkušanin M, Kosać A, Jovanović V, Pešović J,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Dimitrijević N, Todorović S, Romac S, Milic Rašić V, Savić-Pavićević D. Joint effect of the </w:t>
      </w:r>
      <w:r w:rsidRPr="000908C3">
        <w:rPr>
          <w:rFonts w:asciiTheme="minorHAnsi" w:hAnsiTheme="minorHAnsi" w:cstheme="minorHAnsi"/>
          <w:i/>
          <w:lang w:val="sr-Latn-CS"/>
        </w:rPr>
        <w:t>SMN2</w:t>
      </w:r>
      <w:r w:rsidRPr="000908C3">
        <w:rPr>
          <w:rFonts w:asciiTheme="minorHAnsi" w:hAnsiTheme="minorHAnsi" w:cstheme="minorHAnsi"/>
          <w:lang w:val="sr-Latn-CS"/>
        </w:rPr>
        <w:t xml:space="preserve"> and </w:t>
      </w:r>
      <w:r w:rsidRPr="000908C3">
        <w:rPr>
          <w:rFonts w:asciiTheme="minorHAnsi" w:hAnsiTheme="minorHAnsi" w:cstheme="minorHAnsi"/>
          <w:i/>
          <w:lang w:val="sr-Latn-CS"/>
        </w:rPr>
        <w:t>SERF1A</w:t>
      </w:r>
      <w:r w:rsidRPr="000908C3">
        <w:rPr>
          <w:rFonts w:asciiTheme="minorHAnsi" w:hAnsiTheme="minorHAnsi" w:cstheme="minorHAnsi"/>
          <w:lang w:val="sr-Latn-CS"/>
        </w:rPr>
        <w:t xml:space="preserve"> genes on early-onset Serbian spinal muscular atrophy patients. Book of abstracts: 38-9. 11th Balkan Congress of Human Genetics. Belgrade, Serbia. 17th-20th September 2015.</w:t>
      </w:r>
    </w:p>
    <w:p w14:paraId="7198B663"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Karanović J, Šviković S, Pantović M, Djurica S,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Damjanović A, Jovanović V, Ivković M, Romac S, Savić-Pavićević D. Association of </w:t>
      </w:r>
      <w:r w:rsidRPr="000908C3">
        <w:rPr>
          <w:rFonts w:asciiTheme="minorHAnsi" w:hAnsiTheme="minorHAnsi" w:cstheme="minorHAnsi"/>
          <w:i/>
          <w:lang w:val="sr-Latn-CS"/>
        </w:rPr>
        <w:t>HTR2C</w:t>
      </w:r>
      <w:r w:rsidRPr="000908C3">
        <w:rPr>
          <w:rFonts w:asciiTheme="minorHAnsi" w:hAnsiTheme="minorHAnsi" w:cstheme="minorHAnsi"/>
          <w:lang w:val="sr-Latn-CS"/>
        </w:rPr>
        <w:t xml:space="preserve"> gene with suicide attempt risk in Serbian patients with major psychiatric disorders. Book of abstracts: 58-9. 11th Balkan Congress of Human Genetics. Belgrade, Serbia. 17th-20th September 2015.</w:t>
      </w:r>
    </w:p>
    <w:p w14:paraId="1D336DA6"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color w:val="222222"/>
          <w:spacing w:val="-3"/>
        </w:rPr>
        <w:t>Pešović J, Rakočević Stojanović V, Perić S, Brkušanin M, </w:t>
      </w:r>
      <w:r w:rsidRPr="000908C3">
        <w:rPr>
          <w:rFonts w:asciiTheme="minorHAnsi" w:hAnsiTheme="minorHAnsi" w:cstheme="minorHAnsi"/>
          <w:b/>
          <w:bCs/>
          <w:color w:val="222222"/>
          <w:spacing w:val="-3"/>
        </w:rPr>
        <w:t>Brajušković G</w:t>
      </w:r>
      <w:r w:rsidRPr="000908C3">
        <w:rPr>
          <w:rFonts w:asciiTheme="minorHAnsi" w:hAnsiTheme="minorHAnsi" w:cstheme="minorHAnsi"/>
          <w:color w:val="222222"/>
          <w:spacing w:val="-3"/>
        </w:rPr>
        <w:t>, Romac S, Savić-Pavićević D. Variant repeats in DM1 patients might be associated with milder clinical presentation. Programme &amp; Abstracts: 102. IDMC-10. International Myotonic Dystrophy</w:t>
      </w:r>
      <w:r w:rsidR="002403DD" w:rsidRPr="000908C3">
        <w:rPr>
          <w:rFonts w:asciiTheme="minorHAnsi" w:hAnsiTheme="minorHAnsi" w:cstheme="minorHAnsi"/>
          <w:color w:val="222222"/>
          <w:spacing w:val="-3"/>
        </w:rPr>
        <w:t xml:space="preserve"> </w:t>
      </w:r>
      <w:r w:rsidRPr="000908C3">
        <w:rPr>
          <w:rFonts w:asciiTheme="minorHAnsi" w:hAnsiTheme="minorHAnsi" w:cstheme="minorHAnsi"/>
          <w:color w:val="222222"/>
          <w:spacing w:val="-3"/>
        </w:rPr>
        <w:t>Consortium Meeting. Paris, France. 8-12 June 2015. </w:t>
      </w:r>
    </w:p>
    <w:p w14:paraId="70109387"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color w:val="222222"/>
          <w:spacing w:val="-3"/>
          <w:lang w:val="sl-SI"/>
        </w:rPr>
        <w:t>Kov</w:t>
      </w:r>
      <w:r w:rsidRPr="000908C3">
        <w:rPr>
          <w:rFonts w:asciiTheme="minorHAnsi" w:hAnsiTheme="minorHAnsi" w:cstheme="minorHAnsi"/>
          <w:color w:val="222222"/>
          <w:spacing w:val="-3"/>
        </w:rPr>
        <w:t>čić V, Perić S, Pešović J, Brkušanin M, </w:t>
      </w:r>
      <w:r w:rsidRPr="000908C3">
        <w:rPr>
          <w:rFonts w:asciiTheme="minorHAnsi" w:hAnsiTheme="minorHAnsi" w:cstheme="minorHAnsi"/>
          <w:b/>
          <w:bCs/>
          <w:color w:val="222222"/>
          <w:spacing w:val="-3"/>
        </w:rPr>
        <w:t>Brajušković G</w:t>
      </w:r>
      <w:r w:rsidRPr="000908C3">
        <w:rPr>
          <w:rFonts w:asciiTheme="minorHAnsi" w:hAnsiTheme="minorHAnsi" w:cstheme="minorHAnsi"/>
          <w:color w:val="222222"/>
          <w:spacing w:val="-3"/>
        </w:rPr>
        <w:t>, Romac S, Ranum L, Rakočevič Stojanović V, Savić-Pavićević D. European founder haplotypes in Serbian patients with myotonic dystrophy type 2. Programme &amp; Abstracts: 105. IDMC-10. International Myotonic Dystrophy Consortium Meeting. Paris, France. 8-12 June 2015. </w:t>
      </w:r>
    </w:p>
    <w:p w14:paraId="037E13E2"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Nikolić Z, Savić-Pavićević D, Vučić N, Cidilko S, Vukotic V, Filipović N, Romac S,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Analysis of potential association between genetic variants in microRNA genes hsa-miR-499 and hsa-miR-196a2 and prostate cancer risk in Serbian population. European Journal of Human Genetics 2015; 23(Suppl 1): 471. European Human Genetics Conference 2015. </w:t>
      </w:r>
      <w:r w:rsidRPr="000908C3">
        <w:rPr>
          <w:rFonts w:asciiTheme="minorHAnsi" w:hAnsiTheme="minorHAnsi" w:cstheme="minorHAnsi"/>
          <w:color w:val="222222"/>
        </w:rPr>
        <w:t>Glasgow, Scotland, UK. June 6-9, 2015.</w:t>
      </w:r>
    </w:p>
    <w:p w14:paraId="5E359D4A"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color w:val="222222"/>
          <w:spacing w:val="-3"/>
          <w:lang w:val="sl-SI"/>
        </w:rPr>
        <w:t>Karanović J, Šviković S, Pantović M, Durica S, </w:t>
      </w:r>
      <w:r w:rsidRPr="000908C3">
        <w:rPr>
          <w:rFonts w:asciiTheme="minorHAnsi" w:hAnsiTheme="minorHAnsi" w:cstheme="minorHAnsi"/>
          <w:b/>
          <w:bCs/>
          <w:color w:val="222222"/>
          <w:spacing w:val="-3"/>
          <w:lang w:val="sl-SI"/>
        </w:rPr>
        <w:t>Brajušković G</w:t>
      </w:r>
      <w:r w:rsidRPr="000908C3">
        <w:rPr>
          <w:rFonts w:asciiTheme="minorHAnsi" w:hAnsiTheme="minorHAnsi" w:cstheme="minorHAnsi"/>
          <w:color w:val="222222"/>
          <w:spacing w:val="-3"/>
          <w:lang w:val="sl-SI"/>
        </w:rPr>
        <w:t>, Damjanović A, Jovanović V, Ivković M, Romac S, Savić-Pavićević D. Association of ADARB1 gene with suicide attempt risk in patients with major psychiatric disorders. European Journal of Human Genetics 2015; European Human Genetics Conference 2015. Glasgow, Scotland, UK. June 6-9, 2015.</w:t>
      </w:r>
    </w:p>
    <w:p w14:paraId="2420F965"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color w:val="222222"/>
        </w:rPr>
        <w:t>Brkušanin M, Kosać A, Jovanović V, Pesovic J, </w:t>
      </w:r>
      <w:r w:rsidRPr="000908C3">
        <w:rPr>
          <w:rFonts w:asciiTheme="minorHAnsi" w:hAnsiTheme="minorHAnsi" w:cstheme="minorHAnsi"/>
          <w:b/>
          <w:bCs/>
          <w:color w:val="222222"/>
        </w:rPr>
        <w:t>Brajušković G</w:t>
      </w:r>
      <w:r w:rsidRPr="000908C3">
        <w:rPr>
          <w:rFonts w:asciiTheme="minorHAnsi" w:hAnsiTheme="minorHAnsi" w:cstheme="minorHAnsi"/>
          <w:color w:val="222222"/>
        </w:rPr>
        <w:t>, Dimitrijević N, Romac S, Milić Rašić V, Savić-Pavićević D. Correlation of copy number of the SMN2, SERF1A and NAIP genes with severity of spinal muscular atrophy in Serbian patients. European Journal of Human Genetics 2015; European Human Genetics Conference 2015. Glasgow, Scotland, UK. June 6-9, 2015.</w:t>
      </w:r>
    </w:p>
    <w:p w14:paraId="6170701A"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Pešović J, Rakočević-Stojanović V, Perić S, </w:t>
      </w:r>
      <w:r w:rsidRPr="000908C3">
        <w:rPr>
          <w:rFonts w:asciiTheme="minorHAnsi" w:hAnsiTheme="minorHAnsi" w:cstheme="minorHAnsi"/>
          <w:b/>
          <w:lang w:val="sr-Latn-CS"/>
        </w:rPr>
        <w:t>Brajušković G</w:t>
      </w:r>
      <w:r w:rsidRPr="000908C3">
        <w:rPr>
          <w:rFonts w:asciiTheme="minorHAnsi" w:hAnsiTheme="minorHAnsi" w:cstheme="minorHAnsi"/>
          <w:lang w:val="sr-Latn-CS"/>
        </w:rPr>
        <w:t>, Romac S, Savić-Pavićević D. Variant repeats as genetic modifiers of DM1 – a case report. Book of Abstracts:67. Sinapsa Neurosicience Conference'15. Ljubljana, Slovenija. 15-17 May 2015.</w:t>
      </w:r>
    </w:p>
    <w:p w14:paraId="0CE688EF"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lastRenderedPageBreak/>
        <w:t>Pe</w:t>
      </w:r>
      <w:r w:rsidRPr="000908C3">
        <w:rPr>
          <w:rFonts w:asciiTheme="minorHAnsi" w:hAnsiTheme="minorHAnsi" w:cstheme="minorHAnsi"/>
        </w:rPr>
        <w:t>š</w:t>
      </w:r>
      <w:r w:rsidRPr="000908C3">
        <w:rPr>
          <w:rFonts w:asciiTheme="minorHAnsi" w:hAnsiTheme="minorHAnsi" w:cstheme="minorHAnsi"/>
          <w:lang w:val="sr-Latn-CS"/>
        </w:rPr>
        <w:t xml:space="preserve">ović J, Perić S, Brkušanin M, Mandić M, </w:t>
      </w:r>
      <w:r w:rsidRPr="000908C3">
        <w:rPr>
          <w:rFonts w:asciiTheme="minorHAnsi" w:hAnsiTheme="minorHAnsi" w:cstheme="minorHAnsi"/>
          <w:b/>
          <w:lang w:val="sr-Latn-CS"/>
        </w:rPr>
        <w:t>Brajušković G</w:t>
      </w:r>
      <w:r w:rsidRPr="000908C3">
        <w:rPr>
          <w:rFonts w:asciiTheme="minorHAnsi" w:hAnsiTheme="minorHAnsi" w:cstheme="minorHAnsi"/>
          <w:lang w:val="sr-Latn-CS"/>
        </w:rPr>
        <w:t>, Romac S, Rakočević-Stojanović V, Savić Pavićević D. PCR based Southern blot method for detection of expansions associated with myotonic dystrophy type 2. Symposium Genomics of Rare Diseases Serbordisinn &amp; 2014 Golden Helix Symposium;  2014 October 31-November 1; Belgrade, Serbia.</w:t>
      </w:r>
    </w:p>
    <w:p w14:paraId="3C7172B8"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spacing w:val="-3"/>
          <w:lang w:val="sl-SI"/>
        </w:rPr>
        <w:t>Nikolić</w:t>
      </w:r>
      <w:r w:rsidRPr="000908C3">
        <w:rPr>
          <w:rFonts w:asciiTheme="minorHAnsi" w:hAnsiTheme="minorHAnsi" w:cstheme="minorHAnsi"/>
          <w:lang w:val="sr-Latn-CS"/>
        </w:rPr>
        <w:t xml:space="preserve"> Z, Savić-Pavićević D,Vučić N, Vukotić V, Tomović S, Cerović S, Filipović N, Romac S, </w:t>
      </w:r>
      <w:r w:rsidRPr="000908C3">
        <w:rPr>
          <w:rFonts w:asciiTheme="minorHAnsi" w:hAnsiTheme="minorHAnsi" w:cstheme="minorHAnsi"/>
          <w:b/>
          <w:lang w:val="sl-SI"/>
        </w:rPr>
        <w:t>Brajušković G</w:t>
      </w:r>
      <w:r w:rsidRPr="000908C3">
        <w:rPr>
          <w:rFonts w:asciiTheme="minorHAnsi" w:hAnsiTheme="minorHAnsi" w:cstheme="minorHAnsi"/>
          <w:lang w:val="sl-SI"/>
        </w:rPr>
        <w:t>.  Assessment of association between genetic variant in hsa-miR-146a gene</w:t>
      </w:r>
      <w:r w:rsidRPr="000908C3">
        <w:rPr>
          <w:rFonts w:asciiTheme="minorHAnsi" w:hAnsiTheme="minorHAnsi" w:cstheme="minorHAnsi"/>
        </w:rPr>
        <w:t xml:space="preserve"> and prostate cancer risk in Serbian population. </w:t>
      </w:r>
      <w:r w:rsidRPr="000908C3">
        <w:rPr>
          <w:rFonts w:asciiTheme="minorHAnsi" w:eastAsia="Arial Unicode MS" w:hAnsiTheme="minorHAnsi" w:cstheme="minorHAnsi"/>
        </w:rPr>
        <w:t>European Urology Supplements 2014; 13(5):127.</w:t>
      </w:r>
      <w:r w:rsidRPr="000908C3">
        <w:rPr>
          <w:rFonts w:asciiTheme="minorHAnsi" w:hAnsiTheme="minorHAnsi" w:cstheme="minorHAnsi"/>
        </w:rPr>
        <w:t xml:space="preserve"> 6</w:t>
      </w:r>
      <w:r w:rsidRPr="000908C3">
        <w:rPr>
          <w:rFonts w:asciiTheme="minorHAnsi" w:hAnsiTheme="minorHAnsi" w:cstheme="minorHAnsi"/>
          <w:vertAlign w:val="superscript"/>
        </w:rPr>
        <w:t>th</w:t>
      </w:r>
      <w:r w:rsidRPr="000908C3">
        <w:rPr>
          <w:rFonts w:asciiTheme="minorHAnsi" w:hAnsiTheme="minorHAnsi" w:cstheme="minorHAnsi"/>
        </w:rPr>
        <w:t xml:space="preserve"> European Multidisciplinary Meeting on Urological Cancers (EMUC) — 3</w:t>
      </w:r>
      <w:r w:rsidRPr="000908C3">
        <w:rPr>
          <w:rFonts w:asciiTheme="minorHAnsi" w:hAnsiTheme="minorHAnsi" w:cstheme="minorHAnsi"/>
          <w:vertAlign w:val="superscript"/>
        </w:rPr>
        <w:t>rd</w:t>
      </w:r>
      <w:r w:rsidRPr="000908C3">
        <w:rPr>
          <w:rFonts w:asciiTheme="minorHAnsi" w:hAnsiTheme="minorHAnsi" w:cstheme="minorHAnsi"/>
        </w:rPr>
        <w:t xml:space="preserve"> Meeting of the EAU Section of Urological Imaging (ESUI). Lisbon, Portugal, 13–16 November 2014.</w:t>
      </w:r>
    </w:p>
    <w:p w14:paraId="77727991"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Cs/>
          <w:lang w:val="sr-Latn-CS"/>
        </w:rPr>
        <w:t xml:space="preserve">Nikolić Z, Savić-Pavićević D, Vučić N, Vukotić N, Tomović S, Cerović S, Filipović N, Romac S, </w:t>
      </w:r>
      <w:r w:rsidRPr="000908C3">
        <w:rPr>
          <w:rFonts w:asciiTheme="minorHAnsi" w:hAnsiTheme="minorHAnsi" w:cstheme="minorHAnsi"/>
          <w:b/>
          <w:bCs/>
          <w:lang w:val="sr-Latn-CS"/>
        </w:rPr>
        <w:t>Brajušković G.</w:t>
      </w:r>
      <w:r w:rsidRPr="000908C3">
        <w:rPr>
          <w:rFonts w:asciiTheme="minorHAnsi" w:hAnsiTheme="minorHAnsi" w:cstheme="minorHAnsi"/>
          <w:bCs/>
          <w:lang w:val="sr-Latn-CS"/>
        </w:rPr>
        <w:t xml:space="preserve"> Assessment of association between genetic variant rs7813 in GEMIN4 and prostate cancer risk in Serbian population. European Urology Supplements 2014; 13(7): e1505. EAU 10th South Eastern European Meeting (SEEM). Belgrade, Serbia, 24-26 October 2014.</w:t>
      </w:r>
    </w:p>
    <w:p w14:paraId="2542BF04"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Cs/>
          <w:lang w:val="sr-Latn-CS"/>
        </w:rPr>
        <w:t xml:space="preserve">Vučić N, Nikolić Z, Savić-Pavićević D, Kanazir S, Vukotić V, Romac S, </w:t>
      </w:r>
      <w:r w:rsidRPr="000908C3">
        <w:rPr>
          <w:rFonts w:asciiTheme="minorHAnsi" w:hAnsiTheme="minorHAnsi" w:cstheme="minorHAnsi"/>
          <w:b/>
          <w:bCs/>
          <w:lang w:val="sr-Latn-CS"/>
        </w:rPr>
        <w:t>Brajušković G.</w:t>
      </w:r>
      <w:r w:rsidRPr="000908C3">
        <w:rPr>
          <w:rFonts w:asciiTheme="minorHAnsi" w:hAnsiTheme="minorHAnsi" w:cstheme="minorHAnsi"/>
          <w:bCs/>
          <w:lang w:val="sr-Latn-CS"/>
        </w:rPr>
        <w:t xml:space="preserve"> Assessment of possible association between genetic variant rs895819 in miR-27a gene and infertility in males diagnosed with non-obstructive azoospermia (NOA) from Serbian population. European Urology Supplements 2014; 13(7): e1475. EAU 10th South Eastern European Meeting (SEEM). Belgrade, Serbia, 24-26 October 2014.</w:t>
      </w:r>
    </w:p>
    <w:p w14:paraId="1568BDEB"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Style w:val="pubtitle1"/>
          <w:rFonts w:asciiTheme="minorHAnsi" w:hAnsiTheme="minorHAnsi" w:cstheme="minorHAnsi"/>
          <w:b w:val="0"/>
          <w:sz w:val="24"/>
          <w:szCs w:val="24"/>
          <w:lang w:val="sl-SI"/>
        </w:rPr>
        <w:t xml:space="preserve">Nikolić Z, </w:t>
      </w:r>
      <w:r w:rsidRPr="000908C3">
        <w:rPr>
          <w:rStyle w:val="pubtitle1"/>
          <w:rFonts w:asciiTheme="minorHAnsi" w:hAnsiTheme="minorHAnsi" w:cstheme="minorHAnsi"/>
          <w:sz w:val="24"/>
          <w:szCs w:val="24"/>
          <w:lang w:val="sl-SI"/>
        </w:rPr>
        <w:t>Brajušković G</w:t>
      </w:r>
      <w:r w:rsidRPr="000908C3">
        <w:rPr>
          <w:rStyle w:val="pubtitle1"/>
          <w:rFonts w:asciiTheme="minorHAnsi" w:hAnsiTheme="minorHAnsi" w:cstheme="minorHAnsi"/>
          <w:b w:val="0"/>
          <w:sz w:val="24"/>
          <w:szCs w:val="24"/>
          <w:lang w:val="sl-SI"/>
        </w:rPr>
        <w:t xml:space="preserve">, Vukotić V, Filipović N, Cerović S, Savić-Pavićević D, Romac S. Epistatic interactions between prostate cancer susceptibility loci: evidence from Serbian population. </w:t>
      </w:r>
      <w:r w:rsidRPr="000908C3">
        <w:rPr>
          <w:rFonts w:asciiTheme="minorHAnsi" w:hAnsiTheme="minorHAnsi" w:cstheme="minorHAnsi"/>
          <w:lang w:val="sl-SI"/>
        </w:rPr>
        <w:t>European Journal of Human Genetics 2013; 21(Supplement 2):316. European Human Genetics Conference 2013, Paris, France, 8-11 June 2013.</w:t>
      </w:r>
    </w:p>
    <w:p w14:paraId="178AA3D1"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l-SI"/>
        </w:rPr>
        <w:t xml:space="preserve">Đurica S, Miladinović J, Pantović M, Ivin M, Šviković S, </w:t>
      </w:r>
      <w:r w:rsidRPr="000908C3">
        <w:rPr>
          <w:rFonts w:asciiTheme="minorHAnsi" w:hAnsiTheme="minorHAnsi" w:cstheme="minorHAnsi"/>
          <w:b/>
          <w:lang w:val="sl-SI"/>
        </w:rPr>
        <w:t>Brajušković G</w:t>
      </w:r>
      <w:r w:rsidRPr="000908C3">
        <w:rPr>
          <w:rFonts w:asciiTheme="minorHAnsi" w:hAnsiTheme="minorHAnsi" w:cstheme="minorHAnsi"/>
          <w:lang w:val="sl-SI"/>
        </w:rPr>
        <w:t>, Ivković M, Savić-Pavićević D. Association of ADARB1 gene with major psychiatric disorders. European Journal of Human Genetics 2013; 21(Supplement 2):198. European Human Genetics Conference 2013, Paris, France,8-11 June 2013.</w:t>
      </w:r>
    </w:p>
    <w:p w14:paraId="5F88F860"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l-SI"/>
        </w:rPr>
        <w:t xml:space="preserve">Kojić A, </w:t>
      </w:r>
      <w:r w:rsidRPr="000908C3">
        <w:rPr>
          <w:rFonts w:asciiTheme="minorHAnsi" w:hAnsiTheme="minorHAnsi" w:cstheme="minorHAnsi"/>
          <w:b/>
          <w:lang w:val="sl-SI"/>
        </w:rPr>
        <w:t>Brajušković G</w:t>
      </w:r>
      <w:r w:rsidRPr="000908C3">
        <w:rPr>
          <w:rFonts w:asciiTheme="minorHAnsi" w:hAnsiTheme="minorHAnsi" w:cstheme="minorHAnsi"/>
          <w:lang w:val="sl-SI"/>
        </w:rPr>
        <w:t>, Savić-Pavićević D, Nikolić Z, Vukotić V, Tomović S, Vuković I, Cerović S, Romac S.</w:t>
      </w:r>
      <w:r w:rsidRPr="000908C3">
        <w:rPr>
          <w:rFonts w:asciiTheme="minorHAnsi" w:hAnsiTheme="minorHAnsi" w:cstheme="minorHAnsi"/>
          <w:bCs/>
          <w:lang w:val="sl-SI"/>
        </w:rPr>
        <w:t xml:space="preserve"> Analysis of association between single nucleotide genetic variant rs378854 and prostate cancer risk in Serbian population. </w:t>
      </w:r>
      <w:r w:rsidRPr="000908C3">
        <w:rPr>
          <w:rFonts w:asciiTheme="minorHAnsi" w:hAnsiTheme="minorHAnsi" w:cstheme="minorHAnsi"/>
          <w:bCs/>
        </w:rPr>
        <w:t>European Urology Supplements 2012; 11(5):224-25. 4</w:t>
      </w:r>
      <w:r w:rsidRPr="000908C3">
        <w:rPr>
          <w:rFonts w:asciiTheme="minorHAnsi" w:hAnsiTheme="minorHAnsi" w:cstheme="minorHAnsi"/>
          <w:bCs/>
          <w:vertAlign w:val="superscript"/>
        </w:rPr>
        <w:t>th</w:t>
      </w:r>
      <w:r w:rsidRPr="000908C3">
        <w:rPr>
          <w:rFonts w:asciiTheme="minorHAnsi" w:hAnsiTheme="minorHAnsi" w:cstheme="minorHAnsi"/>
          <w:bCs/>
        </w:rPr>
        <w:t xml:space="preserve"> European Multidisciplinary Meeting on Urological Cancers. Barcelona, Spain,16-18 November 2012.</w:t>
      </w:r>
    </w:p>
    <w:p w14:paraId="32534F2C" w14:textId="41111BD5" w:rsidR="000908C3" w:rsidRPr="000908C3" w:rsidRDefault="00810888" w:rsidP="003C48CB">
      <w:pPr>
        <w:pStyle w:val="ListParagraph"/>
        <w:numPr>
          <w:ilvl w:val="0"/>
          <w:numId w:val="20"/>
        </w:numPr>
        <w:jc w:val="both"/>
        <w:rPr>
          <w:rStyle w:val="pubtitle1"/>
          <w:rFonts w:asciiTheme="minorHAnsi" w:hAnsiTheme="minorHAnsi" w:cstheme="minorHAnsi"/>
          <w:b w:val="0"/>
          <w:bCs w:val="0"/>
          <w:sz w:val="24"/>
          <w:szCs w:val="24"/>
          <w:lang w:val="sr-Latn-CS" w:eastAsia="sr-Latn-CS"/>
        </w:rPr>
      </w:pPr>
      <w:r w:rsidRPr="000908C3">
        <w:rPr>
          <w:rFonts w:asciiTheme="minorHAnsi" w:hAnsiTheme="minorHAnsi" w:cstheme="minorHAnsi"/>
          <w:lang w:val="sl-SI"/>
        </w:rPr>
        <w:t xml:space="preserve">Nikolić Z, </w:t>
      </w:r>
      <w:r w:rsidRPr="000908C3">
        <w:rPr>
          <w:rFonts w:asciiTheme="minorHAnsi" w:hAnsiTheme="minorHAnsi" w:cstheme="minorHAnsi"/>
          <w:b/>
          <w:lang w:val="sl-SI"/>
        </w:rPr>
        <w:t>Brajušković G</w:t>
      </w:r>
      <w:r w:rsidRPr="000908C3">
        <w:rPr>
          <w:rFonts w:asciiTheme="minorHAnsi" w:hAnsiTheme="minorHAnsi" w:cstheme="minorHAnsi"/>
          <w:lang w:val="sl-SI"/>
        </w:rPr>
        <w:t>, Savić-Pavićević D, Kojić A, Vukotić V, Tomović S, Cerović S, Romac S. Analysis of association between single nucleotide genetic variant rs3787016 and prostate cancer risk in Serbian population.</w:t>
      </w:r>
      <w:r w:rsidR="000908C3">
        <w:rPr>
          <w:rFonts w:asciiTheme="minorHAnsi" w:hAnsiTheme="minorHAnsi" w:cstheme="minorHAnsi"/>
          <w:lang w:val="sl-SI"/>
        </w:rPr>
        <w:t xml:space="preserve"> </w:t>
      </w:r>
      <w:r w:rsidRPr="000908C3">
        <w:rPr>
          <w:rStyle w:val="pubtitle1"/>
          <w:rFonts w:asciiTheme="minorHAnsi" w:hAnsiTheme="minorHAnsi" w:cstheme="minorHAnsi"/>
          <w:b w:val="0"/>
          <w:sz w:val="24"/>
          <w:szCs w:val="24"/>
        </w:rPr>
        <w:t>European Urology Supplements 2012; 11(4):143.EAU 8</w:t>
      </w:r>
      <w:r w:rsidRPr="000908C3">
        <w:rPr>
          <w:rStyle w:val="pubtitle1"/>
          <w:rFonts w:asciiTheme="minorHAnsi" w:hAnsiTheme="minorHAnsi" w:cstheme="minorHAnsi"/>
          <w:b w:val="0"/>
          <w:sz w:val="24"/>
          <w:szCs w:val="24"/>
          <w:vertAlign w:val="superscript"/>
        </w:rPr>
        <w:t>th</w:t>
      </w:r>
      <w:r w:rsidRPr="000908C3">
        <w:rPr>
          <w:rStyle w:val="pubtitle1"/>
          <w:rFonts w:asciiTheme="minorHAnsi" w:hAnsiTheme="minorHAnsi" w:cstheme="minorHAnsi"/>
          <w:b w:val="0"/>
          <w:sz w:val="24"/>
          <w:szCs w:val="24"/>
        </w:rPr>
        <w:t xml:space="preserve"> South Eastern European Meeting (SEEM), Sofia, Bulgaria,26-27 October 2012.</w:t>
      </w:r>
    </w:p>
    <w:p w14:paraId="00A3BEBC"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
          <w:lang w:val="sl-SI"/>
        </w:rPr>
        <w:t>Brajusković G</w:t>
      </w:r>
      <w:r w:rsidRPr="000908C3">
        <w:rPr>
          <w:rFonts w:asciiTheme="minorHAnsi" w:hAnsiTheme="minorHAnsi" w:cstheme="minorHAnsi"/>
          <w:lang w:val="sl-SI"/>
        </w:rPr>
        <w:t xml:space="preserve">, Mirković M, Stanković I, Savić-Pavićević D, Branković A, Cerović S, Tomović S, Vukotić V, Romac S. </w:t>
      </w:r>
      <w:r w:rsidRPr="000908C3">
        <w:rPr>
          <w:rFonts w:asciiTheme="minorHAnsi" w:hAnsiTheme="minorHAnsi" w:cstheme="minorHAnsi"/>
          <w:bCs/>
          <w:lang w:val="sl-SI"/>
        </w:rPr>
        <w:t xml:space="preserve">Analysis of two single nucleotide polymorphisms at locus 17q12 associated with prostate cancer in Serbian population. </w:t>
      </w:r>
      <w:r w:rsidRPr="000908C3">
        <w:rPr>
          <w:rStyle w:val="pubtitle1"/>
          <w:rFonts w:asciiTheme="minorHAnsi" w:hAnsiTheme="minorHAnsi" w:cstheme="minorHAnsi"/>
          <w:b w:val="0"/>
          <w:sz w:val="24"/>
          <w:szCs w:val="24"/>
        </w:rPr>
        <w:t>European Urology Supplements 2011; 10(9):614.</w:t>
      </w:r>
      <w:r w:rsidRPr="000908C3">
        <w:rPr>
          <w:rFonts w:asciiTheme="minorHAnsi" w:hAnsiTheme="minorHAnsi" w:cstheme="minorHAnsi"/>
        </w:rPr>
        <w:t xml:space="preserve"> EAU 11</w:t>
      </w:r>
      <w:r w:rsidRPr="000908C3">
        <w:rPr>
          <w:rFonts w:asciiTheme="minorHAnsi" w:hAnsiTheme="minorHAnsi" w:cstheme="minorHAnsi"/>
          <w:vertAlign w:val="superscript"/>
        </w:rPr>
        <w:t>th</w:t>
      </w:r>
      <w:r w:rsidRPr="000908C3">
        <w:rPr>
          <w:rFonts w:asciiTheme="minorHAnsi" w:hAnsiTheme="minorHAnsi" w:cstheme="minorHAnsi"/>
        </w:rPr>
        <w:t xml:space="preserve"> Central European Meeting (CEM), Timisoara, Romania,</w:t>
      </w:r>
      <w:r w:rsidR="000908C3">
        <w:rPr>
          <w:rFonts w:asciiTheme="minorHAnsi" w:hAnsiTheme="minorHAnsi" w:cstheme="minorHAnsi"/>
        </w:rPr>
        <w:t xml:space="preserve"> </w:t>
      </w:r>
      <w:r w:rsidRPr="000908C3">
        <w:rPr>
          <w:rFonts w:asciiTheme="minorHAnsi" w:hAnsiTheme="minorHAnsi" w:cstheme="minorHAnsi"/>
        </w:rPr>
        <w:t>28-29 October</w:t>
      </w:r>
      <w:r w:rsidR="004A14C8" w:rsidRPr="000908C3">
        <w:rPr>
          <w:rFonts w:asciiTheme="minorHAnsi" w:hAnsiTheme="minorHAnsi" w:cstheme="minorHAnsi"/>
        </w:rPr>
        <w:t>,</w:t>
      </w:r>
      <w:r w:rsidRPr="000908C3">
        <w:rPr>
          <w:rFonts w:asciiTheme="minorHAnsi" w:hAnsiTheme="minorHAnsi" w:cstheme="minorHAnsi"/>
        </w:rPr>
        <w:t xml:space="preserve"> 2011.</w:t>
      </w:r>
    </w:p>
    <w:p w14:paraId="7250D292"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
          <w:lang w:val="sl-SI"/>
        </w:rPr>
        <w:t>Brajušković G,</w:t>
      </w:r>
      <w:r w:rsidRPr="000908C3">
        <w:rPr>
          <w:rFonts w:asciiTheme="minorHAnsi" w:hAnsiTheme="minorHAnsi" w:cstheme="minorHAnsi"/>
          <w:lang w:val="sl-SI"/>
        </w:rPr>
        <w:t xml:space="preserve"> Branković A, Savić-Pavićević D, Mirčetić J, Cerović S, Tomović S, Vuković I, Vukotić V, Romac S. Correlation between polymorphisms at promoter region of the NOS3 gene and prostate cancer in Serbian population. </w:t>
      </w:r>
      <w:r w:rsidRPr="000908C3">
        <w:rPr>
          <w:rFonts w:asciiTheme="minorHAnsi" w:hAnsiTheme="minorHAnsi" w:cstheme="minorHAnsi"/>
        </w:rPr>
        <w:t xml:space="preserve">Virchows Arch 2011; 459 (Suppl </w:t>
      </w:r>
      <w:r w:rsidRPr="000908C3">
        <w:rPr>
          <w:rFonts w:asciiTheme="minorHAnsi" w:hAnsiTheme="minorHAnsi" w:cstheme="minorHAnsi"/>
        </w:rPr>
        <w:lastRenderedPageBreak/>
        <w:t>1):S319. 23</w:t>
      </w:r>
      <w:r w:rsidRPr="000908C3">
        <w:rPr>
          <w:rFonts w:asciiTheme="minorHAnsi" w:hAnsiTheme="minorHAnsi" w:cstheme="minorHAnsi"/>
          <w:vertAlign w:val="superscript"/>
        </w:rPr>
        <w:t>rd</w:t>
      </w:r>
      <w:r w:rsidRPr="000908C3">
        <w:rPr>
          <w:rFonts w:asciiTheme="minorHAnsi" w:hAnsiTheme="minorHAnsi" w:cstheme="minorHAnsi"/>
        </w:rPr>
        <w:t xml:space="preserve"> European Congress of Pathology. Helsinki, Finland. 27 August– 1 September</w:t>
      </w:r>
      <w:r w:rsidR="004A14C8" w:rsidRPr="000908C3">
        <w:rPr>
          <w:rFonts w:asciiTheme="minorHAnsi" w:hAnsiTheme="minorHAnsi" w:cstheme="minorHAnsi"/>
        </w:rPr>
        <w:t>,</w:t>
      </w:r>
      <w:r w:rsidRPr="000908C3">
        <w:rPr>
          <w:rFonts w:asciiTheme="minorHAnsi" w:hAnsiTheme="minorHAnsi" w:cstheme="minorHAnsi"/>
        </w:rPr>
        <w:t xml:space="preserve"> 2011.</w:t>
      </w:r>
    </w:p>
    <w:p w14:paraId="78246282"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Mirčetić J, Savić-Pavićević D, Cerović S, Tomović S, Jeremić N, Vuković I, Vukotić V, Romac S. Analysis of five single nucleotide polymor</w:t>
      </w:r>
      <w:r w:rsidRPr="000908C3">
        <w:rPr>
          <w:rFonts w:asciiTheme="minorHAnsi" w:hAnsiTheme="minorHAnsi" w:cstheme="minorHAnsi"/>
          <w:lang w:val="sr-Latn-CS"/>
        </w:rPr>
        <w:softHyphen/>
        <w:t>phisms at locus 8q24 associated with pros</w:t>
      </w:r>
      <w:r w:rsidRPr="000908C3">
        <w:rPr>
          <w:rFonts w:asciiTheme="minorHAnsi" w:hAnsiTheme="minorHAnsi" w:cstheme="minorHAnsi"/>
          <w:lang w:val="sr-Latn-CS"/>
        </w:rPr>
        <w:softHyphen/>
        <w:t>tate cancer in Serbian population. Virchows Arch 2011; 459 (Suppl 1):S319. 23</w:t>
      </w:r>
      <w:r w:rsidRPr="000908C3">
        <w:rPr>
          <w:rFonts w:asciiTheme="minorHAnsi" w:hAnsiTheme="minorHAnsi" w:cstheme="minorHAnsi"/>
          <w:vertAlign w:val="superscript"/>
          <w:lang w:val="sr-Latn-CS"/>
        </w:rPr>
        <w:t>rd</w:t>
      </w:r>
      <w:r w:rsidRPr="000908C3">
        <w:rPr>
          <w:rFonts w:asciiTheme="minorHAnsi" w:hAnsiTheme="minorHAnsi" w:cstheme="minorHAnsi"/>
          <w:lang w:val="sr-Latn-CS"/>
        </w:rPr>
        <w:t xml:space="preserve"> European Congress of Pathology. </w:t>
      </w:r>
      <w:r w:rsidRPr="000908C3">
        <w:rPr>
          <w:rFonts w:asciiTheme="minorHAnsi" w:hAnsiTheme="minorHAnsi" w:cstheme="minorHAnsi"/>
        </w:rPr>
        <w:t>Helsinki, Finland. 27 August– 1 September 2011.</w:t>
      </w:r>
    </w:p>
    <w:p w14:paraId="5B1B9497" w14:textId="77777777" w:rsidR="000908C3" w:rsidRP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l-SI"/>
        </w:rPr>
        <w:t xml:space="preserve">Strnad M, Todorić-Živanović B, Strelić N, Tatomirović Ž, Stamatović D, </w:t>
      </w:r>
      <w:r w:rsidRPr="000908C3">
        <w:rPr>
          <w:rFonts w:asciiTheme="minorHAnsi" w:hAnsiTheme="minorHAnsi" w:cstheme="minorHAnsi"/>
          <w:b/>
          <w:lang w:val="sl-SI"/>
        </w:rPr>
        <w:t>Brajušković G</w:t>
      </w:r>
      <w:r w:rsidRPr="000908C3">
        <w:rPr>
          <w:rFonts w:asciiTheme="minorHAnsi" w:hAnsiTheme="minorHAnsi" w:cstheme="minorHAnsi"/>
          <w:lang w:val="sl-SI"/>
        </w:rPr>
        <w:t>, Magić Z. Expression of Bcl-2 protein, amplification of c-myc oncogene and presence of additional chromosomal alterations in patients with chronic myelogenous leukemia. Chromosome Research 2009; 17(Suppl 1):138-9.</w:t>
      </w:r>
      <w:r w:rsidR="00A138E3" w:rsidRPr="000908C3">
        <w:rPr>
          <w:rFonts w:asciiTheme="minorHAnsi" w:hAnsiTheme="minorHAnsi" w:cstheme="minorHAnsi"/>
        </w:rPr>
        <w:t xml:space="preserve"> 7th European Cytogenetics Conference, Stockholm, Sweeden,4-7 July</w:t>
      </w:r>
      <w:r w:rsidR="004A14C8" w:rsidRPr="000908C3">
        <w:rPr>
          <w:rFonts w:asciiTheme="minorHAnsi" w:hAnsiTheme="minorHAnsi" w:cstheme="minorHAnsi"/>
        </w:rPr>
        <w:t>,</w:t>
      </w:r>
      <w:r w:rsidR="00A138E3" w:rsidRPr="000908C3">
        <w:rPr>
          <w:rFonts w:asciiTheme="minorHAnsi" w:hAnsiTheme="minorHAnsi" w:cstheme="minorHAnsi"/>
        </w:rPr>
        <w:t xml:space="preserve"> 2009.</w:t>
      </w:r>
    </w:p>
    <w:p w14:paraId="75C00317"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l-SI"/>
        </w:rPr>
        <w:t>Savi</w:t>
      </w:r>
      <w:r w:rsidRPr="000908C3">
        <w:rPr>
          <w:rFonts w:asciiTheme="minorHAnsi" w:hAnsiTheme="minorHAnsi" w:cstheme="minorHAnsi"/>
          <w:lang w:val="sr-Latn-CS"/>
        </w:rPr>
        <w:t xml:space="preserve">ć-Pavićević D, Krndija D, </w:t>
      </w:r>
      <w:r w:rsidRPr="000908C3">
        <w:rPr>
          <w:rFonts w:asciiTheme="minorHAnsi" w:hAnsiTheme="minorHAnsi" w:cstheme="minorHAnsi"/>
          <w:b/>
          <w:lang w:val="sr-Latn-CS"/>
        </w:rPr>
        <w:t>Brajušković G</w:t>
      </w:r>
      <w:r w:rsidRPr="000908C3">
        <w:rPr>
          <w:rFonts w:asciiTheme="minorHAnsi" w:hAnsiTheme="minorHAnsi" w:cstheme="minorHAnsi"/>
          <w:lang w:val="sr-Latn-CS"/>
        </w:rPr>
        <w:t>, Romac S. Coevolution of the repeated glutamine and proline codons in the mammalian Huntington disease gene. European Journal of Human Genetics 2009; 17(2):271. European Human Genetics Conference, Vienna, Austria, May</w:t>
      </w:r>
      <w:r w:rsidR="00FF33F8" w:rsidRPr="000908C3">
        <w:rPr>
          <w:rFonts w:asciiTheme="minorHAnsi" w:hAnsiTheme="minorHAnsi" w:cstheme="minorHAnsi"/>
          <w:lang w:val="sr-Latn-CS"/>
        </w:rPr>
        <w:t xml:space="preserve"> 23-26,</w:t>
      </w:r>
      <w:r w:rsidRPr="000908C3">
        <w:rPr>
          <w:rFonts w:asciiTheme="minorHAnsi" w:hAnsiTheme="minorHAnsi" w:cstheme="minorHAnsi"/>
          <w:lang w:val="sr-Latn-CS"/>
        </w:rPr>
        <w:t xml:space="preserve"> 2009.</w:t>
      </w:r>
    </w:p>
    <w:p w14:paraId="66D203F7" w14:textId="77777777" w:rsidR="000908C3" w:rsidRDefault="00810888" w:rsidP="003C48C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sz w:val="24"/>
          <w:szCs w:val="24"/>
          <w:lang w:val="sr-Latn-CS"/>
        </w:rPr>
        <w:t xml:space="preserve">Cerović S, </w:t>
      </w:r>
      <w:r w:rsidRPr="000908C3">
        <w:rPr>
          <w:rStyle w:val="HTMLTypewriter"/>
          <w:rFonts w:asciiTheme="minorHAnsi" w:hAnsiTheme="minorHAnsi" w:cstheme="minorHAnsi"/>
          <w:b/>
          <w:sz w:val="24"/>
          <w:szCs w:val="24"/>
          <w:lang w:val="sr-Latn-CS"/>
        </w:rPr>
        <w:t>Brajušković G</w:t>
      </w:r>
      <w:r w:rsidRPr="000908C3">
        <w:rPr>
          <w:rStyle w:val="HTMLTypewriter"/>
          <w:rFonts w:asciiTheme="minorHAnsi" w:hAnsiTheme="minorHAnsi" w:cstheme="minorHAnsi"/>
          <w:sz w:val="24"/>
          <w:szCs w:val="24"/>
          <w:lang w:val="sr-Latn-CS"/>
        </w:rPr>
        <w:t>, Jeremić N, Vukotić Maletić V. The incidence of pelvic lymph nodes metastases in prostate cancer patients with intermediate values of prostate specific antigen. European Urology Meetings 2007; 2(5):74. EAU 3rd South Eastern European Meeting, Sarajevo, Bosnia and Herzegovina, 5-6 October</w:t>
      </w:r>
      <w:r w:rsidR="004A14C8" w:rsidRPr="000908C3">
        <w:rPr>
          <w:rStyle w:val="HTMLTypewriter"/>
          <w:rFonts w:asciiTheme="minorHAnsi" w:hAnsiTheme="minorHAnsi" w:cstheme="minorHAnsi"/>
          <w:sz w:val="24"/>
          <w:szCs w:val="24"/>
          <w:lang w:val="sr-Latn-CS"/>
        </w:rPr>
        <w:t>,</w:t>
      </w:r>
      <w:r w:rsidRPr="000908C3">
        <w:rPr>
          <w:rStyle w:val="HTMLTypewriter"/>
          <w:rFonts w:asciiTheme="minorHAnsi" w:hAnsiTheme="minorHAnsi" w:cstheme="minorHAnsi"/>
          <w:sz w:val="24"/>
          <w:szCs w:val="24"/>
          <w:lang w:val="sr-Latn-CS"/>
        </w:rPr>
        <w:t xml:space="preserve"> 2007.</w:t>
      </w:r>
    </w:p>
    <w:p w14:paraId="38B182E0" w14:textId="77777777" w:rsidR="000908C3" w:rsidRDefault="00810888" w:rsidP="003C48C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sz w:val="24"/>
          <w:szCs w:val="24"/>
          <w:lang w:val="sl-SI"/>
        </w:rPr>
        <w:t xml:space="preserve">Nikolajević S, Cerović S, </w:t>
      </w:r>
      <w:r w:rsidRPr="000908C3">
        <w:rPr>
          <w:rStyle w:val="HTMLTypewriter"/>
          <w:rFonts w:asciiTheme="minorHAnsi" w:hAnsiTheme="minorHAnsi" w:cstheme="minorHAnsi"/>
          <w:b/>
          <w:sz w:val="24"/>
          <w:szCs w:val="24"/>
          <w:lang w:val="sl-SI"/>
        </w:rPr>
        <w:t>Brajušković G</w:t>
      </w:r>
      <w:r w:rsidRPr="000908C3">
        <w:rPr>
          <w:rStyle w:val="HTMLTypewriter"/>
          <w:rFonts w:asciiTheme="minorHAnsi" w:hAnsiTheme="minorHAnsi" w:cstheme="minorHAnsi"/>
          <w:sz w:val="24"/>
          <w:szCs w:val="24"/>
          <w:lang w:val="sl-SI"/>
        </w:rPr>
        <w:t>, Vukotić Maletić V. Incidentally detected prostate cancer in cystoprostatectomy speciemens.</w:t>
      </w:r>
      <w:r w:rsidRPr="000908C3">
        <w:rPr>
          <w:rStyle w:val="HTMLTypewriter"/>
          <w:rFonts w:asciiTheme="minorHAnsi" w:hAnsiTheme="minorHAnsi" w:cstheme="minorHAnsi"/>
          <w:sz w:val="24"/>
          <w:szCs w:val="24"/>
          <w:lang w:val="sr-Latn-CS"/>
        </w:rPr>
        <w:t xml:space="preserve"> European Urology Meetings 2007; 2(5):75. EAU 3rd South Eastern European Meeting, Sarajevo, Bosnia and Herzegovina, 5-6 October 2007.</w:t>
      </w:r>
    </w:p>
    <w:p w14:paraId="0BD12488"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Cerović S, Strnad M, Marjanović S. The ultrastructural investigation of mitochondria in B – CLL cells during proces apoptosis. Virchows Archiv 2007; 451(2): 287-8. European Congress of Pathology, Instanbul, Turkey, </w:t>
      </w:r>
      <w:r w:rsidR="004A14C8" w:rsidRPr="000908C3">
        <w:rPr>
          <w:rFonts w:asciiTheme="minorHAnsi" w:hAnsiTheme="minorHAnsi" w:cstheme="minorHAnsi"/>
          <w:lang w:val="sr-Latn-CS"/>
        </w:rPr>
        <w:t>September 8-13,</w:t>
      </w:r>
      <w:r w:rsidRPr="000908C3">
        <w:rPr>
          <w:rFonts w:asciiTheme="minorHAnsi" w:hAnsiTheme="minorHAnsi" w:cstheme="minorHAnsi"/>
          <w:lang w:val="sr-Latn-CS"/>
        </w:rPr>
        <w:t xml:space="preserve"> 2007.</w:t>
      </w:r>
    </w:p>
    <w:p w14:paraId="0850C213"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Cerović S,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Jeremić N, Milović N, Maletić Vukotić V. The inicidence of pelvic lymph node metastases in prostate cancer patients with intermediate values of prostata specific antigen. Virchows Archiv 2007; 451(2): 349. European Congress of Pathology, Instanbul, Turkey, </w:t>
      </w:r>
      <w:r w:rsidR="004A14C8" w:rsidRPr="000908C3">
        <w:rPr>
          <w:rFonts w:asciiTheme="minorHAnsi" w:hAnsiTheme="minorHAnsi" w:cstheme="minorHAnsi"/>
          <w:lang w:val="sr-Latn-CS"/>
        </w:rPr>
        <w:t>September 8-13,</w:t>
      </w:r>
      <w:r w:rsidRPr="000908C3">
        <w:rPr>
          <w:rFonts w:asciiTheme="minorHAnsi" w:hAnsiTheme="minorHAnsi" w:cstheme="minorHAnsi"/>
          <w:lang w:val="sr-Latn-CS"/>
        </w:rPr>
        <w:t>2007.</w:t>
      </w:r>
    </w:p>
    <w:p w14:paraId="39F02A5C"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Nikolajević S, Cerović S,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Milović N. Incidentally detected prostate cancer in cystoprostatectomy specimens. Virchows Archiv 2007; 451(2):349. European Congress of Pathology, Instanbul, Turkey, </w:t>
      </w:r>
      <w:r w:rsidR="004A14C8" w:rsidRPr="000908C3">
        <w:rPr>
          <w:rFonts w:asciiTheme="minorHAnsi" w:hAnsiTheme="minorHAnsi" w:cstheme="minorHAnsi"/>
          <w:lang w:val="sr-Latn-CS"/>
        </w:rPr>
        <w:t>September 8-13,</w:t>
      </w:r>
      <w:r w:rsidRPr="000908C3">
        <w:rPr>
          <w:rFonts w:asciiTheme="minorHAnsi" w:hAnsiTheme="minorHAnsi" w:cstheme="minorHAnsi"/>
          <w:lang w:val="sr-Latn-CS"/>
        </w:rPr>
        <w:t>2007.</w:t>
      </w:r>
    </w:p>
    <w:p w14:paraId="2D20C702" w14:textId="77777777" w:rsidR="000908C3" w:rsidRDefault="00810888" w:rsidP="003C48CB">
      <w:pPr>
        <w:pStyle w:val="ListParagraph"/>
        <w:numPr>
          <w:ilvl w:val="0"/>
          <w:numId w:val="20"/>
        </w:numPr>
        <w:jc w:val="both"/>
        <w:rPr>
          <w:rFonts w:asciiTheme="minorHAnsi" w:hAnsiTheme="minorHAnsi" w:cstheme="minorHAnsi"/>
          <w:lang w:val="sr-Latn-CS" w:eastAsia="sr-Latn-CS"/>
        </w:rPr>
      </w:pPr>
      <w:r w:rsidRPr="000908C3">
        <w:rPr>
          <w:rFonts w:asciiTheme="minorHAnsi" w:hAnsiTheme="minorHAnsi" w:cstheme="minorHAnsi"/>
          <w:lang w:val="sr-Latn-CS"/>
        </w:rPr>
        <w:t xml:space="preserve">Strnad M, </w:t>
      </w:r>
      <w:r w:rsidRPr="000908C3">
        <w:rPr>
          <w:rFonts w:asciiTheme="minorHAnsi" w:hAnsiTheme="minorHAnsi" w:cstheme="minorHAnsi"/>
          <w:b/>
          <w:lang w:val="sr-Latn-CS"/>
        </w:rPr>
        <w:t>Brajušković G</w:t>
      </w:r>
      <w:r w:rsidRPr="000908C3">
        <w:rPr>
          <w:rFonts w:asciiTheme="minorHAnsi" w:hAnsiTheme="minorHAnsi" w:cstheme="minorHAnsi"/>
          <w:lang w:val="sr-Latn-CS"/>
        </w:rPr>
        <w:t xml:space="preserve">, Todorić Živanović B, Strelić N, Stamatović D, Magić Z. Expression of Bcl-2 protein and amplification of c-myc gene in patients with Chronic Myeloid Leukemia. Virchows Archiv 2007; 451(2):354. European Congress of Pathology, Instanbul, Turkey, </w:t>
      </w:r>
      <w:r w:rsidR="004A14C8" w:rsidRPr="000908C3">
        <w:rPr>
          <w:rFonts w:asciiTheme="minorHAnsi" w:hAnsiTheme="minorHAnsi" w:cstheme="minorHAnsi"/>
          <w:lang w:val="sr-Latn-CS"/>
        </w:rPr>
        <w:t>September 8-13,</w:t>
      </w:r>
      <w:r w:rsidRPr="000908C3">
        <w:rPr>
          <w:rFonts w:asciiTheme="minorHAnsi" w:hAnsiTheme="minorHAnsi" w:cstheme="minorHAnsi"/>
          <w:lang w:val="sr-Latn-CS"/>
        </w:rPr>
        <w:t>2007.</w:t>
      </w:r>
    </w:p>
    <w:p w14:paraId="2E1417C1" w14:textId="77777777" w:rsidR="000908C3" w:rsidRDefault="00810888" w:rsidP="003C48C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b/>
          <w:bCs/>
          <w:sz w:val="24"/>
          <w:szCs w:val="24"/>
          <w:lang w:val="sl-SI"/>
        </w:rPr>
        <w:t>Brajušković G</w:t>
      </w:r>
      <w:r w:rsidRPr="000908C3">
        <w:rPr>
          <w:rStyle w:val="HTMLTypewriter"/>
          <w:rFonts w:asciiTheme="minorHAnsi" w:hAnsiTheme="minorHAnsi" w:cstheme="minorHAnsi"/>
          <w:sz w:val="24"/>
          <w:szCs w:val="24"/>
          <w:lang w:val="sl-SI"/>
        </w:rPr>
        <w:t xml:space="preserve">, Orolicki Vukosavić S, Cerović S, Ušaj Knežević S, Marjanović S, Romac S. Bcl 2 and Bax interaction in peripheral blood B–lymphocytes in patients with chronic lymphocytic leukemia. </w:t>
      </w:r>
      <w:r w:rsidRPr="000908C3">
        <w:rPr>
          <w:rStyle w:val="HTMLTypewriter"/>
          <w:rFonts w:asciiTheme="minorHAnsi" w:hAnsiTheme="minorHAnsi" w:cstheme="minorHAnsi"/>
          <w:sz w:val="24"/>
          <w:szCs w:val="24"/>
          <w:lang w:val="sr-Latn-CS"/>
        </w:rPr>
        <w:t>Virchows Archiv 2005; 447(2):270-1. 20th European Congress of Pathology. Paris, France, September 3 – 8, 2005.</w:t>
      </w:r>
    </w:p>
    <w:p w14:paraId="08EB82F6" w14:textId="77777777" w:rsidR="000908C3" w:rsidRDefault="00810888" w:rsidP="003C48C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sz w:val="24"/>
          <w:szCs w:val="24"/>
          <w:lang w:val="sl-SI"/>
        </w:rPr>
        <w:t>U</w:t>
      </w:r>
      <w:r w:rsidRPr="000908C3">
        <w:rPr>
          <w:rStyle w:val="HTMLTypewriter"/>
          <w:rFonts w:asciiTheme="minorHAnsi" w:hAnsiTheme="minorHAnsi" w:cstheme="minorHAnsi"/>
          <w:sz w:val="24"/>
          <w:szCs w:val="24"/>
          <w:lang w:val="sr-Latn-CS"/>
        </w:rPr>
        <w:t xml:space="preserve">šaj S, Krtolica K, Bogdanović A, Cerović S, </w:t>
      </w:r>
      <w:r w:rsidRPr="000908C3">
        <w:rPr>
          <w:rStyle w:val="HTMLTypewriter"/>
          <w:rFonts w:asciiTheme="minorHAnsi" w:hAnsiTheme="minorHAnsi" w:cstheme="minorHAnsi"/>
          <w:b/>
          <w:bCs/>
          <w:sz w:val="24"/>
          <w:szCs w:val="24"/>
          <w:lang w:val="sr-Latn-CS"/>
        </w:rPr>
        <w:t>Brajušković G</w:t>
      </w:r>
      <w:r w:rsidRPr="000908C3">
        <w:rPr>
          <w:rStyle w:val="HTMLTypewriter"/>
          <w:rFonts w:asciiTheme="minorHAnsi" w:hAnsiTheme="minorHAnsi" w:cstheme="minorHAnsi"/>
          <w:sz w:val="24"/>
          <w:szCs w:val="24"/>
          <w:lang w:val="sr-Latn-CS"/>
        </w:rPr>
        <w:t>, Tarabar D. Thymidilate synthase quantitation, vascular endothelial growth factor and p53 protein overexpresion, and point K–ras mutation in colorectal carcinoma: relationships with tumor recurrence and survival. Virchows Archiv 2005; 447(2):142. 20th European Congress of Pathology. Paris, France, September 3 – 8, 2005.</w:t>
      </w:r>
    </w:p>
    <w:p w14:paraId="3456BCE5" w14:textId="77777777" w:rsidR="000908C3" w:rsidRDefault="00810888" w:rsidP="003C48C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sz w:val="24"/>
          <w:szCs w:val="24"/>
          <w:lang w:val="sr-Latn-CS"/>
        </w:rPr>
        <w:lastRenderedPageBreak/>
        <w:t xml:space="preserve">Dimitrijević J, Djokić M, </w:t>
      </w:r>
      <w:r w:rsidRPr="000908C3">
        <w:rPr>
          <w:rStyle w:val="HTMLTypewriter"/>
          <w:rFonts w:asciiTheme="minorHAnsi" w:hAnsiTheme="minorHAnsi" w:cstheme="minorHAnsi"/>
          <w:b/>
          <w:bCs/>
          <w:sz w:val="24"/>
          <w:szCs w:val="24"/>
          <w:lang w:val="sr-Latn-CS"/>
        </w:rPr>
        <w:t>Brajušković G</w:t>
      </w:r>
      <w:r w:rsidRPr="000908C3">
        <w:rPr>
          <w:rStyle w:val="HTMLTypewriter"/>
          <w:rFonts w:asciiTheme="minorHAnsi" w:hAnsiTheme="minorHAnsi" w:cstheme="minorHAnsi"/>
          <w:sz w:val="24"/>
          <w:szCs w:val="24"/>
          <w:lang w:val="sr-Latn-CS"/>
        </w:rPr>
        <w:t>, Knežević Ušaj S, Aleksić A, Nožić D, Škaro Milić A. Significance of correlation between serological markers of Hepatitis B and pathohistology and ultrastructural findings. Virchows Archiv 2005; 447(2):295. 20th European Congress of Pathology. Paris, France, September 3 – 8, 2005.</w:t>
      </w:r>
    </w:p>
    <w:p w14:paraId="6C713050" w14:textId="77777777" w:rsidR="000908C3" w:rsidRDefault="00810888" w:rsidP="003C48C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sz w:val="24"/>
          <w:szCs w:val="24"/>
          <w:lang w:val="sl-SI"/>
        </w:rPr>
        <w:t>Cerovi</w:t>
      </w:r>
      <w:r w:rsidRPr="000908C3">
        <w:rPr>
          <w:rStyle w:val="HTMLTypewriter"/>
          <w:rFonts w:asciiTheme="minorHAnsi" w:hAnsiTheme="minorHAnsi" w:cstheme="minorHAnsi"/>
          <w:sz w:val="24"/>
          <w:szCs w:val="24"/>
          <w:lang w:val="sr-Latn-CS"/>
        </w:rPr>
        <w:t xml:space="preserve">ć S, Ignjatović M, </w:t>
      </w:r>
      <w:r w:rsidRPr="000908C3">
        <w:rPr>
          <w:rStyle w:val="HTMLTypewriter"/>
          <w:rFonts w:asciiTheme="minorHAnsi" w:hAnsiTheme="minorHAnsi" w:cstheme="minorHAnsi"/>
          <w:b/>
          <w:bCs/>
          <w:sz w:val="24"/>
          <w:szCs w:val="24"/>
          <w:lang w:val="sr-Latn-CS"/>
        </w:rPr>
        <w:t>Brajušković G</w:t>
      </w:r>
      <w:r w:rsidRPr="000908C3">
        <w:rPr>
          <w:rStyle w:val="HTMLTypewriter"/>
          <w:rFonts w:asciiTheme="minorHAnsi" w:hAnsiTheme="minorHAnsi" w:cstheme="minorHAnsi"/>
          <w:sz w:val="24"/>
          <w:szCs w:val="24"/>
          <w:lang w:val="sr-Latn-CS"/>
        </w:rPr>
        <w:t>, Knežević Ušaj S, Hrvačević R. Coincidence of hyperparathyroidism and thyroid cancer found at the time of parathyroidectomy. Virchows Archiv 2005; 447(2):417. 20th European Congress of Pathology. Paris, France, September 3 – 8, 2005.</w:t>
      </w:r>
    </w:p>
    <w:p w14:paraId="06155D1B" w14:textId="77777777" w:rsidR="000908C3" w:rsidRDefault="00810888" w:rsidP="003C48C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sz w:val="24"/>
          <w:szCs w:val="24"/>
          <w:lang w:val="sl-SI"/>
        </w:rPr>
        <w:t>Mir</w:t>
      </w:r>
      <w:r w:rsidRPr="000908C3">
        <w:rPr>
          <w:rStyle w:val="HTMLTypewriter"/>
          <w:rFonts w:asciiTheme="minorHAnsi" w:hAnsiTheme="minorHAnsi" w:cstheme="minorHAnsi"/>
          <w:sz w:val="24"/>
          <w:szCs w:val="24"/>
          <w:lang w:val="sr-Latn-CS"/>
        </w:rPr>
        <w:t xml:space="preserve">čić A, </w:t>
      </w:r>
      <w:r w:rsidRPr="000908C3">
        <w:rPr>
          <w:rStyle w:val="HTMLTypewriter"/>
          <w:rFonts w:asciiTheme="minorHAnsi" w:hAnsiTheme="minorHAnsi" w:cstheme="minorHAnsi"/>
          <w:b/>
          <w:bCs/>
          <w:sz w:val="24"/>
          <w:szCs w:val="24"/>
          <w:lang w:val="sr-Latn-CS"/>
        </w:rPr>
        <w:t>Brajušković G</w:t>
      </w:r>
      <w:r w:rsidRPr="000908C3">
        <w:rPr>
          <w:rStyle w:val="HTMLTypewriter"/>
          <w:rFonts w:asciiTheme="minorHAnsi" w:hAnsiTheme="minorHAnsi" w:cstheme="minorHAnsi"/>
          <w:sz w:val="24"/>
          <w:szCs w:val="24"/>
          <w:lang w:val="sr-Latn-CS"/>
        </w:rPr>
        <w:t>, Đuričić B, Bumbaširević V. Comparation of cell death morphology of C6 glioma cells treated with topoisomerase inhibitors and microtubular poisons. Abstrat book:142. XVIII International symposium on morphological sciences. Belgrade, Serbia and Montenegro June 5 – 8</w:t>
      </w:r>
      <w:r w:rsidR="004A14C8" w:rsidRPr="000908C3">
        <w:rPr>
          <w:rStyle w:val="HTMLTypewriter"/>
          <w:rFonts w:asciiTheme="minorHAnsi" w:hAnsiTheme="minorHAnsi" w:cstheme="minorHAnsi"/>
          <w:sz w:val="24"/>
          <w:szCs w:val="24"/>
          <w:lang w:val="sr-Latn-CS"/>
        </w:rPr>
        <w:t>,</w:t>
      </w:r>
      <w:r w:rsidRPr="000908C3">
        <w:rPr>
          <w:rStyle w:val="HTMLTypewriter"/>
          <w:rFonts w:asciiTheme="minorHAnsi" w:hAnsiTheme="minorHAnsi" w:cstheme="minorHAnsi"/>
          <w:sz w:val="24"/>
          <w:szCs w:val="24"/>
          <w:lang w:val="sr-Latn-CS"/>
        </w:rPr>
        <w:t xml:space="preserve"> 2005.</w:t>
      </w:r>
    </w:p>
    <w:p w14:paraId="70780ABD" w14:textId="77777777" w:rsidR="0019097B" w:rsidRDefault="00810888" w:rsidP="0019097B">
      <w:pPr>
        <w:pStyle w:val="ListParagraph"/>
        <w:numPr>
          <w:ilvl w:val="0"/>
          <w:numId w:val="20"/>
        </w:numPr>
        <w:jc w:val="both"/>
        <w:rPr>
          <w:rStyle w:val="HTMLTypewriter"/>
          <w:rFonts w:asciiTheme="minorHAnsi" w:hAnsiTheme="minorHAnsi" w:cstheme="minorHAnsi"/>
          <w:sz w:val="24"/>
          <w:szCs w:val="24"/>
          <w:lang w:val="sr-Latn-CS" w:eastAsia="sr-Latn-CS"/>
        </w:rPr>
      </w:pPr>
      <w:r w:rsidRPr="000908C3">
        <w:rPr>
          <w:rStyle w:val="HTMLTypewriter"/>
          <w:rFonts w:asciiTheme="minorHAnsi" w:hAnsiTheme="minorHAnsi" w:cstheme="minorHAnsi"/>
          <w:sz w:val="24"/>
          <w:szCs w:val="24"/>
          <w:lang w:val="sl-SI"/>
        </w:rPr>
        <w:t>Dimitrijevi</w:t>
      </w:r>
      <w:r w:rsidRPr="000908C3">
        <w:rPr>
          <w:rStyle w:val="HTMLTypewriter"/>
          <w:rFonts w:asciiTheme="minorHAnsi" w:hAnsiTheme="minorHAnsi" w:cstheme="minorHAnsi"/>
          <w:sz w:val="24"/>
          <w:szCs w:val="24"/>
          <w:lang w:val="sr-Latn-CS"/>
        </w:rPr>
        <w:t xml:space="preserve">ć J, Zaki S, Mićić S, Radosavljević R, </w:t>
      </w:r>
      <w:r w:rsidRPr="000908C3">
        <w:rPr>
          <w:rStyle w:val="HTMLTypewriter"/>
          <w:rFonts w:asciiTheme="minorHAnsi" w:hAnsiTheme="minorHAnsi" w:cstheme="minorHAnsi"/>
          <w:b/>
          <w:bCs/>
          <w:sz w:val="24"/>
          <w:szCs w:val="24"/>
          <w:lang w:val="sr-Latn-CS"/>
        </w:rPr>
        <w:t>Brajušković G</w:t>
      </w:r>
      <w:r w:rsidRPr="000908C3">
        <w:rPr>
          <w:rStyle w:val="HTMLTypewriter"/>
          <w:rFonts w:asciiTheme="minorHAnsi" w:hAnsiTheme="minorHAnsi" w:cstheme="minorHAnsi"/>
          <w:sz w:val="24"/>
          <w:szCs w:val="24"/>
          <w:lang w:val="sr-Latn-CS"/>
        </w:rPr>
        <w:t>, Cerović S, Bogdanović R, Kovačević Z, Škatarić V, Aleksić A, Gligić A. Renal pathohistological findings in HFRS patients in biopsy and autopsy speciements – experience from Balkan. Final program and book of Abstracts.The First Symposium of Zoonoses with international participation. Sarajevo, Bosnia and Hercegovina 22- 23 April</w:t>
      </w:r>
      <w:r w:rsidR="0032714D" w:rsidRPr="000908C3">
        <w:rPr>
          <w:rStyle w:val="HTMLTypewriter"/>
          <w:rFonts w:asciiTheme="minorHAnsi" w:hAnsiTheme="minorHAnsi" w:cstheme="minorHAnsi"/>
          <w:sz w:val="24"/>
          <w:szCs w:val="24"/>
          <w:lang w:val="sr-Latn-CS"/>
        </w:rPr>
        <w:t>,</w:t>
      </w:r>
      <w:r w:rsidRPr="000908C3">
        <w:rPr>
          <w:rStyle w:val="HTMLTypewriter"/>
          <w:rFonts w:asciiTheme="minorHAnsi" w:hAnsiTheme="minorHAnsi" w:cstheme="minorHAnsi"/>
          <w:sz w:val="24"/>
          <w:szCs w:val="24"/>
          <w:lang w:val="sr-Latn-CS"/>
        </w:rPr>
        <w:t xml:space="preserve"> 2005.</w:t>
      </w:r>
    </w:p>
    <w:p w14:paraId="5ACC6D8A"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Cerović S, Ignjatović M,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xml:space="preserve"> Knežević Ušaj S, Hrvačević R. Thyroid and renal malignancy in a patient under peritonel dialysis. Proceedings/education book 33. 5th Congress Balkan Union of Oncology. Beograd, Serbia &amp; Montenegro, 14-17 October</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2004.</w:t>
      </w:r>
    </w:p>
    <w:p w14:paraId="19C133C9"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Marjanović S, Cerović S,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Stamatović D. High dose chemotherapy followed by hematopoietic stem cell autologous transplantation in patients with poor prognosis germ cell tumors (GCT). Proceedings/education book: 33. 5th Congress Balkan Union of Oncology. Beograd, Serbia &amp; Montenegro, 14-17 October 2004.</w:t>
      </w:r>
    </w:p>
    <w:p w14:paraId="17D3DE72"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Dimitrijević J, Zaki S,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xml:space="preserve"> Cerović S, Kovačević Z, Škuletić V, Aleksić A, Gligić A. Histology diagnostic of hemorrhagic fevers in biopsy and autopsy specimens: experience from Balcan. Book of Abstracts:118. The 6 th International Conference on Hemorrhagic Fever with Renal Syndrome (HFAS), Hantavirus Pulmonary Syndrome (HPS) and Hantaviruses, Republic of Korea, Seul, 23 – 25 June</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2004.</w:t>
      </w:r>
    </w:p>
    <w:p w14:paraId="415B1955"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b/>
          <w:bCs/>
          <w:lang w:val="sr-Latn-CS"/>
        </w:rPr>
        <w:t>Brajušković G</w:t>
      </w:r>
      <w:r w:rsidRPr="0019097B">
        <w:rPr>
          <w:rFonts w:asciiTheme="minorHAnsi" w:hAnsiTheme="minorHAnsi" w:cstheme="minorHAnsi"/>
          <w:lang w:val="sr-Latn-CS"/>
        </w:rPr>
        <w:t xml:space="preserve">, Vukosavić S, Cerović S, Knežević-Ušaj S, Marijanović S, Dimitrijević J, Romac S, Škaro-Milić A. The expression of Bcl 2 family proteins in B-chronic lymphocytic leukemia. </w:t>
      </w:r>
      <w:r w:rsidRPr="0019097B">
        <w:rPr>
          <w:rFonts w:asciiTheme="minorHAnsi" w:hAnsiTheme="minorHAnsi" w:cstheme="minorHAnsi"/>
        </w:rPr>
        <w:t>Virchows Archiv 2003; 443(3): 405. 19</w:t>
      </w:r>
      <w:r w:rsidRPr="0019097B">
        <w:rPr>
          <w:rFonts w:asciiTheme="minorHAnsi" w:hAnsiTheme="minorHAnsi" w:cstheme="minorHAnsi"/>
          <w:vertAlign w:val="superscript"/>
        </w:rPr>
        <w:t>th</w:t>
      </w:r>
      <w:r w:rsidRPr="0019097B">
        <w:rPr>
          <w:rFonts w:asciiTheme="minorHAnsi" w:hAnsiTheme="minorHAnsi" w:cstheme="minorHAnsi"/>
        </w:rPr>
        <w:t xml:space="preserve"> European Congress of Pathology. Ljubljana, Slovenija, 6 – 11 September</w:t>
      </w:r>
      <w:r w:rsidR="0032714D" w:rsidRPr="0019097B">
        <w:rPr>
          <w:rFonts w:asciiTheme="minorHAnsi" w:hAnsiTheme="minorHAnsi" w:cstheme="minorHAnsi"/>
        </w:rPr>
        <w:t>,</w:t>
      </w:r>
      <w:r w:rsidRPr="0019097B">
        <w:rPr>
          <w:rFonts w:asciiTheme="minorHAnsi" w:hAnsiTheme="minorHAnsi" w:cstheme="minorHAnsi"/>
        </w:rPr>
        <w:t xml:space="preserve"> 2003.</w:t>
      </w:r>
    </w:p>
    <w:p w14:paraId="62B90E61"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t xml:space="preserve">Dimitrijević J, Zaki S, </w:t>
      </w:r>
      <w:r w:rsidRPr="0019097B">
        <w:rPr>
          <w:rFonts w:asciiTheme="minorHAnsi" w:hAnsiTheme="minorHAnsi" w:cstheme="minorHAnsi"/>
          <w:b/>
          <w:bCs/>
          <w:lang w:val="sl-SI"/>
        </w:rPr>
        <w:t>Brajušković G</w:t>
      </w:r>
      <w:r w:rsidRPr="0019097B">
        <w:rPr>
          <w:rFonts w:asciiTheme="minorHAnsi" w:hAnsiTheme="minorHAnsi" w:cstheme="minorHAnsi"/>
          <w:lang w:val="sl-SI"/>
        </w:rPr>
        <w:t xml:space="preserve">, Knežević Ušaj S, Cerovic S, Tufegdžić I. Histopathological findings in autopsy tissues of Crimean Congo Hemorrhagic fever (a case report). </w:t>
      </w:r>
      <w:r w:rsidRPr="0019097B">
        <w:rPr>
          <w:rFonts w:asciiTheme="minorHAnsi" w:hAnsiTheme="minorHAnsi" w:cstheme="minorHAnsi"/>
        </w:rPr>
        <w:t>Virchows Archiv 2003; 443(3): 286. 19</w:t>
      </w:r>
      <w:r w:rsidRPr="0019097B">
        <w:rPr>
          <w:rFonts w:asciiTheme="minorHAnsi" w:hAnsiTheme="minorHAnsi" w:cstheme="minorHAnsi"/>
          <w:vertAlign w:val="superscript"/>
        </w:rPr>
        <w:t>th</w:t>
      </w:r>
      <w:r w:rsidRPr="0019097B">
        <w:rPr>
          <w:rFonts w:asciiTheme="minorHAnsi" w:hAnsiTheme="minorHAnsi" w:cstheme="minorHAnsi"/>
        </w:rPr>
        <w:t xml:space="preserve"> European Congress of Pathology. Ljubljana, Slovenija, 6 – 11 September</w:t>
      </w:r>
      <w:r w:rsidR="0032714D" w:rsidRPr="0019097B">
        <w:rPr>
          <w:rFonts w:asciiTheme="minorHAnsi" w:hAnsiTheme="minorHAnsi" w:cstheme="minorHAnsi"/>
        </w:rPr>
        <w:t>,</w:t>
      </w:r>
      <w:r w:rsidRPr="0019097B">
        <w:rPr>
          <w:rFonts w:asciiTheme="minorHAnsi" w:hAnsiTheme="minorHAnsi" w:cstheme="minorHAnsi"/>
        </w:rPr>
        <w:t xml:space="preserve"> 2003.</w:t>
      </w:r>
    </w:p>
    <w:p w14:paraId="3FC2BA11"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t>Ušaj Kne</w:t>
      </w:r>
      <w:r w:rsidRPr="0019097B">
        <w:rPr>
          <w:rFonts w:asciiTheme="minorHAnsi" w:hAnsiTheme="minorHAnsi" w:cstheme="minorHAnsi"/>
          <w:lang w:val="sr-Latn-CS"/>
        </w:rPr>
        <w:t xml:space="preserve">žević S, Bogdanović A, Peruničić M,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Cerović S, Klem I, Eri Ž, Panišić M, Tarabar D, Dimitrijević J. Vascular endothelial growth factor, microvessels count and overexpression of p53 protein in colorectal carcinomas.</w:t>
      </w:r>
      <w:r w:rsidRPr="0019097B">
        <w:rPr>
          <w:rFonts w:asciiTheme="minorHAnsi" w:hAnsiTheme="minorHAnsi" w:cstheme="minorHAnsi"/>
        </w:rPr>
        <w:t>Virchows Archiv 2003; 443(3): 398. 19</w:t>
      </w:r>
      <w:r w:rsidRPr="0019097B">
        <w:rPr>
          <w:rFonts w:asciiTheme="minorHAnsi" w:hAnsiTheme="minorHAnsi" w:cstheme="minorHAnsi"/>
          <w:vertAlign w:val="superscript"/>
        </w:rPr>
        <w:t>th</w:t>
      </w:r>
      <w:r w:rsidRPr="0019097B">
        <w:rPr>
          <w:rFonts w:asciiTheme="minorHAnsi" w:hAnsiTheme="minorHAnsi" w:cstheme="minorHAnsi"/>
        </w:rPr>
        <w:t xml:space="preserve"> European Congress of Pathology. Ljubljana, Slovenija, 6 – 11 September</w:t>
      </w:r>
      <w:r w:rsidR="0032714D" w:rsidRPr="0019097B">
        <w:rPr>
          <w:rFonts w:asciiTheme="minorHAnsi" w:hAnsiTheme="minorHAnsi" w:cstheme="minorHAnsi"/>
        </w:rPr>
        <w:t>,</w:t>
      </w:r>
      <w:r w:rsidRPr="0019097B">
        <w:rPr>
          <w:rFonts w:asciiTheme="minorHAnsi" w:hAnsiTheme="minorHAnsi" w:cstheme="minorHAnsi"/>
        </w:rPr>
        <w:t xml:space="preserve"> 2003.</w:t>
      </w:r>
    </w:p>
    <w:p w14:paraId="5CEAE40A"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t xml:space="preserve">Cerović S, </w:t>
      </w:r>
      <w:r w:rsidRPr="0019097B">
        <w:rPr>
          <w:rFonts w:asciiTheme="minorHAnsi" w:hAnsiTheme="minorHAnsi" w:cstheme="minorHAnsi"/>
          <w:b/>
          <w:bCs/>
          <w:lang w:val="sl-SI"/>
        </w:rPr>
        <w:t>Brajušković G</w:t>
      </w:r>
      <w:r w:rsidRPr="0019097B">
        <w:rPr>
          <w:rFonts w:asciiTheme="minorHAnsi" w:hAnsiTheme="minorHAnsi" w:cstheme="minorHAnsi"/>
          <w:lang w:val="sl-SI"/>
        </w:rPr>
        <w:t xml:space="preserve">, Dimitrijević J, Knežević Ušaj S, Popović L, Vukotić Maletić V, Ajdinović B. Neuroendocrine differentiation in prostatic cancer: correlation with biochemical failure after radical prostectomy. </w:t>
      </w:r>
      <w:r w:rsidRPr="0019097B">
        <w:rPr>
          <w:rFonts w:asciiTheme="minorHAnsi" w:hAnsiTheme="minorHAnsi" w:cstheme="minorHAnsi"/>
        </w:rPr>
        <w:t>Virchows Archiv 2003; 443(3): 441. 19</w:t>
      </w:r>
      <w:r w:rsidRPr="0019097B">
        <w:rPr>
          <w:rFonts w:asciiTheme="minorHAnsi" w:hAnsiTheme="minorHAnsi" w:cstheme="minorHAnsi"/>
          <w:vertAlign w:val="superscript"/>
        </w:rPr>
        <w:t>th</w:t>
      </w:r>
      <w:r w:rsidRPr="0019097B">
        <w:rPr>
          <w:rFonts w:asciiTheme="minorHAnsi" w:hAnsiTheme="minorHAnsi" w:cstheme="minorHAnsi"/>
        </w:rPr>
        <w:t xml:space="preserve"> European Congress of Pathology. Ljubljana, Slovenija, 6 – 11 September</w:t>
      </w:r>
      <w:r w:rsidR="0032714D" w:rsidRPr="0019097B">
        <w:rPr>
          <w:rFonts w:asciiTheme="minorHAnsi" w:hAnsiTheme="minorHAnsi" w:cstheme="minorHAnsi"/>
        </w:rPr>
        <w:t>,</w:t>
      </w:r>
      <w:r w:rsidRPr="0019097B">
        <w:rPr>
          <w:rFonts w:asciiTheme="minorHAnsi" w:hAnsiTheme="minorHAnsi" w:cstheme="minorHAnsi"/>
        </w:rPr>
        <w:t xml:space="preserve"> 2003.</w:t>
      </w:r>
    </w:p>
    <w:p w14:paraId="7729A030"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lastRenderedPageBreak/>
        <w:t xml:space="preserve">Zolotarevski L, Jaćević J, Ilić S, Cerović S, </w:t>
      </w:r>
      <w:r w:rsidRPr="0019097B">
        <w:rPr>
          <w:rFonts w:asciiTheme="minorHAnsi" w:hAnsiTheme="minorHAnsi" w:cstheme="minorHAnsi"/>
          <w:b/>
          <w:bCs/>
          <w:lang w:val="sl-SI"/>
        </w:rPr>
        <w:t>Brajušković G</w:t>
      </w:r>
      <w:r w:rsidRPr="0019097B">
        <w:rPr>
          <w:rFonts w:asciiTheme="minorHAnsi" w:hAnsiTheme="minorHAnsi" w:cstheme="minorHAnsi"/>
          <w:lang w:val="sl-SI"/>
        </w:rPr>
        <w:t xml:space="preserve">. The types of tumor and peritumor stroma and biological behavior of fibrohystiocitis tumors. </w:t>
      </w:r>
      <w:r w:rsidRPr="0019097B">
        <w:rPr>
          <w:rFonts w:asciiTheme="minorHAnsi" w:hAnsiTheme="minorHAnsi" w:cstheme="minorHAnsi"/>
        </w:rPr>
        <w:t>Virchows Archiv 2003; 443(3): 330. 19</w:t>
      </w:r>
      <w:r w:rsidRPr="0019097B">
        <w:rPr>
          <w:rFonts w:asciiTheme="minorHAnsi" w:hAnsiTheme="minorHAnsi" w:cstheme="minorHAnsi"/>
          <w:vertAlign w:val="superscript"/>
        </w:rPr>
        <w:t>th</w:t>
      </w:r>
      <w:r w:rsidRPr="0019097B">
        <w:rPr>
          <w:rFonts w:asciiTheme="minorHAnsi" w:hAnsiTheme="minorHAnsi" w:cstheme="minorHAnsi"/>
        </w:rPr>
        <w:t xml:space="preserve"> European Congress of Pathology. Ljubljana, Slovenija, 6 – 11 September</w:t>
      </w:r>
      <w:r w:rsidR="0032714D" w:rsidRPr="0019097B">
        <w:rPr>
          <w:rFonts w:asciiTheme="minorHAnsi" w:hAnsiTheme="minorHAnsi" w:cstheme="minorHAnsi"/>
        </w:rPr>
        <w:t>,</w:t>
      </w:r>
      <w:r w:rsidRPr="0019097B">
        <w:rPr>
          <w:rFonts w:asciiTheme="minorHAnsi" w:hAnsiTheme="minorHAnsi" w:cstheme="minorHAnsi"/>
        </w:rPr>
        <w:t xml:space="preserve"> 2003.</w:t>
      </w:r>
    </w:p>
    <w:p w14:paraId="4AF3F5D3"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t>Medi</w:t>
      </w:r>
      <w:r w:rsidRPr="0019097B">
        <w:rPr>
          <w:rFonts w:asciiTheme="minorHAnsi" w:hAnsiTheme="minorHAnsi" w:cstheme="minorHAnsi"/>
          <w:lang w:val="sr-Latn-CS"/>
        </w:rPr>
        <w:t>ć</w:t>
      </w:r>
      <w:r w:rsidRPr="0019097B">
        <w:rPr>
          <w:rFonts w:asciiTheme="minorHAnsi" w:hAnsiTheme="minorHAnsi" w:cstheme="minorHAnsi"/>
          <w:lang w:val="sl-SI"/>
        </w:rPr>
        <w:t xml:space="preserve"> N, Cerović S</w:t>
      </w:r>
      <w:r w:rsidRPr="0019097B">
        <w:rPr>
          <w:rFonts w:asciiTheme="minorHAnsi" w:hAnsiTheme="minorHAnsi" w:cstheme="minorHAnsi"/>
          <w:b/>
          <w:bCs/>
          <w:lang w:val="sl-SI"/>
        </w:rPr>
        <w:t>, Brajušković G,</w:t>
      </w:r>
      <w:r w:rsidRPr="0019097B">
        <w:rPr>
          <w:rFonts w:asciiTheme="minorHAnsi" w:hAnsiTheme="minorHAnsi" w:cstheme="minorHAnsi"/>
          <w:lang w:val="sl-SI"/>
        </w:rPr>
        <w:t xml:space="preserve"> Knežević Ušaj S, Dimitrijević J, Popović L, Milović N, Aleksić P. Prostatic mucinous carcinoma with signet ring cells treated by radical prostatectomy. </w:t>
      </w:r>
      <w:r w:rsidRPr="0019097B">
        <w:rPr>
          <w:rFonts w:asciiTheme="minorHAnsi" w:hAnsiTheme="minorHAnsi" w:cstheme="minorHAnsi"/>
        </w:rPr>
        <w:t>Virchows Archiv 2003; 443(3): 442. 19</w:t>
      </w:r>
      <w:r w:rsidRPr="0019097B">
        <w:rPr>
          <w:rFonts w:asciiTheme="minorHAnsi" w:hAnsiTheme="minorHAnsi" w:cstheme="minorHAnsi"/>
          <w:vertAlign w:val="superscript"/>
        </w:rPr>
        <w:t>th</w:t>
      </w:r>
      <w:r w:rsidRPr="0019097B">
        <w:rPr>
          <w:rFonts w:asciiTheme="minorHAnsi" w:hAnsiTheme="minorHAnsi" w:cstheme="minorHAnsi"/>
        </w:rPr>
        <w:t xml:space="preserve"> European Congress of Pathology. Ljubljana, Slovenija, 6 – 11 September</w:t>
      </w:r>
      <w:r w:rsidR="0032714D" w:rsidRPr="0019097B">
        <w:rPr>
          <w:rFonts w:asciiTheme="minorHAnsi" w:hAnsiTheme="minorHAnsi" w:cstheme="minorHAnsi"/>
        </w:rPr>
        <w:t>,</w:t>
      </w:r>
      <w:r w:rsidRPr="0019097B">
        <w:rPr>
          <w:rFonts w:asciiTheme="minorHAnsi" w:hAnsiTheme="minorHAnsi" w:cstheme="minorHAnsi"/>
        </w:rPr>
        <w:t xml:space="preserve"> 2003.</w:t>
      </w:r>
    </w:p>
    <w:p w14:paraId="2597F0AD"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Marjanović S,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xml:space="preserve"> Vukosavić S, Romac S. The expression of Bax and Caspase 3 proteins in B-Chronic Lymphocytic Leukemia. The Hematology Journal 2003; 4(suppl 2):43-4. 8th Annual Congress of the European Hematology Association, Lyon, France, 12-15 June</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2003.</w:t>
      </w:r>
    </w:p>
    <w:p w14:paraId="660A1326"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b/>
          <w:bCs/>
          <w:lang w:val="sr-Latn-CS"/>
        </w:rPr>
        <w:t>Brajušković G</w:t>
      </w:r>
      <w:r w:rsidRPr="0019097B">
        <w:rPr>
          <w:rFonts w:asciiTheme="minorHAnsi" w:hAnsiTheme="minorHAnsi" w:cstheme="minorHAnsi"/>
          <w:lang w:val="sr-Latn-CS"/>
        </w:rPr>
        <w:t>, Vukosavić S, Marjanović S, Ušaj Knežević S, Cerović S, Romac S, Dimitrijević J, Škaro Milić A. The expression and interaction of programmed cell death as prognostic paramethar in chronic lymphocytic leukemia. Histopathology 2002; 41(1):91. XXIV th International Congress of the International Academy of Pathology, Amsterdam, The Netherlands,</w:t>
      </w:r>
      <w:r w:rsidR="0091314D" w:rsidRPr="0019097B">
        <w:rPr>
          <w:rFonts w:asciiTheme="minorHAnsi" w:hAnsiTheme="minorHAnsi" w:cstheme="minorHAnsi"/>
          <w:lang w:val="sr-Latn-CS"/>
        </w:rPr>
        <w:t xml:space="preserve"> </w:t>
      </w:r>
      <w:r w:rsidRPr="0019097B">
        <w:rPr>
          <w:rFonts w:asciiTheme="minorHAnsi" w:hAnsiTheme="minorHAnsi" w:cstheme="minorHAnsi"/>
          <w:lang w:val="sr-Latn-CS"/>
        </w:rPr>
        <w:t>October 5 -10</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2002.</w:t>
      </w:r>
    </w:p>
    <w:p w14:paraId="63C547FF"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Dimitrijević J, Škatarić V, Gligić A, Đukanović Lj, Kovačević Z,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Renal pathostilogical findings in patients with haemorrhagic fever (Hantaan virus infection). Histopathology 2002; 41(1):51. XXIV th International Congress of the International Academy of Pathology, Amsterdam, The Netherlands,</w:t>
      </w:r>
      <w:r w:rsidR="001E3B0E" w:rsidRPr="0019097B">
        <w:rPr>
          <w:rFonts w:asciiTheme="minorHAnsi" w:hAnsiTheme="minorHAnsi" w:cstheme="minorHAnsi"/>
          <w:lang w:val="sr-Latn-CS"/>
        </w:rPr>
        <w:t xml:space="preserve"> </w:t>
      </w:r>
      <w:r w:rsidRPr="0019097B">
        <w:rPr>
          <w:rFonts w:asciiTheme="minorHAnsi" w:hAnsiTheme="minorHAnsi" w:cstheme="minorHAnsi"/>
          <w:lang w:val="sr-Latn-CS"/>
        </w:rPr>
        <w:t>October 5 -10</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2002.</w:t>
      </w:r>
    </w:p>
    <w:p w14:paraId="6942AEFA"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Ušaj Knežević S, Krtolica K, Panišić M,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Ćuk V, Bogdanović A, Cerović S, Dimitrijević J, Klem I, Eri Z. Prognostic significance of K-ras mutation and adhesive molecules immunohistochemical expression in colorectal carcinomas. Histopathology 2002; 41(1):54. XXIV th International Congress of the International Academy of Pathology, Amsterdam, The Netherlands,</w:t>
      </w:r>
      <w:r w:rsidR="004A2E7D" w:rsidRPr="0019097B">
        <w:rPr>
          <w:rFonts w:asciiTheme="minorHAnsi" w:hAnsiTheme="minorHAnsi" w:cstheme="minorHAnsi"/>
          <w:lang w:val="sr-Latn-CS"/>
        </w:rPr>
        <w:t xml:space="preserve"> </w:t>
      </w:r>
      <w:r w:rsidRPr="0019097B">
        <w:rPr>
          <w:rFonts w:asciiTheme="minorHAnsi" w:hAnsiTheme="minorHAnsi" w:cstheme="minorHAnsi"/>
          <w:lang w:val="sr-Latn-CS"/>
        </w:rPr>
        <w:t>October 5 -10</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2002.</w:t>
      </w:r>
    </w:p>
    <w:p w14:paraId="048B3D42"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Popović L, Cerović S, Knežević S,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Ilić S, Dimitrijević J. Mast cells and microscopic prognostic parameters for malignancy in fibrohistiocytomas. Histopathology 2002; 41(1):154. XXIV th International Congress of the International Academy of Pathology, Amsterdam, The Netherlands,</w:t>
      </w:r>
      <w:r w:rsidR="0056345E" w:rsidRPr="0019097B">
        <w:rPr>
          <w:rFonts w:asciiTheme="minorHAnsi" w:hAnsiTheme="minorHAnsi" w:cstheme="minorHAnsi"/>
          <w:lang w:val="sr-Latn-CS"/>
        </w:rPr>
        <w:t xml:space="preserve"> </w:t>
      </w:r>
      <w:r w:rsidRPr="0019097B">
        <w:rPr>
          <w:rFonts w:asciiTheme="minorHAnsi" w:hAnsiTheme="minorHAnsi" w:cstheme="minorHAnsi"/>
          <w:lang w:val="sr-Latn-CS"/>
        </w:rPr>
        <w:t>October 5 -10</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2002.</w:t>
      </w:r>
    </w:p>
    <w:p w14:paraId="07123402"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Cerović S, Čizmić M, Milović N, Ajdinović B, Popović L, Ušaj Knežević S,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Adrenal composite pheochromocytoma. Histopathology 2002; 41(1):189. XXIV th International Congress of the International Academy of Pathology, Amsterdam, The Netherlands,October 5 -10</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2002.</w:t>
      </w:r>
    </w:p>
    <w:p w14:paraId="5D367971"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Marjanović S, </w:t>
      </w:r>
      <w:r w:rsidRPr="0019097B">
        <w:rPr>
          <w:rFonts w:asciiTheme="minorHAnsi" w:hAnsiTheme="minorHAnsi" w:cstheme="minorHAnsi"/>
          <w:b/>
          <w:bCs/>
          <w:lang w:val="sr-Latn-CS"/>
        </w:rPr>
        <w:t>Brajušković G</w:t>
      </w:r>
      <w:r w:rsidRPr="0019097B">
        <w:rPr>
          <w:rFonts w:asciiTheme="minorHAnsi" w:hAnsiTheme="minorHAnsi" w:cstheme="minorHAnsi"/>
          <w:lang w:val="sr-Latn-CS"/>
        </w:rPr>
        <w:t>, Vukosavić S, Škaro Milić A, Malešević M. Immunochistochemical and Western blotting analysis for the expression of Caspasa 3 in mononuclear cells of the peripheral blood in CLL patients. Annals of Oncology 2002; 13(2):108. 8th Interantional Conference on Malignant Lymphoma Lugano, Switzerland,12 – 115 June</w:t>
      </w:r>
      <w:r w:rsidR="0032714D" w:rsidRPr="0019097B">
        <w:rPr>
          <w:rFonts w:asciiTheme="minorHAnsi" w:hAnsiTheme="minorHAnsi" w:cstheme="minorHAnsi"/>
          <w:lang w:val="sr-Latn-CS"/>
        </w:rPr>
        <w:t>,</w:t>
      </w:r>
      <w:r w:rsidRPr="0019097B">
        <w:rPr>
          <w:rFonts w:asciiTheme="minorHAnsi" w:hAnsiTheme="minorHAnsi" w:cstheme="minorHAnsi"/>
          <w:lang w:val="sr-Latn-CS"/>
        </w:rPr>
        <w:t xml:space="preserve"> 2002.</w:t>
      </w:r>
    </w:p>
    <w:p w14:paraId="207DA40E" w14:textId="77777777" w:rsid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r-Latn-CS"/>
        </w:rPr>
        <w:t xml:space="preserve">Vučetić D, Balint B, Taseski J, </w:t>
      </w:r>
      <w:r w:rsidRPr="0019097B">
        <w:rPr>
          <w:rFonts w:asciiTheme="minorHAnsi" w:hAnsiTheme="minorHAnsi" w:cstheme="minorHAnsi"/>
          <w:b/>
          <w:lang w:val="sr-Latn-CS"/>
        </w:rPr>
        <w:t>Brajušković G</w:t>
      </w:r>
      <w:r w:rsidRPr="0019097B">
        <w:rPr>
          <w:rFonts w:asciiTheme="minorHAnsi" w:hAnsiTheme="minorHAnsi" w:cstheme="minorHAnsi"/>
          <w:lang w:val="sr-Latn-CS"/>
        </w:rPr>
        <w:t>, Trajković Lakić Z. Evaluation of sex different platelet cryopreservation procedures. Transfusion Clinique et biologique 2001; 8(1):211s. ISBT VII European Congress, Paris, France</w:t>
      </w:r>
      <w:r w:rsidR="0029218A" w:rsidRPr="0019097B">
        <w:rPr>
          <w:rFonts w:asciiTheme="minorHAnsi" w:hAnsiTheme="minorHAnsi" w:cstheme="minorHAnsi"/>
          <w:lang w:val="sr-Latn-CS"/>
        </w:rPr>
        <w:t xml:space="preserve">, </w:t>
      </w:r>
      <w:r w:rsidRPr="0019097B">
        <w:rPr>
          <w:rFonts w:asciiTheme="minorHAnsi" w:hAnsiTheme="minorHAnsi" w:cstheme="minorHAnsi"/>
          <w:lang w:val="sr-Latn-CS"/>
        </w:rPr>
        <w:t>July 15-18, 2001.</w:t>
      </w:r>
    </w:p>
    <w:p w14:paraId="32AE5588"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t xml:space="preserve">Dimitrijević J, Maksić Dj, Kovačević Z, Dujić A, Spasić P, Marić M, Štrbac M, </w:t>
      </w:r>
      <w:r w:rsidRPr="0019097B">
        <w:rPr>
          <w:rFonts w:asciiTheme="minorHAnsi" w:hAnsiTheme="minorHAnsi" w:cstheme="minorHAnsi"/>
          <w:b/>
          <w:lang w:val="sl-SI"/>
        </w:rPr>
        <w:t>Brajušković G.</w:t>
      </w:r>
      <w:r w:rsidRPr="0019097B">
        <w:rPr>
          <w:rFonts w:asciiTheme="minorHAnsi" w:hAnsiTheme="minorHAnsi" w:cstheme="minorHAnsi"/>
          <w:lang w:val="sl-SI"/>
        </w:rPr>
        <w:t xml:space="preserve"> Renal graft histology with changes not considered to be due to rejection (case report). Patologia 38:M44. First International Congress of Pathology. Madeira, Portugal 2000.</w:t>
      </w:r>
    </w:p>
    <w:p w14:paraId="3B7C3BF6"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lastRenderedPageBreak/>
        <w:t xml:space="preserve">Mihajlović Božić V, </w:t>
      </w:r>
      <w:r w:rsidRPr="0019097B">
        <w:rPr>
          <w:rFonts w:asciiTheme="minorHAnsi" w:hAnsiTheme="minorHAnsi" w:cstheme="minorHAnsi"/>
          <w:b/>
          <w:lang w:val="sl-SI"/>
        </w:rPr>
        <w:t>Brajušković G</w:t>
      </w:r>
      <w:r w:rsidRPr="0019097B">
        <w:rPr>
          <w:rFonts w:asciiTheme="minorHAnsi" w:hAnsiTheme="minorHAnsi" w:cstheme="minorHAnsi"/>
          <w:lang w:val="sl-SI"/>
        </w:rPr>
        <w:t>, Berger S, Spasić P. Malignant peritoneal mesotelioma. Patologia 38:M60. First International Congress of Pathology. Madeira, Portugal 2000.</w:t>
      </w:r>
    </w:p>
    <w:p w14:paraId="19652205" w14:textId="77777777" w:rsidR="0019097B" w:rsidRPr="0019097B" w:rsidRDefault="00810888" w:rsidP="0019097B">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t xml:space="preserve">Bumbaširević V, </w:t>
      </w:r>
      <w:r w:rsidRPr="0019097B">
        <w:rPr>
          <w:rFonts w:asciiTheme="minorHAnsi" w:hAnsiTheme="minorHAnsi" w:cstheme="minorHAnsi"/>
          <w:b/>
          <w:lang w:val="sl-SI"/>
        </w:rPr>
        <w:t>Brajušković G,</w:t>
      </w:r>
      <w:r w:rsidRPr="0019097B">
        <w:rPr>
          <w:rFonts w:asciiTheme="minorHAnsi" w:hAnsiTheme="minorHAnsi" w:cstheme="minorHAnsi"/>
          <w:lang w:val="sl-SI"/>
        </w:rPr>
        <w:t xml:space="preserve"> Djuričić B. The change in apoptotic morphorology by inhibition of ionic pump. 10</w:t>
      </w:r>
      <w:r w:rsidRPr="0019097B">
        <w:rPr>
          <w:rFonts w:asciiTheme="minorHAnsi" w:hAnsiTheme="minorHAnsi" w:cstheme="minorHAnsi"/>
          <w:vertAlign w:val="superscript"/>
          <w:lang w:val="sl-SI"/>
        </w:rPr>
        <w:t>th</w:t>
      </w:r>
      <w:r w:rsidRPr="0019097B">
        <w:rPr>
          <w:rFonts w:asciiTheme="minorHAnsi" w:hAnsiTheme="minorHAnsi" w:cstheme="minorHAnsi"/>
          <w:lang w:val="sl-SI"/>
        </w:rPr>
        <w:t xml:space="preserve"> European Interuniversity Symposium</w:t>
      </w:r>
      <w:r w:rsidR="0032714D" w:rsidRPr="0019097B">
        <w:rPr>
          <w:rFonts w:asciiTheme="minorHAnsi" w:hAnsiTheme="minorHAnsi" w:cstheme="minorHAnsi"/>
          <w:lang w:val="sl-SI"/>
        </w:rPr>
        <w:t xml:space="preserve">. Highlights in Female Cancers. </w:t>
      </w:r>
      <w:r w:rsidRPr="0019097B">
        <w:rPr>
          <w:rFonts w:asciiTheme="minorHAnsi" w:hAnsiTheme="minorHAnsi" w:cstheme="minorHAnsi"/>
          <w:lang w:val="sl-SI"/>
        </w:rPr>
        <w:t xml:space="preserve">Oral presentation No 03-6. Thessaloniki, Hellas, 2-5 November 2000. </w:t>
      </w:r>
    </w:p>
    <w:p w14:paraId="660D8604"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19097B">
        <w:rPr>
          <w:rFonts w:asciiTheme="minorHAnsi" w:hAnsiTheme="minorHAnsi" w:cstheme="minorHAnsi"/>
          <w:lang w:val="sl-SI"/>
        </w:rPr>
        <w:t xml:space="preserve">Cerović S, Popović L, Milović N, Aleksić P, </w:t>
      </w:r>
      <w:r w:rsidRPr="0019097B">
        <w:rPr>
          <w:rFonts w:asciiTheme="minorHAnsi" w:hAnsiTheme="minorHAnsi" w:cstheme="minorHAnsi"/>
          <w:b/>
          <w:lang w:val="sl-SI"/>
        </w:rPr>
        <w:t>Brajušković G.</w:t>
      </w:r>
      <w:r w:rsidRPr="0019097B">
        <w:rPr>
          <w:rFonts w:asciiTheme="minorHAnsi" w:hAnsiTheme="minorHAnsi" w:cstheme="minorHAnsi"/>
          <w:lang w:val="sl-SI"/>
        </w:rPr>
        <w:t xml:space="preserve"> Testicular Biopsy Findings in Infertility. 2</w:t>
      </w:r>
      <w:r w:rsidRPr="0019097B">
        <w:rPr>
          <w:rFonts w:asciiTheme="minorHAnsi" w:hAnsiTheme="minorHAnsi" w:cstheme="minorHAnsi"/>
          <w:vertAlign w:val="superscript"/>
          <w:lang w:val="sl-SI"/>
        </w:rPr>
        <w:t>nd</w:t>
      </w:r>
      <w:r w:rsidRPr="0019097B">
        <w:rPr>
          <w:rFonts w:asciiTheme="minorHAnsi" w:hAnsiTheme="minorHAnsi" w:cstheme="minorHAnsi"/>
          <w:lang w:val="sl-SI"/>
        </w:rPr>
        <w:t xml:space="preserve"> Balkan Congress of Andrology. Belgrade, Yugoslavia September 15</w:t>
      </w:r>
      <w:r w:rsidRPr="0019097B">
        <w:rPr>
          <w:rFonts w:asciiTheme="minorHAnsi" w:hAnsiTheme="minorHAnsi" w:cstheme="minorHAnsi"/>
          <w:vertAlign w:val="superscript"/>
          <w:lang w:val="sl-SI"/>
        </w:rPr>
        <w:t>th</w:t>
      </w:r>
      <w:r w:rsidRPr="0019097B">
        <w:rPr>
          <w:rFonts w:asciiTheme="minorHAnsi" w:hAnsiTheme="minorHAnsi" w:cstheme="minorHAnsi"/>
          <w:lang w:val="sl-SI"/>
        </w:rPr>
        <w:t xml:space="preserve"> and 16</w:t>
      </w:r>
      <w:r w:rsidRPr="0019097B">
        <w:rPr>
          <w:rFonts w:asciiTheme="minorHAnsi" w:hAnsiTheme="minorHAnsi" w:cstheme="minorHAnsi"/>
          <w:vertAlign w:val="superscript"/>
          <w:lang w:val="sl-SI"/>
        </w:rPr>
        <w:t>th</w:t>
      </w:r>
      <w:r w:rsidRPr="0019097B">
        <w:rPr>
          <w:rFonts w:asciiTheme="minorHAnsi" w:hAnsiTheme="minorHAnsi" w:cstheme="minorHAnsi"/>
          <w:lang w:val="sl-SI"/>
        </w:rPr>
        <w:t xml:space="preserve"> 2000.</w:t>
      </w:r>
    </w:p>
    <w:p w14:paraId="69782EDA"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Dimitrijević J, Hrvačević R, Marić M, Kovačević Z, Spasić P, Štrbac M,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Škatarić V, Maksić Dj, Jovanović D, Savin M, Djukanović Lj. Renal Graft Histology: The Relationship Between Transplant rejection and Changes not Considered To Be Due to Rejection. Third BANTAO Congress, Belgrade, Yugoslavia, </w:t>
      </w:r>
      <w:r w:rsidR="002403DD" w:rsidRPr="00AD1882">
        <w:rPr>
          <w:rFonts w:asciiTheme="minorHAnsi" w:hAnsiTheme="minorHAnsi" w:cstheme="minorHAnsi"/>
          <w:lang w:val="sl-SI"/>
        </w:rPr>
        <w:t xml:space="preserve">18-20 </w:t>
      </w:r>
      <w:r w:rsidRPr="00AD1882">
        <w:rPr>
          <w:rFonts w:asciiTheme="minorHAnsi" w:hAnsiTheme="minorHAnsi" w:cstheme="minorHAnsi"/>
          <w:lang w:val="sl-SI"/>
        </w:rPr>
        <w:t>September, 1998.</w:t>
      </w:r>
    </w:p>
    <w:p w14:paraId="0CB5E9EB"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Marjanović S, </w:t>
      </w:r>
      <w:r w:rsidRPr="00AD1882">
        <w:rPr>
          <w:rFonts w:asciiTheme="minorHAnsi" w:hAnsiTheme="minorHAnsi" w:cstheme="minorHAnsi"/>
          <w:b/>
          <w:lang w:val="sl-SI"/>
        </w:rPr>
        <w:t>Brajušković G</w:t>
      </w:r>
      <w:r w:rsidRPr="00AD1882">
        <w:rPr>
          <w:rFonts w:asciiTheme="minorHAnsi" w:hAnsiTheme="minorHAnsi" w:cstheme="minorHAnsi"/>
          <w:lang w:val="sl-SI"/>
        </w:rPr>
        <w:t>, Škaro Milić A, Stamatović D, Malešević M. The Significance of Determination the Spontaneous and Therapy Induced Apoptosis in Patients with B-CLL. British Journal of Haematlogy 102(1):202. ISH-EHA Combined Haematology Congress, Amsterdam, The Netherlands, 4-8 July 1998.</w:t>
      </w:r>
    </w:p>
    <w:p w14:paraId="7B77056C"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Marjanović S, </w:t>
      </w:r>
      <w:r w:rsidRPr="00AD1882">
        <w:rPr>
          <w:rFonts w:asciiTheme="minorHAnsi" w:hAnsiTheme="minorHAnsi" w:cstheme="minorHAnsi"/>
          <w:b/>
          <w:lang w:val="sl-SI"/>
        </w:rPr>
        <w:t>Brajušković G</w:t>
      </w:r>
      <w:r w:rsidRPr="00AD1882">
        <w:rPr>
          <w:rFonts w:asciiTheme="minorHAnsi" w:hAnsiTheme="minorHAnsi" w:cstheme="minorHAnsi"/>
          <w:lang w:val="sl-SI"/>
        </w:rPr>
        <w:t>, Škaro Milić A, Stamatović D, Malešević M. The Significance of Determination the Spontaneous and Therapy Induced Apoptosis in Patients with B-CLL. Acta Haematologica 100(1):8. 11</w:t>
      </w:r>
      <w:r w:rsidRPr="00AD1882">
        <w:rPr>
          <w:rFonts w:asciiTheme="minorHAnsi" w:hAnsiTheme="minorHAnsi" w:cstheme="minorHAnsi"/>
          <w:vertAlign w:val="superscript"/>
          <w:lang w:val="sl-SI"/>
        </w:rPr>
        <w:t>th</w:t>
      </w:r>
      <w:r w:rsidRPr="00AD1882">
        <w:rPr>
          <w:rFonts w:asciiTheme="minorHAnsi" w:hAnsiTheme="minorHAnsi" w:cstheme="minorHAnsi"/>
          <w:lang w:val="sl-SI"/>
        </w:rPr>
        <w:t xml:space="preserve"> Symposium on Molecular Biology of Hematopoiesis and Treatment of Myeloproliferative Diseases, Bormio, Italy,</w:t>
      </w:r>
      <w:r w:rsidR="002403DD" w:rsidRPr="00AD1882">
        <w:rPr>
          <w:rFonts w:asciiTheme="minorHAnsi" w:hAnsiTheme="minorHAnsi" w:cstheme="minorHAnsi"/>
          <w:lang w:val="sl-SI"/>
        </w:rPr>
        <w:t xml:space="preserve"> </w:t>
      </w:r>
      <w:r w:rsidRPr="00AD1882">
        <w:rPr>
          <w:rFonts w:asciiTheme="minorHAnsi" w:hAnsiTheme="minorHAnsi" w:cstheme="minorHAnsi"/>
          <w:lang w:val="sl-SI"/>
        </w:rPr>
        <w:t>June 25-29, 1998.</w:t>
      </w:r>
    </w:p>
    <w:p w14:paraId="0B92F258"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lang w:val="sl-SI"/>
        </w:rPr>
        <w:t>Brajušković G</w:t>
      </w:r>
      <w:r w:rsidRPr="00AD1882">
        <w:rPr>
          <w:rFonts w:asciiTheme="minorHAnsi" w:hAnsiTheme="minorHAnsi" w:cstheme="minorHAnsi"/>
          <w:lang w:val="sl-SI"/>
        </w:rPr>
        <w:t>, Bumbaširević V, Marjanović S, Spasić P, Škaro Milić A. The Spontaneous and Therapy Induced Apoptosis in Patients with B-CLL and ANLL-M4. Pathology Research and Practicle 193(5-6): 423. XVI European Congress of Pathology. Maastricht, August 31 – September 4, 1997.</w:t>
      </w:r>
    </w:p>
    <w:p w14:paraId="27B9FF6C"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Cerović S, Knežević Ušaj S, Bogdanović Z, Bokun R, Ignjatović M, Kostić Z, Aleksić P, Dragojević R, </w:t>
      </w:r>
      <w:r w:rsidRPr="00AD1882">
        <w:rPr>
          <w:rFonts w:asciiTheme="minorHAnsi" w:hAnsiTheme="minorHAnsi" w:cstheme="minorHAnsi"/>
          <w:b/>
          <w:lang w:val="sl-SI"/>
        </w:rPr>
        <w:t xml:space="preserve">Brajušković G, </w:t>
      </w:r>
      <w:r w:rsidRPr="00AD1882">
        <w:rPr>
          <w:rFonts w:asciiTheme="minorHAnsi" w:hAnsiTheme="minorHAnsi" w:cstheme="minorHAnsi"/>
          <w:lang w:val="sl-SI"/>
        </w:rPr>
        <w:t>Tatić V. Metastatic Thyroid Carcinoma Masquerading as Bilateral Renal Carcinoma. Pathology Research and Practicle 193(5-6):350. XVI European Congress of Pathology. Maastricht, August 31 – September 4, 1997.</w:t>
      </w:r>
    </w:p>
    <w:p w14:paraId="2FFC8D54"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Štrbac M, Berger S, Ćuk D,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Tatić V, Spasić P. Testicular Obstructive Arteriopathy – A Study of Four Case. Pathology Research and Practicle 193(5-6):364. XVI European Congress of Pathology. Maastricht, August 31 – September 4, 1997.</w:t>
      </w:r>
    </w:p>
    <w:p w14:paraId="1C2338E6"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Škaro Milić A, Spasić P,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Protection of human myocardium by creatine phosphate during operation – ultrastructural investigation. Pathology International 46 (1): 153. XXI International Congress of the International Academy of Pathology and 12</w:t>
      </w:r>
      <w:r w:rsidRPr="00AD1882">
        <w:rPr>
          <w:rFonts w:asciiTheme="minorHAnsi" w:hAnsiTheme="minorHAnsi" w:cstheme="minorHAnsi"/>
          <w:vertAlign w:val="superscript"/>
          <w:lang w:val="sl-SI"/>
        </w:rPr>
        <w:t>th</w:t>
      </w:r>
      <w:r w:rsidRPr="00AD1882">
        <w:rPr>
          <w:rFonts w:asciiTheme="minorHAnsi" w:hAnsiTheme="minorHAnsi" w:cstheme="minorHAnsi"/>
          <w:lang w:val="sl-SI"/>
        </w:rPr>
        <w:t xml:space="preserve"> World Congress of Academic and Environmental Pathology, Budapest, Hungary,</w:t>
      </w:r>
      <w:r w:rsidR="007B6051" w:rsidRPr="00AD1882">
        <w:rPr>
          <w:rFonts w:asciiTheme="minorHAnsi" w:hAnsiTheme="minorHAnsi" w:cstheme="minorHAnsi"/>
          <w:lang w:val="sl-SI"/>
        </w:rPr>
        <w:t xml:space="preserve"> </w:t>
      </w:r>
      <w:r w:rsidRPr="00AD1882">
        <w:rPr>
          <w:rFonts w:asciiTheme="minorHAnsi" w:hAnsiTheme="minorHAnsi" w:cstheme="minorHAnsi"/>
          <w:lang w:val="sl-SI"/>
        </w:rPr>
        <w:t>20 – 25 October 1996.</w:t>
      </w:r>
    </w:p>
    <w:p w14:paraId="6E723510" w14:textId="77777777" w:rsidR="00AD1882" w:rsidRPr="00AD1882" w:rsidRDefault="00810888" w:rsidP="000908C3">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Knežević Ušaj S, Krtolica K, Urošević N, Cerović S, Bogdanović Z, Dimitrijević J, Todorović V,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Relationship of K-ras and p53 mutations with proliferative activity of colorectal tumors. Pathology International 46 (1): 334. XXI International Congress of the International Academy of Pathology and 12</w:t>
      </w:r>
      <w:r w:rsidRPr="00AD1882">
        <w:rPr>
          <w:rFonts w:asciiTheme="minorHAnsi" w:hAnsiTheme="minorHAnsi" w:cstheme="minorHAnsi"/>
          <w:vertAlign w:val="superscript"/>
          <w:lang w:val="sl-SI"/>
        </w:rPr>
        <w:t>th</w:t>
      </w:r>
      <w:r w:rsidRPr="00AD1882">
        <w:rPr>
          <w:rFonts w:asciiTheme="minorHAnsi" w:hAnsiTheme="minorHAnsi" w:cstheme="minorHAnsi"/>
          <w:lang w:val="sl-SI"/>
        </w:rPr>
        <w:t xml:space="preserve"> World Congress of Academic and Environmental Pathology,Budapest, Hungary, 20 – 25 October 1996</w:t>
      </w:r>
      <w:r w:rsidR="007667DC" w:rsidRPr="00AD1882">
        <w:rPr>
          <w:rFonts w:asciiTheme="minorHAnsi" w:hAnsiTheme="minorHAnsi" w:cstheme="minorHAnsi"/>
          <w:lang w:val="sl-SI"/>
        </w:rPr>
        <w:t>.</w:t>
      </w:r>
    </w:p>
    <w:p w14:paraId="2C37EFFF" w14:textId="77777777" w:rsidR="00AD1882" w:rsidRDefault="00AD1882" w:rsidP="00AD1882">
      <w:pPr>
        <w:jc w:val="both"/>
        <w:rPr>
          <w:rFonts w:asciiTheme="minorHAnsi" w:hAnsiTheme="minorHAnsi" w:cstheme="minorHAnsi"/>
          <w:b/>
          <w:bCs/>
          <w:lang w:val="sl-SI"/>
        </w:rPr>
      </w:pPr>
    </w:p>
    <w:p w14:paraId="78FED550" w14:textId="77777777" w:rsidR="00AD1882" w:rsidRDefault="00810888" w:rsidP="00AD1882">
      <w:pPr>
        <w:jc w:val="both"/>
        <w:rPr>
          <w:rFonts w:asciiTheme="minorHAnsi" w:hAnsiTheme="minorHAnsi" w:cstheme="minorHAnsi"/>
          <w:b/>
          <w:bCs/>
          <w:lang w:val="sl-SI"/>
        </w:rPr>
      </w:pPr>
      <w:r w:rsidRPr="00AD1882">
        <w:rPr>
          <w:rFonts w:asciiTheme="minorHAnsi" w:hAnsiTheme="minorHAnsi" w:cstheme="minorHAnsi"/>
          <w:b/>
          <w:bCs/>
          <w:lang w:val="sl-SI"/>
        </w:rPr>
        <w:t xml:space="preserve">Monografija nacionalnog značaj </w:t>
      </w:r>
      <w:r w:rsidR="00E73219" w:rsidRPr="00AD1882">
        <w:rPr>
          <w:rFonts w:asciiTheme="minorHAnsi" w:hAnsiTheme="minorHAnsi" w:cstheme="minorHAnsi"/>
          <w:b/>
          <w:bCs/>
          <w:lang w:val="sl-SI"/>
        </w:rPr>
        <w:t>(M42</w:t>
      </w:r>
      <w:r w:rsidRPr="00AD1882">
        <w:rPr>
          <w:rFonts w:asciiTheme="minorHAnsi" w:hAnsiTheme="minorHAnsi" w:cstheme="minorHAnsi"/>
          <w:b/>
          <w:bCs/>
          <w:lang w:val="sl-SI"/>
        </w:rPr>
        <w:t>)</w:t>
      </w:r>
    </w:p>
    <w:p w14:paraId="50E6CD97" w14:textId="634A496F" w:rsidR="00AD1882" w:rsidRPr="00AD1882" w:rsidRDefault="00810888" w:rsidP="00AD1882">
      <w:pPr>
        <w:jc w:val="both"/>
        <w:rPr>
          <w:rFonts w:asciiTheme="minorHAnsi" w:hAnsiTheme="minorHAnsi" w:cstheme="minorHAnsi"/>
          <w:lang w:val="sr-Latn-CS" w:eastAsia="sr-Latn-CS"/>
        </w:rPr>
      </w:pPr>
      <w:r w:rsidRPr="00AD1882">
        <w:rPr>
          <w:rFonts w:asciiTheme="minorHAnsi" w:hAnsiTheme="minorHAnsi" w:cstheme="minorHAnsi"/>
          <w:b/>
          <w:bCs/>
          <w:lang w:val="sl-SI"/>
        </w:rPr>
        <w:t xml:space="preserve"> </w:t>
      </w:r>
    </w:p>
    <w:p w14:paraId="702FDC83" w14:textId="77777777" w:rsidR="00AD1882" w:rsidRPr="00AD1882" w:rsidRDefault="00810888" w:rsidP="000908C3">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lastRenderedPageBreak/>
        <w:t xml:space="preserve">Cerovic S, </w:t>
      </w:r>
      <w:r w:rsidRPr="00AD1882">
        <w:rPr>
          <w:rFonts w:asciiTheme="minorHAnsi" w:hAnsiTheme="minorHAnsi" w:cstheme="minorHAnsi"/>
          <w:b/>
          <w:lang w:val="sr-Latn-CS"/>
        </w:rPr>
        <w:t>Brajušković G</w:t>
      </w:r>
      <w:r w:rsidRPr="00AD1882">
        <w:rPr>
          <w:rFonts w:asciiTheme="minorHAnsi" w:hAnsiTheme="minorHAnsi" w:cstheme="minorHAnsi"/>
          <w:lang w:val="sr-Latn-CS"/>
        </w:rPr>
        <w:t>, Vukotić V. Premaligne lezije i karcinom prostate. Beograd: IP Beograd. 2009. ISBN</w:t>
      </w:r>
      <w:r w:rsidRPr="00AD1882">
        <w:rPr>
          <w:rFonts w:asciiTheme="minorHAnsi" w:hAnsiTheme="minorHAnsi" w:cstheme="minorHAnsi"/>
        </w:rPr>
        <w:t>978-86-7519-107-0.</w:t>
      </w:r>
    </w:p>
    <w:p w14:paraId="033C6C34" w14:textId="77777777" w:rsidR="00AD1882" w:rsidRDefault="00AD1882" w:rsidP="00AD1882">
      <w:pPr>
        <w:jc w:val="both"/>
        <w:rPr>
          <w:rFonts w:asciiTheme="minorHAnsi" w:hAnsiTheme="minorHAnsi" w:cstheme="minorHAnsi"/>
          <w:b/>
          <w:bCs/>
          <w:lang w:val="sl-SI"/>
        </w:rPr>
      </w:pPr>
    </w:p>
    <w:p w14:paraId="47CCF9F5" w14:textId="77777777" w:rsidR="00AD1882" w:rsidRDefault="006472A7" w:rsidP="00AD1882">
      <w:pPr>
        <w:jc w:val="both"/>
        <w:rPr>
          <w:rFonts w:asciiTheme="minorHAnsi" w:hAnsiTheme="minorHAnsi" w:cstheme="minorHAnsi"/>
          <w:b/>
          <w:bCs/>
          <w:lang w:val="sl-SI"/>
        </w:rPr>
      </w:pPr>
      <w:r w:rsidRPr="00AD1882">
        <w:rPr>
          <w:rFonts w:asciiTheme="minorHAnsi" w:hAnsiTheme="minorHAnsi" w:cstheme="minorHAnsi"/>
          <w:b/>
          <w:bCs/>
          <w:lang w:val="sl-SI"/>
        </w:rPr>
        <w:t>Poglavlje u knjizi</w:t>
      </w:r>
      <w:r w:rsidR="00810888" w:rsidRPr="00AD1882">
        <w:rPr>
          <w:rFonts w:asciiTheme="minorHAnsi" w:hAnsiTheme="minorHAnsi" w:cstheme="minorHAnsi"/>
          <w:b/>
          <w:bCs/>
          <w:lang w:val="sl-SI"/>
        </w:rPr>
        <w:t xml:space="preserve"> kategorije M41 (M4</w:t>
      </w:r>
      <w:r w:rsidR="0018243A" w:rsidRPr="00AD1882">
        <w:rPr>
          <w:rFonts w:asciiTheme="minorHAnsi" w:hAnsiTheme="minorHAnsi" w:cstheme="minorHAnsi"/>
          <w:b/>
          <w:bCs/>
          <w:lang w:val="sl-SI"/>
        </w:rPr>
        <w:t>4</w:t>
      </w:r>
      <w:r w:rsidR="00810888" w:rsidRPr="00AD1882">
        <w:rPr>
          <w:rFonts w:asciiTheme="minorHAnsi" w:hAnsiTheme="minorHAnsi" w:cstheme="minorHAnsi"/>
          <w:b/>
          <w:bCs/>
          <w:lang w:val="sl-SI"/>
        </w:rPr>
        <w:t>)</w:t>
      </w:r>
    </w:p>
    <w:p w14:paraId="400FCA1A" w14:textId="77777777" w:rsidR="00AD1882" w:rsidRPr="00AD1882" w:rsidRDefault="00AD1882" w:rsidP="00AD1882">
      <w:pPr>
        <w:jc w:val="both"/>
        <w:rPr>
          <w:rFonts w:asciiTheme="minorHAnsi" w:hAnsiTheme="minorHAnsi" w:cstheme="minorHAnsi"/>
          <w:lang w:val="sr-Latn-CS" w:eastAsia="sr-Latn-CS"/>
        </w:rPr>
      </w:pPr>
    </w:p>
    <w:p w14:paraId="684649F7" w14:textId="77777777" w:rsidR="00AD1882" w:rsidRDefault="00810888" w:rsidP="000908C3">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Bogdanović Z, </w:t>
      </w: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Osnovne patološke reakcije kože. In: Karadaglić Đ,ed. Dermatologija. Beograd: Vojno-izdavački zavod i Verzal Press. 2000. p.46-55. </w:t>
      </w:r>
    </w:p>
    <w:p w14:paraId="59868224" w14:textId="77777777" w:rsidR="00AD1882" w:rsidRDefault="00AD1882" w:rsidP="00AD1882">
      <w:pPr>
        <w:jc w:val="both"/>
        <w:rPr>
          <w:rFonts w:asciiTheme="minorHAnsi" w:hAnsiTheme="minorHAnsi" w:cstheme="minorHAnsi"/>
          <w:b/>
          <w:lang w:val="sl-SI"/>
        </w:rPr>
      </w:pPr>
    </w:p>
    <w:p w14:paraId="0D6B870C" w14:textId="77777777" w:rsidR="00AD1882" w:rsidRDefault="00810888" w:rsidP="00AD1882">
      <w:pPr>
        <w:jc w:val="both"/>
        <w:rPr>
          <w:rFonts w:asciiTheme="minorHAnsi" w:hAnsiTheme="minorHAnsi" w:cstheme="minorHAnsi"/>
          <w:b/>
          <w:lang w:val="sl-SI"/>
        </w:rPr>
      </w:pPr>
      <w:r w:rsidRPr="00AD1882">
        <w:rPr>
          <w:rFonts w:asciiTheme="minorHAnsi" w:hAnsiTheme="minorHAnsi" w:cstheme="minorHAnsi"/>
          <w:b/>
          <w:lang w:val="sl-SI"/>
        </w:rPr>
        <w:t>Poglavlja u knjigama, pregledni radovi u tematskim zbornicima radova, u monografijama ili u edicijama posvećenoj određenoj naučnoj oblasti kategorije M42 (M4</w:t>
      </w:r>
      <w:r w:rsidR="00557B1E" w:rsidRPr="00AD1882">
        <w:rPr>
          <w:rFonts w:asciiTheme="minorHAnsi" w:hAnsiTheme="minorHAnsi" w:cstheme="minorHAnsi"/>
          <w:b/>
          <w:lang w:val="sl-SI"/>
        </w:rPr>
        <w:t>5</w:t>
      </w:r>
      <w:r w:rsidRPr="00AD1882">
        <w:rPr>
          <w:rFonts w:asciiTheme="minorHAnsi" w:hAnsiTheme="minorHAnsi" w:cstheme="minorHAnsi"/>
          <w:b/>
          <w:lang w:val="sl-SI"/>
        </w:rPr>
        <w:t>)</w:t>
      </w:r>
    </w:p>
    <w:p w14:paraId="183B8F40" w14:textId="77777777" w:rsidR="00AD1882" w:rsidRPr="00AD1882" w:rsidRDefault="00AD1882" w:rsidP="00AD1882">
      <w:pPr>
        <w:jc w:val="both"/>
        <w:rPr>
          <w:rFonts w:asciiTheme="minorHAnsi" w:hAnsiTheme="minorHAnsi" w:cstheme="minorHAnsi"/>
          <w:lang w:val="sr-Latn-CS" w:eastAsia="sr-Latn-CS"/>
        </w:rPr>
      </w:pPr>
    </w:p>
    <w:p w14:paraId="0AE4B800" w14:textId="77777777" w:rsidR="00AD1882" w:rsidRDefault="00953B55"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Dobrijević Z, Matijašević-Joković S, Branković A, Djordjevič A, Popović M, </w:t>
      </w: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Savremeni pristupi u istrađivanju molekularne osnove karcinoma prostate. Trendovi u molekularnoj biologiji“ / „Trends in Molecular Biology“ 2022; No2:63-74. Izdavač: Institut za molekularno genetiku i genetičko inženjerstvo, Univerzitet u Beogradu ISSN 27872947. </w:t>
      </w:r>
    </w:p>
    <w:p w14:paraId="4CB484F5" w14:textId="77777777" w:rsidR="00AD1882" w:rsidRPr="00AD1882" w:rsidRDefault="00810888"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Savi</w:t>
      </w:r>
      <w:r w:rsidRPr="00AD1882">
        <w:rPr>
          <w:rFonts w:asciiTheme="minorHAnsi" w:hAnsiTheme="minorHAnsi" w:cstheme="minorHAnsi"/>
        </w:rPr>
        <w:t xml:space="preserve">ć-Pavićević D, </w:t>
      </w:r>
      <w:r w:rsidRPr="00AD1882">
        <w:rPr>
          <w:rFonts w:asciiTheme="minorHAnsi" w:hAnsiTheme="minorHAnsi" w:cstheme="minorHAnsi"/>
          <w:b/>
        </w:rPr>
        <w:t>Brajušković G</w:t>
      </w:r>
      <w:r w:rsidRPr="00AD1882">
        <w:rPr>
          <w:rFonts w:asciiTheme="minorHAnsi" w:hAnsiTheme="minorHAnsi" w:cstheme="minorHAnsi"/>
        </w:rPr>
        <w:t>. Značaj DNK analiza u utvrđivanju biološkog srodstva. In:</w:t>
      </w:r>
      <w:r w:rsidR="005E036A" w:rsidRPr="00AD1882">
        <w:rPr>
          <w:rFonts w:asciiTheme="minorHAnsi" w:hAnsiTheme="minorHAnsi" w:cstheme="minorHAnsi"/>
        </w:rPr>
        <w:t xml:space="preserve"> </w:t>
      </w:r>
      <w:r w:rsidRPr="00AD1882">
        <w:rPr>
          <w:rFonts w:asciiTheme="minorHAnsi" w:hAnsiTheme="minorHAnsi" w:cstheme="minorHAnsi"/>
        </w:rPr>
        <w:t>Šćepanović G, Stanković Z, Petrović Z, eds. Sudsko</w:t>
      </w:r>
      <w:r w:rsidR="00BC6A3B" w:rsidRPr="00AD1882">
        <w:rPr>
          <w:rFonts w:asciiTheme="minorHAnsi" w:hAnsiTheme="minorHAnsi" w:cstheme="minorHAnsi"/>
        </w:rPr>
        <w:t xml:space="preserve"> </w:t>
      </w:r>
      <w:r w:rsidRPr="00AD1882">
        <w:rPr>
          <w:rFonts w:asciiTheme="minorHAnsi" w:hAnsiTheme="minorHAnsi" w:cstheme="minorHAnsi"/>
        </w:rPr>
        <w:t xml:space="preserve">medicinsko veštaćenje nematerijalne štete. Beograd: Službeni glasnik. 2015. </w:t>
      </w:r>
      <w:r w:rsidRPr="00AD1882">
        <w:rPr>
          <w:rFonts w:asciiTheme="minorHAnsi" w:hAnsiTheme="minorHAnsi" w:cstheme="minorHAnsi"/>
          <w:lang w:val="sr-Latn-CS"/>
        </w:rPr>
        <w:t>p</w:t>
      </w:r>
      <w:r w:rsidRPr="00AD1882">
        <w:rPr>
          <w:rFonts w:asciiTheme="minorHAnsi" w:hAnsiTheme="minorHAnsi" w:cstheme="minorHAnsi"/>
        </w:rPr>
        <w:t>.637-44. ISBN: 978-86-519-1890-5.</w:t>
      </w:r>
    </w:p>
    <w:p w14:paraId="5F2783CF" w14:textId="77777777" w:rsidR="00AD1882" w:rsidRPr="00AD1882" w:rsidRDefault="00810888" w:rsidP="00E95F07">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Brajušković G</w:t>
      </w:r>
      <w:r w:rsidRPr="00AD1882">
        <w:rPr>
          <w:rFonts w:asciiTheme="minorHAnsi" w:hAnsiTheme="minorHAnsi" w:cstheme="minorHAnsi"/>
          <w:lang w:val="sl-SI"/>
        </w:rPr>
        <w:t>. Department for electron microscopy,</w:t>
      </w:r>
      <w:r w:rsidRPr="00AD1882">
        <w:rPr>
          <w:rFonts w:asciiTheme="minorHAnsi" w:hAnsiTheme="minorHAnsi" w:cstheme="minorHAnsi"/>
          <w:bCs/>
          <w:lang w:val="sr-Latn-CS"/>
        </w:rPr>
        <w:t xml:space="preserve">Institute for Pathology and Forensic Medicine, </w:t>
      </w:r>
      <w:r w:rsidRPr="00AD1882">
        <w:rPr>
          <w:rFonts w:asciiTheme="minorHAnsi" w:hAnsiTheme="minorHAnsi" w:cstheme="minorHAnsi"/>
          <w:bCs/>
        </w:rPr>
        <w:t>Military Medical Academy, Belgrade, Serbia</w:t>
      </w:r>
      <w:r w:rsidRPr="00AD1882">
        <w:rPr>
          <w:rFonts w:asciiTheme="minorHAnsi" w:hAnsiTheme="minorHAnsi" w:cstheme="minorHAnsi"/>
          <w:lang w:val="sl-SI"/>
        </w:rPr>
        <w:t xml:space="preserve">. Monography 50 years of electron microscopy in Serbia. Beograd: </w:t>
      </w:r>
      <w:r w:rsidRPr="00AD1882">
        <w:rPr>
          <w:rFonts w:asciiTheme="minorHAnsi" w:hAnsiTheme="minorHAnsi" w:cstheme="minorHAnsi"/>
          <w:iCs/>
        </w:rPr>
        <w:t>Serbian Society for Microscopy and Academy of Medical Science, SMS</w:t>
      </w:r>
      <w:r w:rsidR="00BC6A3B" w:rsidRPr="00AD1882">
        <w:rPr>
          <w:rFonts w:asciiTheme="minorHAnsi" w:hAnsiTheme="minorHAnsi" w:cstheme="minorHAnsi"/>
          <w:lang w:val="sr-Latn-CS"/>
        </w:rPr>
        <w:t xml:space="preserve">. </w:t>
      </w:r>
      <w:r w:rsidRPr="00AD1882">
        <w:rPr>
          <w:rFonts w:asciiTheme="minorHAnsi" w:hAnsiTheme="minorHAnsi" w:cstheme="minorHAnsi"/>
          <w:lang w:val="sl-SI"/>
        </w:rPr>
        <w:t xml:space="preserve">2006; </w:t>
      </w:r>
      <w:r w:rsidRPr="00AD1882">
        <w:rPr>
          <w:rFonts w:asciiTheme="minorHAnsi" w:hAnsiTheme="minorHAnsi" w:cstheme="minorHAnsi"/>
          <w:lang w:val="sr-Latn-CS"/>
        </w:rPr>
        <w:t>p.</w:t>
      </w:r>
      <w:r w:rsidRPr="00AD1882">
        <w:rPr>
          <w:rFonts w:asciiTheme="minorHAnsi" w:hAnsiTheme="minorHAnsi" w:cstheme="minorHAnsi"/>
          <w:lang w:val="sl-SI"/>
        </w:rPr>
        <w:t xml:space="preserve">87-9. </w:t>
      </w:r>
    </w:p>
    <w:p w14:paraId="1254BDE3" w14:textId="77777777" w:rsidR="00AD1882" w:rsidRDefault="00AD1882" w:rsidP="00AD1882">
      <w:pPr>
        <w:jc w:val="both"/>
        <w:rPr>
          <w:rFonts w:asciiTheme="minorHAnsi" w:hAnsiTheme="minorHAnsi" w:cstheme="minorHAnsi"/>
          <w:b/>
          <w:lang w:val="sl-SI"/>
        </w:rPr>
      </w:pPr>
    </w:p>
    <w:p w14:paraId="3501367D" w14:textId="77777777" w:rsidR="00AD1882" w:rsidRPr="00AD1882" w:rsidRDefault="00A76EF8" w:rsidP="00AD1882">
      <w:pPr>
        <w:jc w:val="both"/>
        <w:rPr>
          <w:rFonts w:asciiTheme="minorHAnsi" w:hAnsiTheme="minorHAnsi" w:cstheme="minorHAnsi"/>
          <w:lang w:val="sr-Latn-CS" w:eastAsia="sr-Latn-CS"/>
        </w:rPr>
      </w:pPr>
      <w:r w:rsidRPr="00AD1882">
        <w:rPr>
          <w:rFonts w:asciiTheme="minorHAnsi" w:hAnsiTheme="minorHAnsi" w:cstheme="minorHAnsi"/>
          <w:b/>
          <w:lang w:val="sl-SI"/>
        </w:rPr>
        <w:t>Radovi u časopisima nacionalnog značaja (M50)</w:t>
      </w:r>
    </w:p>
    <w:p w14:paraId="2889CEEA" w14:textId="77777777" w:rsidR="00AD1882" w:rsidRDefault="00AD1882" w:rsidP="00AD1882">
      <w:pPr>
        <w:jc w:val="both"/>
        <w:rPr>
          <w:rFonts w:asciiTheme="minorHAnsi" w:hAnsiTheme="minorHAnsi" w:cstheme="minorHAnsi"/>
          <w:b/>
          <w:lang w:val="sl-SI"/>
        </w:rPr>
      </w:pPr>
    </w:p>
    <w:p w14:paraId="59C210D8" w14:textId="77777777" w:rsidR="00AD1882" w:rsidRDefault="00A76522" w:rsidP="00AD1882">
      <w:pPr>
        <w:jc w:val="both"/>
        <w:rPr>
          <w:rFonts w:asciiTheme="minorHAnsi" w:hAnsiTheme="minorHAnsi" w:cstheme="minorHAnsi"/>
          <w:b/>
          <w:lang w:val="sl-SI"/>
        </w:rPr>
      </w:pPr>
      <w:r w:rsidRPr="00AD1882">
        <w:rPr>
          <w:rFonts w:asciiTheme="minorHAnsi" w:hAnsiTheme="minorHAnsi" w:cstheme="minorHAnsi"/>
          <w:b/>
          <w:lang w:val="sl-SI"/>
        </w:rPr>
        <w:t>Radovi u časopisima nacionalnog značaja (M52)</w:t>
      </w:r>
    </w:p>
    <w:p w14:paraId="58056EBA" w14:textId="77777777" w:rsidR="00AD1882" w:rsidRPr="00AD1882" w:rsidRDefault="00AD1882" w:rsidP="00AD1882">
      <w:pPr>
        <w:jc w:val="both"/>
        <w:rPr>
          <w:rFonts w:asciiTheme="minorHAnsi" w:hAnsiTheme="minorHAnsi" w:cstheme="minorHAnsi"/>
          <w:lang w:val="sr-Latn-CS" w:eastAsia="sr-Latn-CS"/>
        </w:rPr>
      </w:pPr>
    </w:p>
    <w:p w14:paraId="05788498"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Cerović S, Jeremić N, </w:t>
      </w:r>
      <w:r w:rsidRPr="00AD1882">
        <w:rPr>
          <w:rFonts w:asciiTheme="minorHAnsi" w:hAnsiTheme="minorHAnsi" w:cstheme="minorHAnsi"/>
          <w:b/>
          <w:lang w:val="sr-Latn-CS"/>
        </w:rPr>
        <w:t>Brajušković G</w:t>
      </w:r>
      <w:r w:rsidRPr="00AD1882">
        <w:rPr>
          <w:rFonts w:asciiTheme="minorHAnsi" w:hAnsiTheme="minorHAnsi" w:cstheme="minorHAnsi"/>
          <w:lang w:val="sr-Latn-CS"/>
        </w:rPr>
        <w:t>, Milovi</w:t>
      </w:r>
      <w:r w:rsidR="00BD1D0B" w:rsidRPr="00AD1882">
        <w:rPr>
          <w:rFonts w:asciiTheme="minorHAnsi" w:hAnsiTheme="minorHAnsi" w:cstheme="minorHAnsi"/>
        </w:rPr>
        <w:t>ć</w:t>
      </w:r>
      <w:r w:rsidRPr="00AD1882">
        <w:rPr>
          <w:rFonts w:asciiTheme="minorHAnsi" w:hAnsiTheme="minorHAnsi" w:cstheme="minorHAnsi"/>
          <w:lang w:val="sr-Latn-CS"/>
        </w:rPr>
        <w:t xml:space="preserve"> N. Maletić Vukotić V. </w:t>
      </w:r>
      <w:r w:rsidR="007F4656" w:rsidRPr="00AD1882">
        <w:rPr>
          <w:rFonts w:asciiTheme="minorHAnsi" w:hAnsiTheme="minorHAnsi" w:cstheme="minorHAnsi"/>
          <w:lang w:val="sr-Latn-CS"/>
        </w:rPr>
        <w:t>[</w:t>
      </w:r>
      <w:r w:rsidRPr="00AD1882">
        <w:rPr>
          <w:rFonts w:asciiTheme="minorHAnsi" w:hAnsiTheme="minorHAnsi" w:cstheme="minorHAnsi"/>
          <w:lang w:val="sr-Latn-CS"/>
        </w:rPr>
        <w:t>Incidence of locally invasive prostate cancer in patients with intermediate values of prostata – specific antigen</w:t>
      </w:r>
      <w:r w:rsidR="007F4656" w:rsidRPr="00AD1882">
        <w:rPr>
          <w:rFonts w:asciiTheme="minorHAnsi" w:hAnsiTheme="minorHAnsi" w:cstheme="minorHAnsi"/>
          <w:lang w:val="sr-Latn-CS"/>
        </w:rPr>
        <w:t>]</w:t>
      </w:r>
      <w:r w:rsidR="00FF04D8" w:rsidRPr="00AD1882">
        <w:rPr>
          <w:rFonts w:asciiTheme="minorHAnsi" w:hAnsiTheme="minorHAnsi" w:cstheme="minorHAnsi"/>
          <w:lang w:val="sr-Latn-CS"/>
        </w:rPr>
        <w:t xml:space="preserve"> </w:t>
      </w:r>
      <w:r w:rsidR="007F4656" w:rsidRPr="00AD1882">
        <w:rPr>
          <w:rFonts w:asciiTheme="minorHAnsi" w:hAnsiTheme="minorHAnsi" w:cstheme="minorHAnsi"/>
          <w:lang w:val="sr-Latn-CS"/>
        </w:rPr>
        <w:t>[</w:t>
      </w:r>
      <w:r w:rsidR="007F4656" w:rsidRPr="00AD1882">
        <w:rPr>
          <w:rFonts w:asciiTheme="minorHAnsi" w:hAnsiTheme="minorHAnsi" w:cstheme="minorHAnsi"/>
          <w:i/>
          <w:lang w:val="sr-Latn-CS"/>
        </w:rPr>
        <w:t>Article in Serbian</w:t>
      </w:r>
      <w:r w:rsidR="007F4656" w:rsidRPr="00AD1882">
        <w:rPr>
          <w:rFonts w:asciiTheme="minorHAnsi" w:hAnsiTheme="minorHAnsi" w:cstheme="minorHAnsi"/>
          <w:lang w:val="sr-Latn-CS"/>
        </w:rPr>
        <w:t xml:space="preserve">]. </w:t>
      </w:r>
      <w:r w:rsidRPr="00AD1882">
        <w:rPr>
          <w:rFonts w:asciiTheme="minorHAnsi" w:hAnsiTheme="minorHAnsi" w:cstheme="minorHAnsi"/>
          <w:lang w:val="sr-Latn-CS"/>
        </w:rPr>
        <w:t>Vojnosanitetski pregled 2007; 64(8):531-7.</w:t>
      </w:r>
    </w:p>
    <w:p w14:paraId="313A85FC"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Davidović G,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Apoptosis in cardiovascular disea</w:t>
      </w:r>
      <w:r w:rsidR="00930433" w:rsidRPr="00AD1882">
        <w:rPr>
          <w:rFonts w:asciiTheme="minorHAnsi" w:hAnsiTheme="minorHAnsi" w:cstheme="minorHAnsi"/>
          <w:lang w:val="sl-SI"/>
        </w:rPr>
        <w:t>ses. Medicus 2006; 7(1):15-21.</w:t>
      </w:r>
    </w:p>
    <w:p w14:paraId="3C340C4F"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w:t>
      </w:r>
      <w:r w:rsidRPr="00AD1882">
        <w:rPr>
          <w:rFonts w:asciiTheme="minorHAnsi" w:hAnsiTheme="minorHAnsi" w:cstheme="minorHAnsi"/>
          <w:b/>
          <w:bCs/>
          <w:lang w:val="sr-Latn-CS"/>
        </w:rPr>
        <w:t>šković G</w:t>
      </w:r>
      <w:r w:rsidRPr="00AD1882">
        <w:rPr>
          <w:rFonts w:asciiTheme="minorHAnsi" w:hAnsiTheme="minorHAnsi" w:cstheme="minorHAnsi"/>
          <w:lang w:val="sr-Latn-CS"/>
        </w:rPr>
        <w:t xml:space="preserve">, Cerovic S. </w:t>
      </w:r>
      <w:r w:rsidR="007F4656" w:rsidRPr="00AD1882">
        <w:rPr>
          <w:rFonts w:asciiTheme="minorHAnsi" w:hAnsiTheme="minorHAnsi" w:cstheme="minorHAnsi"/>
          <w:lang w:val="sr-Latn-CS"/>
        </w:rPr>
        <w:t>[Regulation of eukaryotic gene expres</w:t>
      </w:r>
      <w:r w:rsidR="00930433" w:rsidRPr="00AD1882">
        <w:rPr>
          <w:rFonts w:asciiTheme="minorHAnsi" w:hAnsiTheme="minorHAnsi" w:cstheme="minorHAnsi"/>
          <w:lang w:val="sr-Latn-CS"/>
        </w:rPr>
        <w:t xml:space="preserve">sion and the Nobel prizes 2006] </w:t>
      </w:r>
      <w:r w:rsidR="007F4656" w:rsidRPr="00AD1882">
        <w:rPr>
          <w:rFonts w:asciiTheme="minorHAnsi" w:hAnsiTheme="minorHAnsi" w:cstheme="minorHAnsi"/>
          <w:lang w:val="sr-Latn-CS"/>
        </w:rPr>
        <w:t>[</w:t>
      </w:r>
      <w:r w:rsidR="007F4656" w:rsidRPr="00AD1882">
        <w:rPr>
          <w:rFonts w:asciiTheme="minorHAnsi" w:hAnsiTheme="minorHAnsi" w:cstheme="minorHAnsi"/>
          <w:i/>
          <w:lang w:val="sr-Latn-CS"/>
        </w:rPr>
        <w:t>Article in Serbian</w:t>
      </w:r>
      <w:r w:rsidR="007F4656" w:rsidRPr="00AD1882">
        <w:rPr>
          <w:rFonts w:asciiTheme="minorHAnsi" w:hAnsiTheme="minorHAnsi" w:cstheme="minorHAnsi"/>
          <w:lang w:val="sr-Latn-CS"/>
        </w:rPr>
        <w:t xml:space="preserve">]. </w:t>
      </w:r>
      <w:r w:rsidRPr="00AD1882">
        <w:rPr>
          <w:rFonts w:asciiTheme="minorHAnsi" w:hAnsiTheme="minorHAnsi" w:cstheme="minorHAnsi"/>
          <w:lang w:val="sr-Latn-CS"/>
        </w:rPr>
        <w:t>Vojnosan</w:t>
      </w:r>
      <w:r w:rsidR="007F4656" w:rsidRPr="00AD1882">
        <w:rPr>
          <w:rFonts w:asciiTheme="minorHAnsi" w:hAnsiTheme="minorHAnsi" w:cstheme="minorHAnsi"/>
          <w:lang w:val="sr-Latn-CS"/>
        </w:rPr>
        <w:t>i</w:t>
      </w:r>
      <w:r w:rsidR="00C524E9" w:rsidRPr="00AD1882">
        <w:rPr>
          <w:rFonts w:asciiTheme="minorHAnsi" w:hAnsiTheme="minorHAnsi" w:cstheme="minorHAnsi"/>
          <w:lang w:val="sr-Latn-CS"/>
        </w:rPr>
        <w:t>tetski pregled 2006; 63(12):</w:t>
      </w:r>
      <w:r w:rsidRPr="00AD1882">
        <w:rPr>
          <w:rFonts w:asciiTheme="minorHAnsi" w:hAnsiTheme="minorHAnsi" w:cstheme="minorHAnsi"/>
          <w:lang w:val="sr-Latn-CS"/>
        </w:rPr>
        <w:t>993-4.</w:t>
      </w:r>
    </w:p>
    <w:p w14:paraId="415444DD"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Jeremić N, Cerović S,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xml:space="preserve"> Tomović S, Maletić Vuković V. </w:t>
      </w:r>
      <w:r w:rsidR="007F4656" w:rsidRPr="00AD1882">
        <w:rPr>
          <w:rFonts w:asciiTheme="minorHAnsi" w:hAnsiTheme="minorHAnsi" w:cstheme="minorHAnsi"/>
          <w:lang w:val="sr-Latn-CS"/>
        </w:rPr>
        <w:t>[Incidence of pelvic lymph node metas</w:t>
      </w:r>
      <w:r w:rsidR="00AA4267" w:rsidRPr="00AD1882">
        <w:rPr>
          <w:rFonts w:asciiTheme="minorHAnsi" w:hAnsiTheme="minorHAnsi" w:cstheme="minorHAnsi"/>
          <w:lang w:val="sr-Latn-CS"/>
        </w:rPr>
        <w:t xml:space="preserve">tasis in radical prostatectomy] </w:t>
      </w:r>
      <w:r w:rsidR="007F4656" w:rsidRPr="00AD1882">
        <w:rPr>
          <w:rFonts w:asciiTheme="minorHAnsi" w:hAnsiTheme="minorHAnsi" w:cstheme="minorHAnsi"/>
          <w:lang w:val="sr-Latn-CS"/>
        </w:rPr>
        <w:t>[</w:t>
      </w:r>
      <w:r w:rsidR="007F4656" w:rsidRPr="00AD1882">
        <w:rPr>
          <w:rFonts w:asciiTheme="minorHAnsi" w:hAnsiTheme="minorHAnsi" w:cstheme="minorHAnsi"/>
          <w:i/>
          <w:lang w:val="sr-Latn-CS"/>
        </w:rPr>
        <w:t>Article in Serbian</w:t>
      </w:r>
      <w:r w:rsidR="007F4656" w:rsidRPr="00AD1882">
        <w:rPr>
          <w:rFonts w:asciiTheme="minorHAnsi" w:hAnsiTheme="minorHAnsi" w:cstheme="minorHAnsi"/>
          <w:lang w:val="sr-Latn-CS"/>
        </w:rPr>
        <w:t>].</w:t>
      </w:r>
      <w:r w:rsidR="00764F92" w:rsidRPr="00AD1882">
        <w:rPr>
          <w:rFonts w:asciiTheme="minorHAnsi" w:hAnsiTheme="minorHAnsi" w:cstheme="minorHAnsi"/>
          <w:lang w:val="sr-Latn-CS"/>
        </w:rPr>
        <w:t xml:space="preserve">Vojnosanitetski pregled </w:t>
      </w:r>
      <w:r w:rsidR="00C524E9" w:rsidRPr="00AD1882">
        <w:rPr>
          <w:rFonts w:asciiTheme="minorHAnsi" w:hAnsiTheme="minorHAnsi" w:cstheme="minorHAnsi"/>
          <w:lang w:val="sr-Latn-CS"/>
        </w:rPr>
        <w:t>2006; 63(12):</w:t>
      </w:r>
      <w:r w:rsidR="00930433" w:rsidRPr="00AD1882">
        <w:rPr>
          <w:rFonts w:asciiTheme="minorHAnsi" w:hAnsiTheme="minorHAnsi" w:cstheme="minorHAnsi"/>
          <w:lang w:val="sr-Latn-CS"/>
        </w:rPr>
        <w:t>1011-4.</w:t>
      </w:r>
    </w:p>
    <w:p w14:paraId="564446E0"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Cerović S,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w:t>
      </w:r>
      <w:r w:rsidR="00C524E9" w:rsidRPr="00AD1882">
        <w:rPr>
          <w:rFonts w:asciiTheme="minorHAnsi" w:hAnsiTheme="minorHAnsi" w:cstheme="minorHAnsi"/>
          <w:color w:val="000000"/>
        </w:rPr>
        <w:t>[Forty years</w:t>
      </w:r>
      <w:r w:rsidR="00F70EF5" w:rsidRPr="00AD1882">
        <w:rPr>
          <w:rFonts w:asciiTheme="minorHAnsi" w:hAnsiTheme="minorHAnsi" w:cstheme="minorHAnsi"/>
          <w:color w:val="000000"/>
        </w:rPr>
        <w:t>’</w:t>
      </w:r>
      <w:r w:rsidR="00C524E9" w:rsidRPr="00AD1882">
        <w:rPr>
          <w:rFonts w:asciiTheme="minorHAnsi" w:hAnsiTheme="minorHAnsi" w:cstheme="minorHAnsi"/>
          <w:color w:val="000000"/>
        </w:rPr>
        <w:t xml:space="preserve"> use of Gleason grading in the diagnostics and treatment of prostate cancer]</w:t>
      </w:r>
      <w:r w:rsidR="00C524E9" w:rsidRPr="00AD1882">
        <w:rPr>
          <w:rFonts w:asciiTheme="minorHAnsi" w:hAnsiTheme="minorHAnsi" w:cstheme="minorHAnsi"/>
          <w:lang w:val="sr-Latn-CS"/>
        </w:rPr>
        <w:t>[</w:t>
      </w:r>
      <w:r w:rsidR="00C524E9" w:rsidRPr="00AD1882">
        <w:rPr>
          <w:rFonts w:asciiTheme="minorHAnsi" w:hAnsiTheme="minorHAnsi" w:cstheme="minorHAnsi"/>
          <w:i/>
          <w:lang w:val="sr-Latn-CS"/>
        </w:rPr>
        <w:t>Article in Serbian</w:t>
      </w:r>
      <w:r w:rsidR="007B6051" w:rsidRPr="00AD1882">
        <w:rPr>
          <w:rFonts w:asciiTheme="minorHAnsi" w:hAnsiTheme="minorHAnsi" w:cstheme="minorHAnsi"/>
          <w:lang w:val="sr-Latn-CS"/>
        </w:rPr>
        <w:t>].</w:t>
      </w:r>
      <w:r w:rsidR="00C524E9" w:rsidRPr="00AD1882">
        <w:rPr>
          <w:rFonts w:asciiTheme="minorHAnsi" w:hAnsiTheme="minorHAnsi" w:cstheme="minorHAnsi"/>
          <w:lang w:val="sr-Latn-CS"/>
        </w:rPr>
        <w:t xml:space="preserve"> </w:t>
      </w:r>
      <w:r w:rsidR="00764F92" w:rsidRPr="00AD1882">
        <w:rPr>
          <w:rFonts w:asciiTheme="minorHAnsi" w:hAnsiTheme="minorHAnsi" w:cstheme="minorHAnsi"/>
          <w:lang w:val="sr-Latn-CS"/>
        </w:rPr>
        <w:t>Vojnosanitetski pregled</w:t>
      </w:r>
      <w:r w:rsidR="00C524E9" w:rsidRPr="00AD1882">
        <w:rPr>
          <w:rFonts w:asciiTheme="minorHAnsi" w:hAnsiTheme="minorHAnsi" w:cstheme="minorHAnsi"/>
          <w:lang w:val="sr-Latn-CS"/>
        </w:rPr>
        <w:t xml:space="preserve"> 2006; 63(12):</w:t>
      </w:r>
      <w:r w:rsidRPr="00AD1882">
        <w:rPr>
          <w:rFonts w:asciiTheme="minorHAnsi" w:hAnsiTheme="minorHAnsi" w:cstheme="minorHAnsi"/>
          <w:lang w:val="sr-Latn-CS"/>
        </w:rPr>
        <w:t>10</w:t>
      </w:r>
      <w:r w:rsidR="00930433" w:rsidRPr="00AD1882">
        <w:rPr>
          <w:rFonts w:asciiTheme="minorHAnsi" w:hAnsiTheme="minorHAnsi" w:cstheme="minorHAnsi"/>
          <w:lang w:val="sr-Latn-CS"/>
        </w:rPr>
        <w:t>49-54.</w:t>
      </w:r>
    </w:p>
    <w:p w14:paraId="20D84894"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Brajušković G</w:t>
      </w:r>
      <w:r w:rsidRPr="00AD1882">
        <w:rPr>
          <w:rFonts w:asciiTheme="minorHAnsi" w:hAnsiTheme="minorHAnsi" w:cstheme="minorHAnsi"/>
          <w:bCs/>
          <w:lang w:val="sl-SI"/>
        </w:rPr>
        <w:t>.</w:t>
      </w:r>
      <w:r w:rsidR="007B6051" w:rsidRPr="00AD1882">
        <w:rPr>
          <w:rFonts w:asciiTheme="minorHAnsi" w:hAnsiTheme="minorHAnsi" w:cstheme="minorHAnsi"/>
          <w:b/>
          <w:bCs/>
          <w:lang w:val="sl-SI"/>
        </w:rPr>
        <w:t xml:space="preserve"> </w:t>
      </w:r>
      <w:r w:rsidR="00C524E9" w:rsidRPr="00AD1882">
        <w:rPr>
          <w:rFonts w:asciiTheme="minorHAnsi" w:hAnsiTheme="minorHAnsi" w:cstheme="minorHAnsi"/>
          <w:lang w:val="sl-SI"/>
        </w:rPr>
        <w:t>[Genomics</w:t>
      </w:r>
      <w:r w:rsidR="00AA4267" w:rsidRPr="00AD1882">
        <w:rPr>
          <w:rFonts w:asciiTheme="minorHAnsi" w:hAnsiTheme="minorHAnsi" w:cstheme="minorHAnsi"/>
          <w:lang w:val="sl-SI"/>
        </w:rPr>
        <w:t xml:space="preserve">] </w:t>
      </w:r>
      <w:r w:rsidR="00C524E9" w:rsidRPr="00AD1882">
        <w:rPr>
          <w:rFonts w:asciiTheme="minorHAnsi" w:hAnsiTheme="minorHAnsi" w:cstheme="minorHAnsi"/>
          <w:lang w:val="sr-Latn-CS"/>
        </w:rPr>
        <w:t>[</w:t>
      </w:r>
      <w:r w:rsidR="00C524E9" w:rsidRPr="00AD1882">
        <w:rPr>
          <w:rFonts w:asciiTheme="minorHAnsi" w:hAnsiTheme="minorHAnsi" w:cstheme="minorHAnsi"/>
          <w:i/>
          <w:lang w:val="sr-Latn-CS"/>
        </w:rPr>
        <w:t>Article in Serbian</w:t>
      </w:r>
      <w:r w:rsidR="00C524E9" w:rsidRPr="00AD1882">
        <w:rPr>
          <w:rFonts w:asciiTheme="minorHAnsi" w:hAnsiTheme="minorHAnsi" w:cstheme="minorHAnsi"/>
          <w:lang w:val="sr-Latn-CS"/>
        </w:rPr>
        <w:t>].</w:t>
      </w:r>
      <w:r w:rsidRPr="00AD1882">
        <w:rPr>
          <w:rFonts w:asciiTheme="minorHAnsi" w:hAnsiTheme="minorHAnsi" w:cstheme="minorHAnsi"/>
          <w:lang w:val="sl-SI"/>
        </w:rPr>
        <w:t>Vojnosanitets</w:t>
      </w:r>
      <w:r w:rsidR="00930433" w:rsidRPr="00AD1882">
        <w:rPr>
          <w:rFonts w:asciiTheme="minorHAnsi" w:hAnsiTheme="minorHAnsi" w:cstheme="minorHAnsi"/>
          <w:lang w:val="sl-SI"/>
        </w:rPr>
        <w:t>ki pregled 2006; 63(6):604-10.</w:t>
      </w:r>
    </w:p>
    <w:p w14:paraId="62CDD876"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Brajušković G</w:t>
      </w:r>
      <w:r w:rsidRPr="00AD1882">
        <w:rPr>
          <w:rFonts w:asciiTheme="minorHAnsi" w:hAnsiTheme="minorHAnsi" w:cstheme="minorHAnsi"/>
          <w:lang w:val="sl-SI"/>
        </w:rPr>
        <w:t xml:space="preserve">, Cerović S. </w:t>
      </w:r>
      <w:r w:rsidR="00AA4267" w:rsidRPr="00AD1882">
        <w:rPr>
          <w:rFonts w:asciiTheme="minorHAnsi" w:hAnsiTheme="minorHAnsi" w:cstheme="minorHAnsi"/>
          <w:lang w:val="sl-SI"/>
        </w:rPr>
        <w:t xml:space="preserve">[Chernobyl: 20 years after] </w:t>
      </w:r>
      <w:r w:rsidR="00C524E9" w:rsidRPr="00AD1882">
        <w:rPr>
          <w:rFonts w:asciiTheme="minorHAnsi" w:hAnsiTheme="minorHAnsi" w:cstheme="minorHAnsi"/>
          <w:lang w:val="sr-Latn-CS"/>
        </w:rPr>
        <w:t>[</w:t>
      </w:r>
      <w:r w:rsidR="00C524E9" w:rsidRPr="00AD1882">
        <w:rPr>
          <w:rFonts w:asciiTheme="minorHAnsi" w:hAnsiTheme="minorHAnsi" w:cstheme="minorHAnsi"/>
          <w:i/>
          <w:lang w:val="sr-Latn-CS"/>
        </w:rPr>
        <w:t>Article in Serbian</w:t>
      </w:r>
      <w:r w:rsidR="00C524E9" w:rsidRPr="00AD1882">
        <w:rPr>
          <w:rFonts w:asciiTheme="minorHAnsi" w:hAnsiTheme="minorHAnsi" w:cstheme="minorHAnsi"/>
          <w:lang w:val="sr-Latn-CS"/>
        </w:rPr>
        <w:t xml:space="preserve">].  </w:t>
      </w:r>
      <w:r w:rsidRPr="00AD1882">
        <w:rPr>
          <w:rFonts w:asciiTheme="minorHAnsi" w:hAnsiTheme="minorHAnsi" w:cstheme="minorHAnsi"/>
          <w:lang w:val="sl-SI"/>
        </w:rPr>
        <w:t>Vojnosanitets</w:t>
      </w:r>
      <w:r w:rsidR="00930433" w:rsidRPr="00AD1882">
        <w:rPr>
          <w:rFonts w:asciiTheme="minorHAnsi" w:hAnsiTheme="minorHAnsi" w:cstheme="minorHAnsi"/>
          <w:lang w:val="sl-SI"/>
        </w:rPr>
        <w:t>ki pregled 2006;  63(5):89-93.</w:t>
      </w:r>
    </w:p>
    <w:p w14:paraId="06DE044C"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lastRenderedPageBreak/>
        <w:t>Brajušković G.</w:t>
      </w:r>
      <w:r w:rsidR="00C524E9" w:rsidRPr="00AD1882">
        <w:rPr>
          <w:rFonts w:asciiTheme="minorHAnsi" w:hAnsiTheme="minorHAnsi" w:cstheme="minorHAnsi"/>
          <w:lang w:val="sl-SI"/>
        </w:rPr>
        <w:t>[140 years of genetics</w:t>
      </w:r>
      <w:r w:rsidR="00AA4267" w:rsidRPr="00AD1882">
        <w:rPr>
          <w:rFonts w:asciiTheme="minorHAnsi" w:hAnsiTheme="minorHAnsi" w:cstheme="minorHAnsi"/>
          <w:lang w:val="sl-SI"/>
        </w:rPr>
        <w:t xml:space="preserve">] </w:t>
      </w:r>
      <w:r w:rsidR="00C524E9" w:rsidRPr="00AD1882">
        <w:rPr>
          <w:rFonts w:asciiTheme="minorHAnsi" w:hAnsiTheme="minorHAnsi" w:cstheme="minorHAnsi"/>
          <w:lang w:val="sr-Latn-CS"/>
        </w:rPr>
        <w:t>[</w:t>
      </w:r>
      <w:r w:rsidR="00C524E9" w:rsidRPr="00AD1882">
        <w:rPr>
          <w:rFonts w:asciiTheme="minorHAnsi" w:hAnsiTheme="minorHAnsi" w:cstheme="minorHAnsi"/>
          <w:i/>
          <w:lang w:val="sr-Latn-CS"/>
        </w:rPr>
        <w:t>Article in Serbian</w:t>
      </w:r>
      <w:r w:rsidR="00C524E9" w:rsidRPr="00AD1882">
        <w:rPr>
          <w:rFonts w:asciiTheme="minorHAnsi" w:hAnsiTheme="minorHAnsi" w:cstheme="minorHAnsi"/>
          <w:lang w:val="sr-Latn-CS"/>
        </w:rPr>
        <w:t>].</w:t>
      </w:r>
      <w:r w:rsidRPr="00AD1882">
        <w:rPr>
          <w:rFonts w:asciiTheme="minorHAnsi" w:hAnsiTheme="minorHAnsi" w:cstheme="minorHAnsi"/>
          <w:lang w:val="sl-SI"/>
        </w:rPr>
        <w:t xml:space="preserve"> Vojnosanites</w:t>
      </w:r>
      <w:r w:rsidR="00930433" w:rsidRPr="00AD1882">
        <w:rPr>
          <w:rFonts w:asciiTheme="minorHAnsi" w:hAnsiTheme="minorHAnsi" w:cstheme="minorHAnsi"/>
          <w:lang w:val="sl-SI"/>
        </w:rPr>
        <w:t>ki pregled 2006; 63(5):509-12.</w:t>
      </w:r>
    </w:p>
    <w:p w14:paraId="332F8255"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Strnad M, </w:t>
      </w:r>
      <w:r w:rsidRPr="00AD1882">
        <w:rPr>
          <w:rFonts w:asciiTheme="minorHAnsi" w:hAnsiTheme="minorHAnsi" w:cstheme="minorHAnsi"/>
          <w:b/>
          <w:bCs/>
          <w:lang w:val="sl-SI"/>
        </w:rPr>
        <w:t xml:space="preserve">Brajušković G, </w:t>
      </w:r>
      <w:r w:rsidRPr="00AD1882">
        <w:rPr>
          <w:rFonts w:asciiTheme="minorHAnsi" w:hAnsiTheme="minorHAnsi" w:cstheme="minorHAnsi"/>
          <w:lang w:val="sl-SI"/>
        </w:rPr>
        <w:t>Streli</w:t>
      </w:r>
      <w:r w:rsidRPr="00AD1882">
        <w:rPr>
          <w:rFonts w:asciiTheme="minorHAnsi" w:hAnsiTheme="minorHAnsi" w:cstheme="minorHAnsi"/>
          <w:lang w:val="sr-Latn-CS"/>
        </w:rPr>
        <w:t xml:space="preserve">ć N, Todorić Živanović B, Tukić Lj, Stanković D. </w:t>
      </w:r>
      <w:r w:rsidR="00C524E9" w:rsidRPr="00AD1882">
        <w:rPr>
          <w:rFonts w:asciiTheme="minorHAnsi" w:hAnsiTheme="minorHAnsi" w:cstheme="minorHAnsi"/>
          <w:lang w:val="sr-Latn-CS"/>
        </w:rPr>
        <w:t>[Expression of Bcl-2 protein and the amplification of c-myc gene in patients</w:t>
      </w:r>
      <w:r w:rsidR="00AA4267" w:rsidRPr="00AD1882">
        <w:rPr>
          <w:rFonts w:asciiTheme="minorHAnsi" w:hAnsiTheme="minorHAnsi" w:cstheme="minorHAnsi"/>
          <w:lang w:val="sr-Latn-CS"/>
        </w:rPr>
        <w:t xml:space="preserve"> with chronic myeloid leukemia] </w:t>
      </w:r>
      <w:r w:rsidR="00C524E9" w:rsidRPr="00AD1882">
        <w:rPr>
          <w:rFonts w:asciiTheme="minorHAnsi" w:hAnsiTheme="minorHAnsi" w:cstheme="minorHAnsi"/>
          <w:lang w:val="sr-Latn-CS"/>
        </w:rPr>
        <w:t>[</w:t>
      </w:r>
      <w:r w:rsidR="00C524E9" w:rsidRPr="00AD1882">
        <w:rPr>
          <w:rFonts w:asciiTheme="minorHAnsi" w:hAnsiTheme="minorHAnsi" w:cstheme="minorHAnsi"/>
          <w:i/>
          <w:lang w:val="sr-Latn-CS"/>
        </w:rPr>
        <w:t>Article in Serbian</w:t>
      </w:r>
      <w:r w:rsidR="00C524E9" w:rsidRPr="00AD1882">
        <w:rPr>
          <w:rFonts w:asciiTheme="minorHAnsi" w:hAnsiTheme="minorHAnsi" w:cstheme="minorHAnsi"/>
          <w:lang w:val="sr-Latn-CS"/>
        </w:rPr>
        <w:t>].</w:t>
      </w:r>
      <w:r w:rsidRPr="00AD1882">
        <w:rPr>
          <w:rFonts w:asciiTheme="minorHAnsi" w:hAnsiTheme="minorHAnsi" w:cstheme="minorHAnsi"/>
          <w:lang w:val="sr-Latn-CS"/>
        </w:rPr>
        <w:t>Vojnosanite</w:t>
      </w:r>
      <w:r w:rsidR="00930433" w:rsidRPr="00AD1882">
        <w:rPr>
          <w:rFonts w:asciiTheme="minorHAnsi" w:hAnsiTheme="minorHAnsi" w:cstheme="minorHAnsi"/>
          <w:lang w:val="sr-Latn-CS"/>
        </w:rPr>
        <w:t>tski pregled 2006; 63(4):364-9.</w:t>
      </w:r>
    </w:p>
    <w:p w14:paraId="5D353CB5" w14:textId="77777777" w:rsidR="00AD1882" w:rsidRPr="00AD1882" w:rsidRDefault="00CC1B27" w:rsidP="00AD1882">
      <w:pPr>
        <w:pStyle w:val="ListParagraph"/>
        <w:numPr>
          <w:ilvl w:val="0"/>
          <w:numId w:val="20"/>
        </w:numPr>
        <w:ind w:left="540" w:hanging="540"/>
        <w:jc w:val="both"/>
        <w:rPr>
          <w:rFonts w:asciiTheme="minorHAnsi" w:hAnsiTheme="minorHAnsi" w:cstheme="minorHAnsi"/>
          <w:lang w:val="sr-Latn-CS" w:eastAsia="sr-Latn-CS"/>
        </w:rPr>
      </w:pPr>
      <w:hyperlink r:id="rId19" w:history="1">
        <w:r w:rsidR="00A76522" w:rsidRPr="00AD1882">
          <w:rPr>
            <w:rFonts w:asciiTheme="minorHAnsi" w:hAnsiTheme="minorHAnsi" w:cstheme="minorHAnsi"/>
            <w:lang w:val="sl-SI"/>
          </w:rPr>
          <w:t xml:space="preserve">Balint B, Vučetić D, Drašković B, Vojvodić D, </w:t>
        </w:r>
        <w:r w:rsidR="00A76522" w:rsidRPr="00AD1882">
          <w:rPr>
            <w:rFonts w:asciiTheme="minorHAnsi" w:hAnsiTheme="minorHAnsi" w:cstheme="minorHAnsi"/>
            <w:b/>
            <w:bCs/>
            <w:lang w:val="sl-SI"/>
          </w:rPr>
          <w:t>Brajušković G</w:t>
        </w:r>
        <w:r w:rsidR="00A76522" w:rsidRPr="00AD1882">
          <w:rPr>
            <w:rFonts w:asciiTheme="minorHAnsi" w:hAnsiTheme="minorHAnsi" w:cstheme="minorHAnsi"/>
            <w:lang w:val="sl-SI"/>
          </w:rPr>
          <w:t>, Čolić M, Trkuljić M.</w:t>
        </w:r>
      </w:hyperlink>
      <w:r w:rsidR="00A76522" w:rsidRPr="00AD1882">
        <w:rPr>
          <w:rFonts w:asciiTheme="minorHAnsi" w:hAnsiTheme="minorHAnsi" w:cstheme="minorHAnsi"/>
          <w:lang w:val="sl-SI"/>
        </w:rPr>
        <w:t xml:space="preserve"> Microprocessor-controlled </w:t>
      </w:r>
      <w:r w:rsidR="00A76522" w:rsidRPr="00AD1882">
        <w:rPr>
          <w:rFonts w:asciiTheme="minorHAnsi" w:hAnsiTheme="minorHAnsi" w:cstheme="minorHAnsi"/>
          <w:i/>
          <w:lang w:val="sl-SI"/>
        </w:rPr>
        <w:t>vs.</w:t>
      </w:r>
      <w:r w:rsidR="00A76522" w:rsidRPr="00AD1882">
        <w:rPr>
          <w:rFonts w:asciiTheme="minorHAnsi" w:hAnsiTheme="minorHAnsi" w:cstheme="minorHAnsi"/>
          <w:lang w:val="sl-SI"/>
        </w:rPr>
        <w:t xml:space="preserve"> </w:t>
      </w:r>
      <w:r w:rsidR="00F70EF5" w:rsidRPr="00AD1882">
        <w:rPr>
          <w:rFonts w:asciiTheme="minorHAnsi" w:hAnsiTheme="minorHAnsi" w:cstheme="minorHAnsi"/>
        </w:rPr>
        <w:t>“</w:t>
      </w:r>
      <w:r w:rsidR="00A76522" w:rsidRPr="00AD1882">
        <w:rPr>
          <w:rFonts w:asciiTheme="minorHAnsi" w:hAnsiTheme="minorHAnsi" w:cstheme="minorHAnsi"/>
        </w:rPr>
        <w:t>dump-freezing</w:t>
      </w:r>
      <w:r w:rsidR="00F70EF5" w:rsidRPr="00AD1882">
        <w:rPr>
          <w:rFonts w:asciiTheme="minorHAnsi" w:hAnsiTheme="minorHAnsi" w:cstheme="minorHAnsi"/>
        </w:rPr>
        <w:t>”</w:t>
      </w:r>
      <w:r w:rsidR="00A76522" w:rsidRPr="00AD1882">
        <w:rPr>
          <w:rFonts w:asciiTheme="minorHAnsi" w:hAnsiTheme="minorHAnsi" w:cstheme="minorHAnsi"/>
        </w:rPr>
        <w:t>platelet and lymphocyte cryopreservation: a quantitative and qualitative comparative study.</w:t>
      </w:r>
      <w:r w:rsidR="00A76522" w:rsidRPr="00AD1882">
        <w:rPr>
          <w:rFonts w:asciiTheme="minorHAnsi" w:hAnsiTheme="minorHAnsi" w:cstheme="minorHAnsi"/>
          <w:lang w:val="sl-SI"/>
        </w:rPr>
        <w:t xml:space="preserve"> Vojnosanitetski pregled 2</w:t>
      </w:r>
      <w:r w:rsidR="00930433" w:rsidRPr="00AD1882">
        <w:rPr>
          <w:rFonts w:asciiTheme="minorHAnsi" w:hAnsiTheme="minorHAnsi" w:cstheme="minorHAnsi"/>
          <w:lang w:val="sl-SI"/>
        </w:rPr>
        <w:t>006; 63(3):261-8.</w:t>
      </w:r>
    </w:p>
    <w:p w14:paraId="39E6E905"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Joksimović B, Lačković V, Bajčetić M,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Rakočević Stojanović V. </w:t>
      </w:r>
      <w:r w:rsidR="008213BE" w:rsidRPr="00AD1882">
        <w:rPr>
          <w:rFonts w:asciiTheme="minorHAnsi" w:hAnsiTheme="minorHAnsi" w:cstheme="minorHAnsi"/>
          <w:lang w:val="sr-Latn-CS"/>
        </w:rPr>
        <w:t>[</w:t>
      </w:r>
      <w:r w:rsidR="008213BE" w:rsidRPr="00AD1882">
        <w:rPr>
          <w:rFonts w:asciiTheme="minorHAnsi" w:hAnsiTheme="minorHAnsi" w:cstheme="minorHAnsi"/>
          <w:lang w:val="sl-SI"/>
        </w:rPr>
        <w:t>Mi</w:t>
      </w:r>
      <w:r w:rsidR="00930433" w:rsidRPr="00AD1882">
        <w:rPr>
          <w:rFonts w:asciiTheme="minorHAnsi" w:hAnsiTheme="minorHAnsi" w:cstheme="minorHAnsi"/>
          <w:lang w:val="sl-SI"/>
        </w:rPr>
        <w:t>sdiagnosis of Myasthenia Gravis:</w:t>
      </w:r>
      <w:r w:rsidR="008213BE" w:rsidRPr="00AD1882">
        <w:rPr>
          <w:rFonts w:asciiTheme="minorHAnsi" w:hAnsiTheme="minorHAnsi" w:cstheme="minorHAnsi"/>
          <w:lang w:val="sl-SI"/>
        </w:rPr>
        <w:t xml:space="preserve">Case Report] </w:t>
      </w:r>
      <w:r w:rsidR="008213BE" w:rsidRPr="00AD1882">
        <w:rPr>
          <w:rFonts w:asciiTheme="minorHAnsi" w:hAnsiTheme="minorHAnsi" w:cstheme="minorHAnsi"/>
          <w:lang w:val="sr-Latn-CS"/>
        </w:rPr>
        <w:t>[</w:t>
      </w:r>
      <w:r w:rsidR="008213BE" w:rsidRPr="00AD1882">
        <w:rPr>
          <w:rFonts w:asciiTheme="minorHAnsi" w:hAnsiTheme="minorHAnsi" w:cstheme="minorHAnsi"/>
          <w:i/>
          <w:lang w:val="sr-Latn-CS"/>
        </w:rPr>
        <w:t>Article in Serbian</w:t>
      </w:r>
      <w:r w:rsidR="008213BE" w:rsidRPr="00AD1882">
        <w:rPr>
          <w:rFonts w:asciiTheme="minorHAnsi" w:hAnsiTheme="minorHAnsi" w:cstheme="minorHAnsi"/>
          <w:lang w:val="sr-Latn-CS"/>
        </w:rPr>
        <w:t>].</w:t>
      </w:r>
      <w:r w:rsidRPr="00AD1882">
        <w:rPr>
          <w:rFonts w:asciiTheme="minorHAnsi" w:hAnsiTheme="minorHAnsi" w:cstheme="minorHAnsi"/>
          <w:lang w:val="sl-SI"/>
        </w:rPr>
        <w:t xml:space="preserve"> Medicinska </w:t>
      </w:r>
      <w:r w:rsidR="00930433" w:rsidRPr="00AD1882">
        <w:rPr>
          <w:rFonts w:asciiTheme="minorHAnsi" w:hAnsiTheme="minorHAnsi" w:cstheme="minorHAnsi"/>
          <w:lang w:val="sl-SI"/>
        </w:rPr>
        <w:t>istraživanja 2006; 40(1):10-2.</w:t>
      </w:r>
    </w:p>
    <w:p w14:paraId="28455EB8"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w:t>
      </w:r>
      <w:r w:rsidRPr="00AD1882">
        <w:rPr>
          <w:rFonts w:asciiTheme="minorHAnsi" w:hAnsiTheme="minorHAnsi" w:cstheme="minorHAnsi"/>
          <w:b/>
          <w:bCs/>
          <w:lang w:val="sr-Latn-CS"/>
        </w:rPr>
        <w:t>šković G</w:t>
      </w:r>
      <w:r w:rsidRPr="00AD1882">
        <w:rPr>
          <w:rFonts w:asciiTheme="minorHAnsi" w:hAnsiTheme="minorHAnsi" w:cstheme="minorHAnsi"/>
          <w:lang w:val="sr-Latn-CS"/>
        </w:rPr>
        <w:t xml:space="preserve">. </w:t>
      </w:r>
      <w:r w:rsidR="00C524E9" w:rsidRPr="00AD1882">
        <w:rPr>
          <w:rFonts w:asciiTheme="minorHAnsi" w:hAnsiTheme="minorHAnsi" w:cstheme="minorHAnsi"/>
          <w:lang w:val="sr-Latn-CS"/>
        </w:rPr>
        <w:t>[Half a century of</w:t>
      </w:r>
      <w:r w:rsidR="00AA4267" w:rsidRPr="00AD1882">
        <w:rPr>
          <w:rFonts w:asciiTheme="minorHAnsi" w:hAnsiTheme="minorHAnsi" w:cstheme="minorHAnsi"/>
          <w:lang w:val="sr-Latn-CS"/>
        </w:rPr>
        <w:t xml:space="preserve"> electron microscopy in Serbia] </w:t>
      </w:r>
      <w:r w:rsidR="00C524E9" w:rsidRPr="00AD1882">
        <w:rPr>
          <w:rFonts w:asciiTheme="minorHAnsi" w:hAnsiTheme="minorHAnsi" w:cstheme="minorHAnsi"/>
          <w:lang w:val="sr-Latn-CS"/>
        </w:rPr>
        <w:t>[</w:t>
      </w:r>
      <w:r w:rsidR="00C524E9" w:rsidRPr="00AD1882">
        <w:rPr>
          <w:rFonts w:asciiTheme="minorHAnsi" w:hAnsiTheme="minorHAnsi" w:cstheme="minorHAnsi"/>
          <w:i/>
          <w:lang w:val="sr-Latn-CS"/>
        </w:rPr>
        <w:t>Article in Serbian</w:t>
      </w:r>
      <w:r w:rsidR="00C524E9" w:rsidRPr="00AD1882">
        <w:rPr>
          <w:rFonts w:asciiTheme="minorHAnsi" w:hAnsiTheme="minorHAnsi" w:cstheme="minorHAnsi"/>
          <w:lang w:val="sr-Latn-CS"/>
        </w:rPr>
        <w:t>].</w:t>
      </w:r>
      <w:r w:rsidRPr="00AD1882">
        <w:rPr>
          <w:rFonts w:asciiTheme="minorHAnsi" w:hAnsiTheme="minorHAnsi" w:cstheme="minorHAnsi"/>
          <w:lang w:val="sr-Latn-CS"/>
        </w:rPr>
        <w:t xml:space="preserve">Vojnosanitetski  Pregled 2005; </w:t>
      </w:r>
      <w:r w:rsidR="00930433" w:rsidRPr="00AD1882">
        <w:rPr>
          <w:rFonts w:asciiTheme="minorHAnsi" w:hAnsiTheme="minorHAnsi" w:cstheme="minorHAnsi"/>
          <w:lang w:val="sl-SI"/>
        </w:rPr>
        <w:t>62(12):939-44.</w:t>
      </w:r>
    </w:p>
    <w:p w14:paraId="46615F0C"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Brajušković G</w:t>
      </w:r>
      <w:r w:rsidRPr="00AD1882">
        <w:rPr>
          <w:rFonts w:asciiTheme="minorHAnsi" w:hAnsiTheme="minorHAnsi" w:cstheme="minorHAnsi"/>
          <w:lang w:val="sl-SI"/>
        </w:rPr>
        <w:t xml:space="preserve">, Vukosavić Orolicki S, Cerović S, Knežević Ušaj S, Marjanović S, Romac S. </w:t>
      </w:r>
      <w:r w:rsidR="00C524E9" w:rsidRPr="00AD1882">
        <w:rPr>
          <w:rFonts w:asciiTheme="minorHAnsi" w:hAnsiTheme="minorHAnsi" w:cstheme="minorHAnsi"/>
          <w:lang w:val="sl-SI"/>
        </w:rPr>
        <w:t>[Bcl-2 and Bax protein interaction in B-lymphocytes of peripheral blood in patients wit</w:t>
      </w:r>
      <w:r w:rsidR="00AA4267" w:rsidRPr="00AD1882">
        <w:rPr>
          <w:rFonts w:asciiTheme="minorHAnsi" w:hAnsiTheme="minorHAnsi" w:cstheme="minorHAnsi"/>
          <w:lang w:val="sl-SI"/>
        </w:rPr>
        <w:t xml:space="preserve">h chronic lymphocytic leukemia] </w:t>
      </w:r>
      <w:r w:rsidR="00AA4267" w:rsidRPr="00AD1882">
        <w:rPr>
          <w:rFonts w:asciiTheme="minorHAnsi" w:hAnsiTheme="minorHAnsi" w:cstheme="minorHAnsi"/>
          <w:lang w:val="sr-Latn-CS"/>
        </w:rPr>
        <w:t>[</w:t>
      </w:r>
      <w:r w:rsidR="00AA4267" w:rsidRPr="00AD1882">
        <w:rPr>
          <w:rFonts w:asciiTheme="minorHAnsi" w:hAnsiTheme="minorHAnsi" w:cstheme="minorHAnsi"/>
          <w:i/>
          <w:lang w:val="sr-Latn-CS"/>
        </w:rPr>
        <w:t>Article in Serbian</w:t>
      </w:r>
      <w:r w:rsidR="00AA4267" w:rsidRPr="00AD1882">
        <w:rPr>
          <w:rFonts w:asciiTheme="minorHAnsi" w:hAnsiTheme="minorHAnsi" w:cstheme="minorHAnsi"/>
          <w:lang w:val="sr-Latn-CS"/>
        </w:rPr>
        <w:t>].</w:t>
      </w:r>
      <w:r w:rsidR="00FF04D8" w:rsidRPr="00AD1882">
        <w:rPr>
          <w:rFonts w:asciiTheme="minorHAnsi" w:hAnsiTheme="minorHAnsi" w:cstheme="minorHAnsi"/>
          <w:lang w:val="sr-Latn-CS"/>
        </w:rPr>
        <w:t xml:space="preserve"> </w:t>
      </w:r>
      <w:r w:rsidRPr="00AD1882">
        <w:rPr>
          <w:rFonts w:asciiTheme="minorHAnsi" w:hAnsiTheme="minorHAnsi" w:cstheme="minorHAnsi"/>
          <w:lang w:val="sl-SI"/>
        </w:rPr>
        <w:t>Vojnosanitetski pregled 2005; 62(5):357-63.</w:t>
      </w:r>
    </w:p>
    <w:p w14:paraId="4211C350" w14:textId="77777777" w:rsidR="00AD1882" w:rsidRDefault="00A76522" w:rsidP="00AD1882">
      <w:pPr>
        <w:pStyle w:val="ListParagraph"/>
        <w:numPr>
          <w:ilvl w:val="0"/>
          <w:numId w:val="20"/>
        </w:numPr>
        <w:ind w:left="540" w:hanging="540"/>
        <w:jc w:val="both"/>
        <w:rPr>
          <w:rStyle w:val="HTMLTypewriter"/>
          <w:rFonts w:asciiTheme="minorHAnsi" w:hAnsiTheme="minorHAnsi" w:cstheme="minorHAnsi"/>
          <w:sz w:val="24"/>
          <w:szCs w:val="24"/>
          <w:lang w:val="sr-Latn-CS" w:eastAsia="sr-Latn-CS"/>
        </w:rPr>
      </w:pPr>
      <w:r w:rsidRPr="00AD1882">
        <w:rPr>
          <w:rStyle w:val="HTMLTypewriter"/>
          <w:rFonts w:asciiTheme="minorHAnsi" w:hAnsiTheme="minorHAnsi" w:cstheme="minorHAnsi"/>
          <w:sz w:val="24"/>
          <w:szCs w:val="24"/>
          <w:lang w:val="sl-SI"/>
        </w:rPr>
        <w:t>Marjanovi</w:t>
      </w:r>
      <w:r w:rsidRPr="00AD1882">
        <w:rPr>
          <w:rStyle w:val="HTMLTypewriter"/>
          <w:rFonts w:asciiTheme="minorHAnsi" w:hAnsiTheme="minorHAnsi" w:cstheme="minorHAnsi"/>
          <w:sz w:val="24"/>
          <w:szCs w:val="24"/>
          <w:lang w:val="sr-Latn-CS"/>
        </w:rPr>
        <w:t xml:space="preserve">ć S, Cerović S, </w:t>
      </w:r>
      <w:r w:rsidRPr="00AD1882">
        <w:rPr>
          <w:rStyle w:val="HTMLTypewriter"/>
          <w:rFonts w:asciiTheme="minorHAnsi" w:hAnsiTheme="minorHAnsi" w:cstheme="minorHAnsi"/>
          <w:b/>
          <w:bCs/>
          <w:sz w:val="24"/>
          <w:szCs w:val="24"/>
          <w:lang w:val="sr-Latn-CS"/>
        </w:rPr>
        <w:t>Brajušković G</w:t>
      </w:r>
      <w:r w:rsidRPr="00AD1882">
        <w:rPr>
          <w:rStyle w:val="HTMLTypewriter"/>
          <w:rFonts w:asciiTheme="minorHAnsi" w:hAnsiTheme="minorHAnsi" w:cstheme="minorHAnsi"/>
          <w:sz w:val="24"/>
          <w:szCs w:val="24"/>
          <w:lang w:val="sr-Latn-CS"/>
        </w:rPr>
        <w:t xml:space="preserve">. </w:t>
      </w:r>
      <w:r w:rsidR="00AA4267" w:rsidRPr="00AD1882">
        <w:rPr>
          <w:rStyle w:val="HTMLTypewriter"/>
          <w:rFonts w:asciiTheme="minorHAnsi" w:hAnsiTheme="minorHAnsi" w:cstheme="minorHAnsi"/>
          <w:sz w:val="24"/>
          <w:szCs w:val="24"/>
          <w:lang w:val="sr-Latn-CS"/>
        </w:rPr>
        <w:t>[Use of high-dosage chemotherapy with autologous hematopoietic stem cell transplantation as a first-line therapy for the patients with poor-prognosis testicular tumors]</w:t>
      </w:r>
      <w:r w:rsidR="00AA4267" w:rsidRPr="00AD1882">
        <w:rPr>
          <w:rFonts w:asciiTheme="minorHAnsi" w:hAnsiTheme="minorHAnsi" w:cstheme="minorHAnsi"/>
          <w:lang w:val="sr-Latn-CS"/>
        </w:rPr>
        <w:t>[</w:t>
      </w:r>
      <w:r w:rsidR="00AA4267" w:rsidRPr="00AD1882">
        <w:rPr>
          <w:rFonts w:asciiTheme="minorHAnsi" w:hAnsiTheme="minorHAnsi" w:cstheme="minorHAnsi"/>
          <w:i/>
          <w:lang w:val="sr-Latn-CS"/>
        </w:rPr>
        <w:t>Article in Serbian</w:t>
      </w:r>
      <w:r w:rsidR="00AA4267" w:rsidRPr="00AD1882">
        <w:rPr>
          <w:rFonts w:asciiTheme="minorHAnsi" w:hAnsiTheme="minorHAnsi" w:cstheme="minorHAnsi"/>
          <w:lang w:val="sr-Latn-CS"/>
        </w:rPr>
        <w:t>].</w:t>
      </w:r>
      <w:r w:rsidR="00FF04D8" w:rsidRPr="00AD1882">
        <w:rPr>
          <w:rFonts w:asciiTheme="minorHAnsi" w:hAnsiTheme="minorHAnsi" w:cstheme="minorHAnsi"/>
          <w:lang w:val="sr-Latn-CS"/>
        </w:rPr>
        <w:t xml:space="preserve"> </w:t>
      </w:r>
      <w:r w:rsidRPr="00AD1882">
        <w:rPr>
          <w:rStyle w:val="HTMLTypewriter"/>
          <w:rFonts w:asciiTheme="minorHAnsi" w:hAnsiTheme="minorHAnsi" w:cstheme="minorHAnsi"/>
          <w:sz w:val="24"/>
          <w:szCs w:val="24"/>
          <w:lang w:val="sr-Latn-CS"/>
        </w:rPr>
        <w:t>Vojno</w:t>
      </w:r>
      <w:r w:rsidR="00F65623" w:rsidRPr="00AD1882">
        <w:rPr>
          <w:rStyle w:val="HTMLTypewriter"/>
          <w:rFonts w:asciiTheme="minorHAnsi" w:hAnsiTheme="minorHAnsi" w:cstheme="minorHAnsi"/>
          <w:sz w:val="24"/>
          <w:szCs w:val="24"/>
          <w:lang w:val="sr-Latn-CS"/>
        </w:rPr>
        <w:t>sanitetski pregled 2005; 62(3):</w:t>
      </w:r>
      <w:r w:rsidRPr="00AD1882">
        <w:rPr>
          <w:rStyle w:val="HTMLTypewriter"/>
          <w:rFonts w:asciiTheme="minorHAnsi" w:hAnsiTheme="minorHAnsi" w:cstheme="minorHAnsi"/>
          <w:sz w:val="24"/>
          <w:szCs w:val="24"/>
          <w:lang w:val="sr-Latn-CS"/>
        </w:rPr>
        <w:t>213-8.</w:t>
      </w:r>
    </w:p>
    <w:p w14:paraId="5BA39E0F" w14:textId="77777777" w:rsidR="00AD1882" w:rsidRDefault="00A76522" w:rsidP="00AD1882">
      <w:pPr>
        <w:pStyle w:val="ListParagraph"/>
        <w:numPr>
          <w:ilvl w:val="0"/>
          <w:numId w:val="20"/>
        </w:numPr>
        <w:ind w:left="540" w:hanging="540"/>
        <w:jc w:val="both"/>
        <w:rPr>
          <w:rStyle w:val="HTMLTypewriter"/>
          <w:rFonts w:asciiTheme="minorHAnsi" w:hAnsiTheme="minorHAnsi" w:cstheme="minorHAnsi"/>
          <w:sz w:val="24"/>
          <w:szCs w:val="24"/>
          <w:lang w:val="sr-Latn-CS" w:eastAsia="sr-Latn-CS"/>
        </w:rPr>
      </w:pPr>
      <w:r w:rsidRPr="00AD1882">
        <w:rPr>
          <w:rStyle w:val="HTMLTypewriter"/>
          <w:rFonts w:asciiTheme="minorHAnsi" w:hAnsiTheme="minorHAnsi" w:cstheme="minorHAnsi"/>
          <w:b/>
          <w:bCs/>
          <w:sz w:val="24"/>
          <w:szCs w:val="24"/>
          <w:lang w:val="sl-SI"/>
        </w:rPr>
        <w:t>Braju</w:t>
      </w:r>
      <w:r w:rsidRPr="00AD1882">
        <w:rPr>
          <w:rStyle w:val="HTMLTypewriter"/>
          <w:rFonts w:asciiTheme="minorHAnsi" w:hAnsiTheme="minorHAnsi" w:cstheme="minorHAnsi"/>
          <w:b/>
          <w:bCs/>
          <w:sz w:val="24"/>
          <w:szCs w:val="24"/>
          <w:lang w:val="sr-Latn-CS"/>
        </w:rPr>
        <w:t>šković G</w:t>
      </w:r>
      <w:r w:rsidRPr="00AD1882">
        <w:rPr>
          <w:rStyle w:val="HTMLTypewriter"/>
          <w:rFonts w:asciiTheme="minorHAnsi" w:hAnsiTheme="minorHAnsi" w:cstheme="minorHAnsi"/>
          <w:bCs/>
          <w:sz w:val="24"/>
          <w:szCs w:val="24"/>
          <w:lang w:val="sr-Latn-CS"/>
        </w:rPr>
        <w:t>.</w:t>
      </w:r>
      <w:r w:rsidRPr="00AD1882">
        <w:rPr>
          <w:rStyle w:val="HTMLTypewriter"/>
          <w:rFonts w:asciiTheme="minorHAnsi" w:hAnsiTheme="minorHAnsi" w:cstheme="minorHAnsi"/>
          <w:b/>
          <w:bCs/>
          <w:sz w:val="24"/>
          <w:szCs w:val="24"/>
          <w:lang w:val="sr-Latn-CS"/>
        </w:rPr>
        <w:t xml:space="preserve"> </w:t>
      </w:r>
      <w:r w:rsidRPr="00AD1882">
        <w:rPr>
          <w:rStyle w:val="HTMLTypewriter"/>
          <w:rFonts w:asciiTheme="minorHAnsi" w:hAnsiTheme="minorHAnsi" w:cstheme="minorHAnsi"/>
          <w:sz w:val="24"/>
          <w:szCs w:val="24"/>
          <w:lang w:val="sr-Latn-CS"/>
        </w:rPr>
        <w:t>Apoptosis in malignant diseases. Archive of Oncology 2005; 13(1):19-22.</w:t>
      </w:r>
    </w:p>
    <w:p w14:paraId="0B5311AC"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Style w:val="HTMLTypewriter"/>
          <w:rFonts w:asciiTheme="minorHAnsi" w:hAnsiTheme="minorHAnsi" w:cstheme="minorHAnsi"/>
          <w:b/>
          <w:bCs/>
          <w:sz w:val="24"/>
          <w:szCs w:val="24"/>
          <w:lang w:val="sl-SI"/>
        </w:rPr>
        <w:t>Brajušković G</w:t>
      </w:r>
      <w:r w:rsidRPr="00AD1882">
        <w:rPr>
          <w:rStyle w:val="HTMLTypewriter"/>
          <w:rFonts w:asciiTheme="minorHAnsi" w:hAnsiTheme="minorHAnsi" w:cstheme="minorHAnsi"/>
          <w:sz w:val="24"/>
          <w:szCs w:val="24"/>
          <w:lang w:val="sl-SI"/>
        </w:rPr>
        <w:t xml:space="preserve">, Škaro Milić A, Marjanović S, Cerović S, Knežević Ušaj S. </w:t>
      </w:r>
      <w:r w:rsidRPr="00AD1882">
        <w:rPr>
          <w:rFonts w:asciiTheme="minorHAnsi" w:hAnsiTheme="minorHAnsi" w:cstheme="minorHAnsi"/>
          <w:lang w:val="sl-SI"/>
        </w:rPr>
        <w:t>The ultrastructural inv</w:t>
      </w:r>
      <w:r w:rsidR="00930433" w:rsidRPr="00AD1882">
        <w:rPr>
          <w:rFonts w:asciiTheme="minorHAnsi" w:hAnsiTheme="minorHAnsi" w:cstheme="minorHAnsi"/>
          <w:lang w:val="sl-SI"/>
        </w:rPr>
        <w:t>estigation of mitochondria in B–</w:t>
      </w:r>
      <w:r w:rsidRPr="00AD1882">
        <w:rPr>
          <w:rFonts w:asciiTheme="minorHAnsi" w:hAnsiTheme="minorHAnsi" w:cstheme="minorHAnsi"/>
          <w:lang w:val="sl-SI"/>
        </w:rPr>
        <w:t>CLL cells during process apoptosis. Archive o</w:t>
      </w:r>
      <w:r w:rsidR="00930433" w:rsidRPr="00AD1882">
        <w:rPr>
          <w:rFonts w:asciiTheme="minorHAnsi" w:hAnsiTheme="minorHAnsi" w:cstheme="minorHAnsi"/>
          <w:lang w:val="sl-SI"/>
        </w:rPr>
        <w:t>f Oncology 2004; 12(3):139-41.</w:t>
      </w:r>
    </w:p>
    <w:p w14:paraId="1E9A29BB"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lang w:val="sl-SI"/>
        </w:rPr>
        <w:t xml:space="preserve">Ušaj S, Tarabar D, Ćuk V, Cerović S, </w:t>
      </w:r>
      <w:r w:rsidRPr="00AD1882">
        <w:rPr>
          <w:rFonts w:asciiTheme="minorHAnsi" w:hAnsiTheme="minorHAnsi" w:cstheme="minorHAnsi"/>
          <w:b/>
          <w:lang w:val="sl-SI"/>
        </w:rPr>
        <w:t>Brajušković G</w:t>
      </w:r>
      <w:r w:rsidRPr="00AD1882">
        <w:rPr>
          <w:rFonts w:asciiTheme="minorHAnsi" w:hAnsiTheme="minorHAnsi" w:cstheme="minorHAnsi"/>
          <w:bCs/>
          <w:lang w:val="sl-SI"/>
        </w:rPr>
        <w:t>, Panišić M, Klem I, Eri Ž. The histological diagnosis of dysplastic and neoplastic lesions in inflammatory bowel disease: a pathological perspective. Acta Chrirurgica Iugoslavica 2004; LI(2):109-16.</w:t>
      </w:r>
    </w:p>
    <w:p w14:paraId="0F0EDF9A"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lang w:val="sr-Latn-CS"/>
        </w:rPr>
        <w:t xml:space="preserve">Cerović S, </w:t>
      </w:r>
      <w:r w:rsidRPr="00AD1882">
        <w:rPr>
          <w:rFonts w:asciiTheme="minorHAnsi" w:hAnsiTheme="minorHAnsi" w:cstheme="minorHAnsi"/>
          <w:b/>
          <w:lang w:val="sr-Latn-CS"/>
        </w:rPr>
        <w:t>Brajušković G</w:t>
      </w:r>
      <w:r w:rsidRPr="00AD1882">
        <w:rPr>
          <w:rFonts w:asciiTheme="minorHAnsi" w:hAnsiTheme="minorHAnsi" w:cstheme="minorHAnsi"/>
          <w:bCs/>
          <w:lang w:val="sr-Latn-CS"/>
        </w:rPr>
        <w:t>, Vukotić Maletić V, Mićić S.</w:t>
      </w:r>
      <w:r w:rsidRPr="00AD1882">
        <w:rPr>
          <w:rFonts w:asciiTheme="minorHAnsi" w:hAnsiTheme="minorHAnsi" w:cstheme="minorHAnsi"/>
          <w:bCs/>
          <w:lang w:val="sl-SI"/>
        </w:rPr>
        <w:t xml:space="preserve"> Neuroendocrine differentiation in prostate cancer. Vojnosanite</w:t>
      </w:r>
      <w:r w:rsidR="00930433" w:rsidRPr="00AD1882">
        <w:rPr>
          <w:rFonts w:asciiTheme="minorHAnsi" w:hAnsiTheme="minorHAnsi" w:cstheme="minorHAnsi"/>
          <w:bCs/>
          <w:lang w:val="sl-SI"/>
        </w:rPr>
        <w:t>tski pregled 2004; 61(5):513-8.</w:t>
      </w:r>
    </w:p>
    <w:p w14:paraId="27F732ED" w14:textId="77777777" w:rsidR="00AD1882" w:rsidRPr="00AD1882" w:rsidRDefault="00A76522" w:rsidP="00AD1882">
      <w:pPr>
        <w:pStyle w:val="ListParagraph"/>
        <w:numPr>
          <w:ilvl w:val="0"/>
          <w:numId w:val="20"/>
        </w:numPr>
        <w:ind w:left="540" w:hanging="540"/>
        <w:jc w:val="both"/>
        <w:rPr>
          <w:rStyle w:val="HTMLTypewriter"/>
          <w:rFonts w:asciiTheme="minorHAnsi" w:hAnsiTheme="minorHAnsi" w:cstheme="minorHAnsi"/>
          <w:sz w:val="24"/>
          <w:szCs w:val="24"/>
          <w:lang w:val="sr-Latn-CS" w:eastAsia="sr-Latn-CS"/>
        </w:rPr>
      </w:pPr>
      <w:r w:rsidRPr="00AD1882">
        <w:rPr>
          <w:rStyle w:val="HTMLTypewriter"/>
          <w:rFonts w:asciiTheme="minorHAnsi" w:hAnsiTheme="minorHAnsi" w:cstheme="minorHAnsi"/>
          <w:b/>
          <w:bCs/>
          <w:sz w:val="24"/>
          <w:szCs w:val="24"/>
          <w:lang w:val="sl-SI"/>
        </w:rPr>
        <w:t>Brajušković G</w:t>
      </w:r>
      <w:r w:rsidRPr="00AD1882">
        <w:rPr>
          <w:rStyle w:val="HTMLTypewriter"/>
          <w:rFonts w:asciiTheme="minorHAnsi" w:hAnsiTheme="minorHAnsi" w:cstheme="minorHAnsi"/>
          <w:sz w:val="24"/>
          <w:szCs w:val="24"/>
          <w:lang w:val="sl-SI"/>
        </w:rPr>
        <w:t xml:space="preserve">, Škaro Milić A, Cerović S, Marjanović S, Knežević Ušaj S, Čizmić M, Dimitrijević J. </w:t>
      </w:r>
      <w:r w:rsidR="005D7238" w:rsidRPr="00AD1882">
        <w:rPr>
          <w:rStyle w:val="HTMLTypewriter"/>
          <w:rFonts w:asciiTheme="minorHAnsi" w:hAnsiTheme="minorHAnsi" w:cstheme="minorHAnsi"/>
          <w:sz w:val="24"/>
          <w:szCs w:val="24"/>
          <w:lang w:val="sl-SI"/>
        </w:rPr>
        <w:t>[The Bcl-2 protein family in malignant diseases]</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Style w:val="HTMLTypewriter"/>
          <w:rFonts w:asciiTheme="minorHAnsi" w:hAnsiTheme="minorHAnsi" w:cstheme="minorHAnsi"/>
          <w:sz w:val="24"/>
          <w:szCs w:val="24"/>
          <w:lang w:val="sl-SI"/>
        </w:rPr>
        <w:t>Vojnosanitetski pregled 2004; 61(3):305-10.</w:t>
      </w:r>
    </w:p>
    <w:p w14:paraId="4DB7E6B6"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Style w:val="HTMLTypewriter"/>
          <w:rFonts w:asciiTheme="minorHAnsi" w:eastAsia="Batang" w:hAnsiTheme="minorHAnsi" w:cstheme="minorHAnsi"/>
          <w:bCs/>
          <w:iCs/>
          <w:sz w:val="24"/>
          <w:szCs w:val="24"/>
          <w:lang w:val="sl-SI"/>
        </w:rPr>
        <w:t xml:space="preserve">Cerović S, </w:t>
      </w:r>
      <w:r w:rsidRPr="00AD1882">
        <w:rPr>
          <w:rFonts w:asciiTheme="minorHAnsi" w:hAnsiTheme="minorHAnsi" w:cstheme="minorHAnsi"/>
          <w:lang w:val="sl-SI"/>
        </w:rPr>
        <w:t>Ignjatović M</w:t>
      </w:r>
      <w:r w:rsidRPr="00AD1882">
        <w:rPr>
          <w:rStyle w:val="HTMLTypewriter"/>
          <w:rFonts w:asciiTheme="minorHAnsi" w:eastAsia="Batang" w:hAnsiTheme="minorHAnsi" w:cstheme="minorHAnsi"/>
          <w:bCs/>
          <w:iCs/>
          <w:sz w:val="24"/>
          <w:szCs w:val="24"/>
          <w:lang w:val="sl-SI"/>
        </w:rPr>
        <w:t xml:space="preserve">, </w:t>
      </w:r>
      <w:r w:rsidRPr="00AD1882">
        <w:rPr>
          <w:rStyle w:val="HTMLTypewriter"/>
          <w:rFonts w:asciiTheme="minorHAnsi" w:eastAsia="Batang" w:hAnsiTheme="minorHAnsi" w:cstheme="minorHAnsi"/>
          <w:b/>
          <w:iCs/>
          <w:sz w:val="24"/>
          <w:szCs w:val="24"/>
          <w:lang w:val="sl-SI"/>
        </w:rPr>
        <w:t>Brajušković G</w:t>
      </w:r>
      <w:r w:rsidRPr="00AD1882">
        <w:rPr>
          <w:rStyle w:val="HTMLTypewriter"/>
          <w:rFonts w:asciiTheme="minorHAnsi" w:eastAsia="Batang" w:hAnsiTheme="minorHAnsi" w:cstheme="minorHAnsi"/>
          <w:bCs/>
          <w:iCs/>
          <w:sz w:val="24"/>
          <w:szCs w:val="24"/>
          <w:lang w:val="sl-SI"/>
        </w:rPr>
        <w:t xml:space="preserve">, Knežević-Ušaj S, Ćuk V, Hrvačević R, Ajdinović B. </w:t>
      </w:r>
      <w:r w:rsidR="005D7238" w:rsidRPr="00AD1882">
        <w:rPr>
          <w:rStyle w:val="HTMLTypewriter"/>
          <w:rFonts w:asciiTheme="minorHAnsi" w:eastAsia="Batang" w:hAnsiTheme="minorHAnsi" w:cstheme="minorHAnsi"/>
          <w:bCs/>
          <w:iCs/>
          <w:sz w:val="24"/>
          <w:szCs w:val="24"/>
          <w:lang w:val="sl-SI"/>
        </w:rPr>
        <w:t>[Papillary microcarcinoma of the thyroid and secondary hyperparathyroidism in a patient on hemodialysis]</w:t>
      </w:r>
      <w:r w:rsidR="00FF04D8" w:rsidRPr="00AD1882">
        <w:rPr>
          <w:rStyle w:val="HTMLTypewriter"/>
          <w:rFonts w:asciiTheme="minorHAnsi" w:eastAsia="Batang" w:hAnsiTheme="minorHAnsi" w:cstheme="minorHAnsi"/>
          <w:bCs/>
          <w:iCs/>
          <w:sz w:val="24"/>
          <w:szCs w:val="24"/>
          <w:lang w:val="sl-SI"/>
        </w:rPr>
        <w:t xml:space="preserve">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00FF04D8" w:rsidRPr="00AD1882">
        <w:rPr>
          <w:rFonts w:asciiTheme="minorHAnsi" w:hAnsiTheme="minorHAnsi" w:cstheme="minorHAnsi"/>
          <w:lang w:val="sr-Latn-CS"/>
        </w:rPr>
        <w:t xml:space="preserve"> </w:t>
      </w:r>
      <w:r w:rsidRPr="00AD1882">
        <w:rPr>
          <w:rFonts w:asciiTheme="minorHAnsi" w:hAnsiTheme="minorHAnsi" w:cstheme="minorHAnsi"/>
          <w:lang w:val="sl-SI"/>
        </w:rPr>
        <w:t>A</w:t>
      </w:r>
      <w:r w:rsidR="00930433" w:rsidRPr="00AD1882">
        <w:rPr>
          <w:rFonts w:asciiTheme="minorHAnsi" w:hAnsiTheme="minorHAnsi" w:cstheme="minorHAnsi"/>
          <w:lang w:val="sl-SI"/>
        </w:rPr>
        <w:t>cta Chir Iugosl</w:t>
      </w:r>
      <w:r w:rsidR="00F65623" w:rsidRPr="00AD1882">
        <w:rPr>
          <w:rFonts w:asciiTheme="minorHAnsi" w:hAnsiTheme="minorHAnsi" w:cstheme="minorHAnsi"/>
          <w:lang w:val="sl-SI"/>
        </w:rPr>
        <w:t>.</w:t>
      </w:r>
      <w:r w:rsidR="00930433" w:rsidRPr="00AD1882">
        <w:rPr>
          <w:rFonts w:asciiTheme="minorHAnsi" w:hAnsiTheme="minorHAnsi" w:cstheme="minorHAnsi"/>
          <w:lang w:val="sl-SI"/>
        </w:rPr>
        <w:t xml:space="preserve"> 2004; L:93-95.</w:t>
      </w:r>
    </w:p>
    <w:p w14:paraId="0D04961D"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Vukosavić S, Dimitrijević J, Cerović S, Knežević Ušaj S, Marjanović S, Romac S, Škaro Milić A. </w:t>
      </w:r>
      <w:r w:rsidR="00AA46E3" w:rsidRPr="00AD1882">
        <w:rPr>
          <w:rFonts w:asciiTheme="minorHAnsi" w:hAnsiTheme="minorHAnsi" w:cstheme="minorHAnsi"/>
          <w:color w:val="000000"/>
        </w:rPr>
        <w:t xml:space="preserve">[Expression of the Bcl-2 family of proteins in peripheral blood B-lymphocytes in patients with chronic lymphocytic leukemia]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r-Latn-CS"/>
        </w:rPr>
        <w:t>Vojnosanitetski pregled 2004; 61(1):41-46.</w:t>
      </w:r>
    </w:p>
    <w:p w14:paraId="1A27DCC5"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Miki</w:t>
      </w:r>
      <w:r w:rsidRPr="00AD1882">
        <w:rPr>
          <w:rFonts w:asciiTheme="minorHAnsi" w:hAnsiTheme="minorHAnsi" w:cstheme="minorHAnsi"/>
          <w:lang w:val="sr-Latn-CS"/>
        </w:rPr>
        <w:t xml:space="preserve">ć D, Forcan S, Kostov M, Popović L,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xml:space="preserve">. </w:t>
      </w:r>
      <w:r w:rsidR="001C15AC" w:rsidRPr="00AD1882">
        <w:rPr>
          <w:rFonts w:asciiTheme="minorHAnsi" w:hAnsiTheme="minorHAnsi" w:cstheme="minorHAnsi"/>
          <w:lang w:val="sr-Latn-CS"/>
        </w:rPr>
        <w:t>[Primary localized cutaneous amyloidosis</w:t>
      </w:r>
      <w:r w:rsidR="00F70EF5" w:rsidRPr="00AD1882">
        <w:rPr>
          <w:rFonts w:asciiTheme="minorHAnsi" w:hAnsiTheme="minorHAnsi" w:cstheme="minorHAnsi"/>
          <w:lang w:val="sr-Latn-CS"/>
        </w:rPr>
        <w:t>–</w:t>
      </w:r>
      <w:r w:rsidR="001C15AC" w:rsidRPr="00AD1882">
        <w:rPr>
          <w:rFonts w:asciiTheme="minorHAnsi" w:hAnsiTheme="minorHAnsi" w:cstheme="minorHAnsi"/>
          <w:lang w:val="sr-Latn-CS"/>
        </w:rPr>
        <w:t>lichen amyloidosis]</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r-Latn-CS"/>
        </w:rPr>
        <w:t>Vojnosanit</w:t>
      </w:r>
      <w:r w:rsidR="00930433" w:rsidRPr="00AD1882">
        <w:rPr>
          <w:rFonts w:asciiTheme="minorHAnsi" w:hAnsiTheme="minorHAnsi" w:cstheme="minorHAnsi"/>
          <w:lang w:val="sr-Latn-CS"/>
        </w:rPr>
        <w:t>etski pregled 2004; 61(1):83-9.</w:t>
      </w:r>
    </w:p>
    <w:p w14:paraId="478EFEC9"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lang w:val="sl-SI"/>
        </w:rPr>
        <w:t>Brajušković G</w:t>
      </w:r>
      <w:r w:rsidRPr="00AD1882">
        <w:rPr>
          <w:rFonts w:asciiTheme="minorHAnsi" w:hAnsiTheme="minorHAnsi" w:cstheme="minorHAnsi"/>
          <w:lang w:val="sl-SI"/>
        </w:rPr>
        <w:t>.</w:t>
      </w:r>
      <w:r w:rsidR="00FF04D8" w:rsidRPr="00AD1882">
        <w:rPr>
          <w:rFonts w:asciiTheme="minorHAnsi" w:hAnsiTheme="minorHAnsi" w:cstheme="minorHAnsi"/>
          <w:b/>
          <w:lang w:val="sl-SI"/>
        </w:rPr>
        <w:t xml:space="preserve"> </w:t>
      </w:r>
      <w:r w:rsidR="001C15AC" w:rsidRPr="00AD1882">
        <w:rPr>
          <w:rFonts w:asciiTheme="minorHAnsi" w:hAnsiTheme="minorHAnsi" w:cstheme="minorHAnsi"/>
          <w:color w:val="000000"/>
        </w:rPr>
        <w:t>[DNA: 50 years</w:t>
      </w:r>
      <w:r w:rsidR="00F70EF5" w:rsidRPr="00AD1882">
        <w:rPr>
          <w:rFonts w:asciiTheme="minorHAnsi" w:hAnsiTheme="minorHAnsi" w:cstheme="minorHAnsi"/>
          <w:color w:val="000000"/>
        </w:rPr>
        <w:t>’</w:t>
      </w:r>
      <w:r w:rsidR="001C15AC" w:rsidRPr="00AD1882">
        <w:rPr>
          <w:rFonts w:asciiTheme="minorHAnsi" w:hAnsiTheme="minorHAnsi" w:cstheme="minorHAnsi"/>
          <w:color w:val="000000"/>
        </w:rPr>
        <w:t xml:space="preserve"> of the double helix]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l-SI"/>
        </w:rPr>
        <w:t>Vojnosanitets</w:t>
      </w:r>
      <w:r w:rsidR="00F65623" w:rsidRPr="00AD1882">
        <w:rPr>
          <w:rFonts w:asciiTheme="minorHAnsi" w:hAnsiTheme="minorHAnsi" w:cstheme="minorHAnsi"/>
          <w:lang w:val="sl-SI"/>
        </w:rPr>
        <w:t>ki pregled 2003; 60(6):</w:t>
      </w:r>
      <w:r w:rsidR="00930433" w:rsidRPr="00AD1882">
        <w:rPr>
          <w:rFonts w:asciiTheme="minorHAnsi" w:hAnsiTheme="minorHAnsi" w:cstheme="minorHAnsi"/>
          <w:lang w:val="sl-SI"/>
        </w:rPr>
        <w:t>763-6.</w:t>
      </w:r>
    </w:p>
    <w:p w14:paraId="742B3D39"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lang w:val="sl-SI"/>
        </w:rPr>
        <w:lastRenderedPageBreak/>
        <w:t>Brajušković G</w:t>
      </w:r>
      <w:r w:rsidRPr="00AD1882">
        <w:rPr>
          <w:rFonts w:asciiTheme="minorHAnsi" w:hAnsiTheme="minorHAnsi" w:cstheme="minorHAnsi"/>
          <w:lang w:val="sl-SI"/>
        </w:rPr>
        <w:t xml:space="preserve">, Marjanović S, Škaro Milić A. </w:t>
      </w:r>
      <w:r w:rsidR="001C15AC" w:rsidRPr="00AD1882">
        <w:rPr>
          <w:rFonts w:asciiTheme="minorHAnsi" w:hAnsiTheme="minorHAnsi" w:cstheme="minorHAnsi"/>
          <w:color w:val="000000"/>
        </w:rPr>
        <w:t xml:space="preserve">[Effect of chlorambucil on B-lymphocytes in the peripheral blood of patients with chronic lymphocytic leukemia </w:t>
      </w:r>
      <w:r w:rsidR="00F70EF5" w:rsidRPr="00AD1882">
        <w:rPr>
          <w:rFonts w:asciiTheme="minorHAnsi" w:hAnsiTheme="minorHAnsi" w:cstheme="minorHAnsi"/>
          <w:color w:val="000000"/>
        </w:rPr>
        <w:t>–</w:t>
      </w:r>
      <w:r w:rsidR="001C15AC" w:rsidRPr="00AD1882">
        <w:rPr>
          <w:rFonts w:asciiTheme="minorHAnsi" w:hAnsiTheme="minorHAnsi" w:cstheme="minorHAnsi"/>
          <w:color w:val="000000"/>
        </w:rPr>
        <w:t xml:space="preserve">study of cellular ultrastructure]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001C15AC" w:rsidRPr="00AD1882">
        <w:rPr>
          <w:rFonts w:asciiTheme="minorHAnsi" w:hAnsiTheme="minorHAnsi" w:cstheme="minorHAnsi"/>
          <w:lang w:val="sr-Latn-CS"/>
        </w:rPr>
        <w:t>.</w:t>
      </w:r>
      <w:r w:rsidRPr="00AD1882">
        <w:rPr>
          <w:rFonts w:asciiTheme="minorHAnsi" w:hAnsiTheme="minorHAnsi" w:cstheme="minorHAnsi"/>
          <w:lang w:val="sl-SI"/>
        </w:rPr>
        <w:t>Vojnosanitetsk</w:t>
      </w:r>
      <w:r w:rsidR="00930433" w:rsidRPr="00AD1882">
        <w:rPr>
          <w:rFonts w:asciiTheme="minorHAnsi" w:hAnsiTheme="minorHAnsi" w:cstheme="minorHAnsi"/>
          <w:lang w:val="sl-SI"/>
        </w:rPr>
        <w:t>i pregled 2003; 60(2):175-180.</w:t>
      </w:r>
    </w:p>
    <w:p w14:paraId="0047E8D0"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Dimitrijević J, Đukanović Lj, Kovačević Z, Bogdanović R, Maksić Đ, Hrvačević R, Aleksić A, Naumović R, Jovanović D, </w:t>
      </w:r>
      <w:r w:rsidRPr="00AD1882">
        <w:rPr>
          <w:rFonts w:asciiTheme="minorHAnsi" w:hAnsiTheme="minorHAnsi" w:cstheme="minorHAnsi"/>
          <w:b/>
          <w:bCs/>
          <w:lang w:val="sl-SI"/>
        </w:rPr>
        <w:t>Brajušković G</w:t>
      </w:r>
      <w:r w:rsidRPr="00AD1882">
        <w:rPr>
          <w:rFonts w:asciiTheme="minorHAnsi" w:hAnsiTheme="minorHAnsi" w:cstheme="minorHAnsi"/>
          <w:lang w:val="sl-SI"/>
        </w:rPr>
        <w:t>, Milosavljević I. Lupus nephritis: pathological features, classification and histologic scorning in renal biopsy. Vojnosanitetski pregled 2002; 59(6)</w:t>
      </w:r>
      <w:r w:rsidR="00930433" w:rsidRPr="00AD1882">
        <w:rPr>
          <w:rFonts w:asciiTheme="minorHAnsi" w:hAnsiTheme="minorHAnsi" w:cstheme="minorHAnsi"/>
          <w:lang w:val="sl-SI"/>
        </w:rPr>
        <w:t>:21-33.</w:t>
      </w:r>
    </w:p>
    <w:p w14:paraId="579D9360"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r-Latn-CS"/>
        </w:rPr>
        <w:t>Brajušković G</w:t>
      </w:r>
      <w:r w:rsidRPr="00AD1882">
        <w:rPr>
          <w:rFonts w:asciiTheme="minorHAnsi" w:hAnsiTheme="minorHAnsi" w:cstheme="minorHAnsi"/>
          <w:lang w:val="sr-Latn-CS"/>
        </w:rPr>
        <w:t xml:space="preserve">, Marjanović S, Škaro Milić A. </w:t>
      </w:r>
      <w:r w:rsidRPr="00AD1882">
        <w:rPr>
          <w:rFonts w:asciiTheme="minorHAnsi" w:hAnsiTheme="minorHAnsi" w:cstheme="minorHAnsi"/>
          <w:i/>
          <w:lang w:val="sr-Latn-CS"/>
        </w:rPr>
        <w:t>In vivo</w:t>
      </w:r>
      <w:r w:rsidRPr="00AD1882">
        <w:rPr>
          <w:rFonts w:asciiTheme="minorHAnsi" w:hAnsiTheme="minorHAnsi" w:cstheme="minorHAnsi"/>
          <w:lang w:val="sr-Latn-CS"/>
        </w:rPr>
        <w:t xml:space="preserve"> monitoring of therapy – induced apoptotic process in patients with chronic lymphocytic leukemia and acute non-lymphoblastic leukemia. Archive of Oncology 2002; 10(2):55-60.</w:t>
      </w:r>
    </w:p>
    <w:p w14:paraId="3BDE1D57"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Cerović S, Tatić V, Dimitrijević J, Ilić S, Milović N, Aleksić P, </w:t>
      </w:r>
      <w:r w:rsidRPr="00AD1882">
        <w:rPr>
          <w:rFonts w:asciiTheme="minorHAnsi" w:hAnsiTheme="minorHAnsi" w:cstheme="minorHAnsi"/>
          <w:b/>
          <w:lang w:val="sr-Latn-CS"/>
        </w:rPr>
        <w:t xml:space="preserve">Brajušković G. </w:t>
      </w:r>
      <w:r w:rsidR="001C15AC" w:rsidRPr="00AD1882">
        <w:rPr>
          <w:rFonts w:asciiTheme="minorHAnsi" w:hAnsiTheme="minorHAnsi" w:cstheme="minorHAnsi"/>
          <w:color w:val="000000"/>
        </w:rPr>
        <w:t xml:space="preserve">[Advanced prostatic carcinoma with low levels of serum prostate-specific antigen]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r-Latn-CS"/>
        </w:rPr>
        <w:t>Vojnosanitetski pregled 2002; 59(2):137-140.</w:t>
      </w:r>
    </w:p>
    <w:p w14:paraId="15E633A1"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Dimitrijević J, </w:t>
      </w:r>
      <w:r w:rsidRPr="00AD1882">
        <w:rPr>
          <w:rFonts w:asciiTheme="minorHAnsi" w:hAnsiTheme="minorHAnsi" w:cstheme="minorHAnsi"/>
          <w:b/>
          <w:bCs/>
          <w:lang w:val="sl-SI"/>
        </w:rPr>
        <w:t>Brajušković G</w:t>
      </w:r>
      <w:r w:rsidRPr="00AD1882">
        <w:rPr>
          <w:rFonts w:asciiTheme="minorHAnsi" w:hAnsiTheme="minorHAnsi" w:cstheme="minorHAnsi"/>
          <w:lang w:val="sl-SI"/>
        </w:rPr>
        <w:t xml:space="preserve">, Aleksić A, Kovačević Z, Popović R, Stefanović D, Tatomirović Ž, Cerović S, Štrbac M, Petrović R, Bogdanović R, Đukanović Lj. </w:t>
      </w:r>
      <w:r w:rsidR="001C15AC" w:rsidRPr="00AD1882">
        <w:rPr>
          <w:rFonts w:asciiTheme="minorHAnsi" w:hAnsiTheme="minorHAnsi" w:cstheme="minorHAnsi"/>
          <w:lang w:val="sl-SI"/>
        </w:rPr>
        <w:t>[The importance of renal biopsy in lupus nephritis]</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00FF04D8" w:rsidRPr="00AD1882">
        <w:rPr>
          <w:rFonts w:asciiTheme="minorHAnsi" w:hAnsiTheme="minorHAnsi" w:cstheme="minorHAnsi"/>
          <w:lang w:val="sr-Latn-CS"/>
        </w:rPr>
        <w:t xml:space="preserve"> </w:t>
      </w:r>
      <w:r w:rsidRPr="00AD1882">
        <w:rPr>
          <w:rFonts w:asciiTheme="minorHAnsi" w:hAnsiTheme="minorHAnsi" w:cstheme="minorHAnsi"/>
          <w:lang w:val="sl-SI"/>
        </w:rPr>
        <w:t>Srpski arhiv za celokupno lekarstvo 2002; 130</w:t>
      </w:r>
      <w:r w:rsidR="00930433" w:rsidRPr="00AD1882">
        <w:rPr>
          <w:rFonts w:asciiTheme="minorHAnsi" w:hAnsiTheme="minorHAnsi" w:cstheme="minorHAnsi"/>
          <w:lang w:val="sl-SI"/>
        </w:rPr>
        <w:t>(3):26-31.</w:t>
      </w:r>
    </w:p>
    <w:p w14:paraId="2BDD86FC"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Cerović S, Čizmić M, Milović N, Ajdinović B, </w:t>
      </w:r>
      <w:r w:rsidRPr="00AD1882">
        <w:rPr>
          <w:rFonts w:asciiTheme="minorHAnsi" w:hAnsiTheme="minorHAnsi" w:cstheme="minorHAnsi"/>
          <w:b/>
          <w:bCs/>
          <w:lang w:val="sr-Latn-CS"/>
        </w:rPr>
        <w:t>Brajušković G.</w:t>
      </w:r>
      <w:r w:rsidR="00FF04D8" w:rsidRPr="00AD1882">
        <w:rPr>
          <w:rFonts w:asciiTheme="minorHAnsi" w:hAnsiTheme="minorHAnsi" w:cstheme="minorHAnsi"/>
          <w:b/>
          <w:bCs/>
          <w:lang w:val="sr-Latn-CS"/>
        </w:rPr>
        <w:t xml:space="preserve"> </w:t>
      </w:r>
      <w:r w:rsidR="001C15AC" w:rsidRPr="00AD1882">
        <w:rPr>
          <w:rFonts w:asciiTheme="minorHAnsi" w:hAnsiTheme="minorHAnsi" w:cstheme="minorHAnsi"/>
          <w:lang w:val="sr-Latn-CS"/>
        </w:rPr>
        <w:t>[Pheochromocytomas as adrenal gland incidentalomas]</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001C15AC" w:rsidRPr="00AD1882">
        <w:rPr>
          <w:rFonts w:asciiTheme="minorHAnsi" w:hAnsiTheme="minorHAnsi" w:cstheme="minorHAnsi"/>
          <w:lang w:val="sr-Latn-CS"/>
        </w:rPr>
        <w:t>.</w:t>
      </w:r>
      <w:r w:rsidRPr="00AD1882">
        <w:rPr>
          <w:rFonts w:asciiTheme="minorHAnsi" w:hAnsiTheme="minorHAnsi" w:cstheme="minorHAnsi"/>
          <w:lang w:val="sr-Latn-CS"/>
        </w:rPr>
        <w:t>Srpski arhiv za celokupno lekarstvo 2002; 130(2):47-51.</w:t>
      </w:r>
    </w:p>
    <w:p w14:paraId="46D5BADA"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Brajušković G</w:t>
      </w:r>
      <w:r w:rsidRPr="00AD1882">
        <w:rPr>
          <w:rFonts w:asciiTheme="minorHAnsi" w:hAnsiTheme="minorHAnsi" w:cstheme="minorHAnsi"/>
          <w:lang w:val="sl-SI"/>
        </w:rPr>
        <w:t>, Vukosavić S, Romac S, Cerović S, Knežević Ušaj S, Popović L, Marjanović S, Dimitri</w:t>
      </w:r>
      <w:r w:rsidR="001C15AC" w:rsidRPr="00AD1882">
        <w:rPr>
          <w:rFonts w:asciiTheme="minorHAnsi" w:hAnsiTheme="minorHAnsi" w:cstheme="minorHAnsi"/>
          <w:lang w:val="sl-SI"/>
        </w:rPr>
        <w:t xml:space="preserve">jević J, Škaro Milić A.[Apoptosis in chronic lymphocytic leukemia]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l-SI"/>
        </w:rPr>
        <w:t>Vojnosanitet</w:t>
      </w:r>
      <w:r w:rsidR="00930433" w:rsidRPr="00AD1882">
        <w:rPr>
          <w:rFonts w:asciiTheme="minorHAnsi" w:hAnsiTheme="minorHAnsi" w:cstheme="minorHAnsi"/>
          <w:lang w:val="sl-SI"/>
        </w:rPr>
        <w:t>ski pregled 2002; 59(6):47-53.</w:t>
      </w:r>
    </w:p>
    <w:p w14:paraId="5CD2C95A"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Cerović S, Dimitrijević J, Milović N, Ajdinović B, Knežević Ušaj S, Popović L, </w:t>
      </w:r>
      <w:r w:rsidRPr="00AD1882">
        <w:rPr>
          <w:rFonts w:asciiTheme="minorHAnsi" w:hAnsiTheme="minorHAnsi" w:cstheme="minorHAnsi"/>
          <w:b/>
          <w:bCs/>
          <w:lang w:val="sl-SI"/>
        </w:rPr>
        <w:t>Brajušković G.</w:t>
      </w:r>
      <w:r w:rsidR="00134D52" w:rsidRPr="00AD1882">
        <w:rPr>
          <w:rFonts w:asciiTheme="minorHAnsi" w:hAnsiTheme="minorHAnsi" w:cstheme="minorHAnsi"/>
          <w:b/>
          <w:bCs/>
          <w:lang w:val="sl-SI"/>
        </w:rPr>
        <w:t xml:space="preserve"> </w:t>
      </w:r>
      <w:r w:rsidR="001C15AC" w:rsidRPr="00AD1882">
        <w:rPr>
          <w:rFonts w:asciiTheme="minorHAnsi" w:hAnsiTheme="minorHAnsi" w:cstheme="minorHAnsi"/>
          <w:lang w:val="sl-SI"/>
        </w:rPr>
        <w:t>[Prostate-specific antigen in the diagnosis and treatment of carcinoma of the prostate]</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l-SI"/>
        </w:rPr>
        <w:t>Vojnosanitet</w:t>
      </w:r>
      <w:r w:rsidR="00930433" w:rsidRPr="00AD1882">
        <w:rPr>
          <w:rFonts w:asciiTheme="minorHAnsi" w:hAnsiTheme="minorHAnsi" w:cstheme="minorHAnsi"/>
          <w:lang w:val="sl-SI"/>
        </w:rPr>
        <w:t>ski pregled 2002; 59(6):53-59.</w:t>
      </w:r>
    </w:p>
    <w:p w14:paraId="4C21E5B4"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lang w:val="sl-SI"/>
        </w:rPr>
        <w:t xml:space="preserve">Popović L, Ilić S, Novaković M, Cerović S, </w:t>
      </w:r>
      <w:r w:rsidRPr="00AD1882">
        <w:rPr>
          <w:rFonts w:asciiTheme="minorHAnsi" w:hAnsiTheme="minorHAnsi" w:cstheme="minorHAnsi"/>
          <w:b/>
          <w:lang w:val="sl-SI"/>
        </w:rPr>
        <w:t>Brajušković G,</w:t>
      </w:r>
      <w:r w:rsidRPr="00AD1882">
        <w:rPr>
          <w:rFonts w:asciiTheme="minorHAnsi" w:hAnsiTheme="minorHAnsi" w:cstheme="minorHAnsi"/>
          <w:bCs/>
          <w:lang w:val="sl-SI"/>
        </w:rPr>
        <w:t xml:space="preserve"> Štrbac M, Jaćević V. </w:t>
      </w:r>
      <w:r w:rsidR="001C15AC" w:rsidRPr="00AD1882">
        <w:rPr>
          <w:rFonts w:asciiTheme="minorHAnsi" w:hAnsiTheme="minorHAnsi" w:cstheme="minorHAnsi"/>
          <w:bCs/>
          <w:lang w:val="sl-SI"/>
        </w:rPr>
        <w:t xml:space="preserve">[Effect of mastocytes on the biological behavior of tumors]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l-SI"/>
        </w:rPr>
        <w:t>Vojnosanitet</w:t>
      </w:r>
      <w:r w:rsidR="00930433" w:rsidRPr="00AD1882">
        <w:rPr>
          <w:rFonts w:asciiTheme="minorHAnsi" w:hAnsiTheme="minorHAnsi" w:cstheme="minorHAnsi"/>
          <w:lang w:val="sl-SI"/>
        </w:rPr>
        <w:t>ski pregled 2002; 59(6):69-78.</w:t>
      </w:r>
    </w:p>
    <w:p w14:paraId="15735785"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Knežević Ušaj S, Krtolica K, </w:t>
      </w:r>
      <w:r w:rsidRPr="00AD1882">
        <w:rPr>
          <w:rFonts w:asciiTheme="minorHAnsi" w:hAnsiTheme="minorHAnsi" w:cstheme="minorHAnsi"/>
          <w:b/>
          <w:bCs/>
          <w:lang w:val="sl-SI"/>
        </w:rPr>
        <w:t>Brajušković G,</w:t>
      </w:r>
      <w:r w:rsidRPr="00AD1882">
        <w:rPr>
          <w:rFonts w:asciiTheme="minorHAnsi" w:hAnsiTheme="minorHAnsi" w:cstheme="minorHAnsi"/>
          <w:lang w:val="sl-SI"/>
        </w:rPr>
        <w:t xml:space="preserve"> Cerović S, Panišić M, Ćuk V, Tarabar D, Klem I, Eri Ž. </w:t>
      </w:r>
      <w:r w:rsidR="001C15AC" w:rsidRPr="00AD1882">
        <w:rPr>
          <w:rFonts w:asciiTheme="minorHAnsi" w:hAnsiTheme="minorHAnsi" w:cstheme="minorHAnsi"/>
          <w:lang w:val="sl-SI"/>
        </w:rPr>
        <w:t xml:space="preserve">[New prognostic parameters in colorectal carcinoma]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001C15AC" w:rsidRPr="00AD1882">
        <w:rPr>
          <w:rFonts w:asciiTheme="minorHAnsi" w:hAnsiTheme="minorHAnsi" w:cstheme="minorHAnsi"/>
          <w:lang w:val="sr-Latn-CS"/>
        </w:rPr>
        <w:t>.</w:t>
      </w:r>
      <w:r w:rsidRPr="00AD1882">
        <w:rPr>
          <w:rFonts w:asciiTheme="minorHAnsi" w:hAnsiTheme="minorHAnsi" w:cstheme="minorHAnsi"/>
          <w:lang w:val="sl-SI"/>
        </w:rPr>
        <w:t xml:space="preserve"> Vojnosanitetski pregled 2002; 59(6):59-6</w:t>
      </w:r>
      <w:r w:rsidR="001C15AC" w:rsidRPr="00AD1882">
        <w:rPr>
          <w:rFonts w:asciiTheme="minorHAnsi" w:hAnsiTheme="minorHAnsi" w:cstheme="minorHAnsi"/>
          <w:lang w:val="sl-SI"/>
        </w:rPr>
        <w:t>7</w:t>
      </w:r>
      <w:r w:rsidR="00930433" w:rsidRPr="00AD1882">
        <w:rPr>
          <w:rFonts w:asciiTheme="minorHAnsi" w:hAnsiTheme="minorHAnsi" w:cstheme="minorHAnsi"/>
          <w:lang w:val="sl-SI"/>
        </w:rPr>
        <w:t>.</w:t>
      </w:r>
    </w:p>
    <w:p w14:paraId="6AD41F90"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Tarabar D, Rabrenović Lj, Petrović Z, Jović J, Perišić N, Doder R, Roganović B, Bročić Pecelj T, Ćuk V, Kronja G, Panišić M, Ušaj S, </w:t>
      </w: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Lukačević S. </w:t>
      </w:r>
      <w:r w:rsidR="005B7635" w:rsidRPr="00AD1882">
        <w:rPr>
          <w:rFonts w:asciiTheme="minorHAnsi" w:hAnsiTheme="minorHAnsi" w:cstheme="minorHAnsi"/>
          <w:color w:val="000000"/>
          <w:lang w:val="sl-SI"/>
        </w:rPr>
        <w:t xml:space="preserve">[Importance of early detection of carcinoma of the large intestine]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r-Latn-CS"/>
        </w:rPr>
        <w:t>Vojnosanitetski pregled 2000; 57(1): 59-65.</w:t>
      </w:r>
    </w:p>
    <w:p w14:paraId="2DDAC674"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Knežević Ušaj S, Panišić M, Tarabar D, Ćuk V,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Petrović M. </w:t>
      </w:r>
      <w:r w:rsidR="005D7238" w:rsidRPr="00AD1882">
        <w:rPr>
          <w:rFonts w:asciiTheme="minorHAnsi" w:hAnsiTheme="minorHAnsi" w:cstheme="minorHAnsi"/>
          <w:lang w:val="sl-SI"/>
        </w:rPr>
        <w:t xml:space="preserve">[Premalignant and malignant changes in idiopathic inflammatory bowel disease].[Article in Serbian]. </w:t>
      </w:r>
      <w:r w:rsidRPr="00AD1882">
        <w:rPr>
          <w:rFonts w:asciiTheme="minorHAnsi" w:hAnsiTheme="minorHAnsi" w:cstheme="minorHAnsi"/>
          <w:lang w:val="sl-SI"/>
        </w:rPr>
        <w:t>Acta Chirurgica Iugosl</w:t>
      </w:r>
      <w:r w:rsidR="00930433" w:rsidRPr="00AD1882">
        <w:rPr>
          <w:rFonts w:asciiTheme="minorHAnsi" w:hAnsiTheme="minorHAnsi" w:cstheme="minorHAnsi"/>
          <w:lang w:val="sl-SI"/>
        </w:rPr>
        <w:t>avica 2000; XLVII (1/2):43-50.</w:t>
      </w:r>
    </w:p>
    <w:p w14:paraId="73E74F4D"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Mihajlović Božić V, </w:t>
      </w:r>
      <w:r w:rsidRPr="00AD1882">
        <w:rPr>
          <w:rFonts w:asciiTheme="minorHAnsi" w:hAnsiTheme="minorHAnsi" w:cstheme="minorHAnsi"/>
          <w:b/>
          <w:lang w:val="sl-SI"/>
        </w:rPr>
        <w:t>Brajušković G</w:t>
      </w:r>
      <w:r w:rsidRPr="00AD1882">
        <w:rPr>
          <w:rFonts w:asciiTheme="minorHAnsi" w:hAnsiTheme="minorHAnsi" w:cstheme="minorHAnsi"/>
          <w:lang w:val="sl-SI"/>
        </w:rPr>
        <w:t>, Berger S, Spasić P. Malignant peritoneal mesothelioma. Archive</w:t>
      </w:r>
      <w:r w:rsidR="00930433" w:rsidRPr="00AD1882">
        <w:rPr>
          <w:rFonts w:asciiTheme="minorHAnsi" w:hAnsiTheme="minorHAnsi" w:cstheme="minorHAnsi"/>
          <w:lang w:val="sl-SI"/>
        </w:rPr>
        <w:t xml:space="preserve"> of Oncology 2000; 8(1): 25-6.</w:t>
      </w:r>
    </w:p>
    <w:p w14:paraId="0EE44EB2"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Mar</w:t>
      </w:r>
      <w:r w:rsidRPr="00AD1882">
        <w:rPr>
          <w:rFonts w:asciiTheme="minorHAnsi" w:hAnsiTheme="minorHAnsi" w:cstheme="minorHAnsi"/>
          <w:lang w:val="sr-Latn-CS"/>
        </w:rPr>
        <w:t xml:space="preserve">janović S, </w:t>
      </w: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Škaro Milić A, Malešević M. </w:t>
      </w:r>
      <w:r w:rsidR="005B7635" w:rsidRPr="00AD1882">
        <w:rPr>
          <w:rFonts w:asciiTheme="minorHAnsi" w:hAnsiTheme="minorHAnsi" w:cstheme="minorHAnsi"/>
          <w:color w:val="000000"/>
        </w:rPr>
        <w:t xml:space="preserve">[In vivo study of spontaneous and therapy-induced apoptosis in patients with chronic lymphocytic leukemia treated with chlorambucil]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Pr="00AD1882">
        <w:rPr>
          <w:rFonts w:asciiTheme="minorHAnsi" w:hAnsiTheme="minorHAnsi" w:cstheme="minorHAnsi"/>
          <w:lang w:val="sr-Latn-CS"/>
        </w:rPr>
        <w:t>Vojnosanitets</w:t>
      </w:r>
      <w:r w:rsidR="00930433" w:rsidRPr="00AD1882">
        <w:rPr>
          <w:rFonts w:asciiTheme="minorHAnsi" w:hAnsiTheme="minorHAnsi" w:cstheme="minorHAnsi"/>
          <w:lang w:val="sr-Latn-CS"/>
        </w:rPr>
        <w:t>ki pregled 1999; 56(4): 377-82.</w:t>
      </w:r>
    </w:p>
    <w:p w14:paraId="562F1C11" w14:textId="77777777" w:rsidR="00AD1882" w:rsidRP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Dimitrijević J, Hrvačević R,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Marić M, Kovačević Z, Spasić P, Štrbac M, Kronja G, Elaković D, Jovanović D, Savin M, Pavlović S, Blagojević R, Đukanović Lj. </w:t>
      </w:r>
      <w:r w:rsidRPr="00AD1882">
        <w:rPr>
          <w:rFonts w:asciiTheme="minorHAnsi" w:hAnsiTheme="minorHAnsi" w:cstheme="minorHAnsi"/>
        </w:rPr>
        <w:t xml:space="preserve">Renal </w:t>
      </w:r>
      <w:r w:rsidRPr="00AD1882">
        <w:rPr>
          <w:rFonts w:asciiTheme="minorHAnsi" w:hAnsiTheme="minorHAnsi" w:cstheme="minorHAnsi"/>
        </w:rPr>
        <w:lastRenderedPageBreak/>
        <w:t>Graft Histology: Relationship Between Transplant Rejection and Changes Not Considered to Be Due to rejection. Medicinska Istraživanja 1999; 33(1): 89-93.</w:t>
      </w:r>
    </w:p>
    <w:p w14:paraId="5745F41A"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Panišić M, Petrović M, </w:t>
      </w: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Knežević Ušaj S, Jovanović M. </w:t>
      </w:r>
      <w:r w:rsidR="00DB2AA0" w:rsidRPr="00AD1882">
        <w:rPr>
          <w:rFonts w:asciiTheme="minorHAnsi" w:hAnsiTheme="minorHAnsi" w:cstheme="minorHAnsi"/>
          <w:lang w:val="sr-Latn-CS"/>
        </w:rPr>
        <w:t>[Ulcerative colitis and familial adenomatous polyposis</w:t>
      </w:r>
      <w:r w:rsidR="00F70EF5" w:rsidRPr="00AD1882">
        <w:rPr>
          <w:rFonts w:asciiTheme="minorHAnsi" w:hAnsiTheme="minorHAnsi" w:cstheme="minorHAnsi"/>
          <w:lang w:val="sr-Latn-CS"/>
        </w:rPr>
        <w:t>–</w:t>
      </w:r>
      <w:r w:rsidR="00DB2AA0" w:rsidRPr="00AD1882">
        <w:rPr>
          <w:rFonts w:asciiTheme="minorHAnsi" w:hAnsiTheme="minorHAnsi" w:cstheme="minorHAnsi"/>
          <w:lang w:val="sr-Latn-CS"/>
        </w:rPr>
        <w:t xml:space="preserve">risk factors in the development of colorectal carcinoma] </w:t>
      </w:r>
      <w:r w:rsidR="005D7238" w:rsidRPr="00AD1882">
        <w:rPr>
          <w:rFonts w:asciiTheme="minorHAnsi" w:hAnsiTheme="minorHAnsi" w:cstheme="minorHAnsi"/>
          <w:lang w:val="sr-Latn-CS"/>
        </w:rPr>
        <w:t>[</w:t>
      </w:r>
      <w:r w:rsidR="005D7238" w:rsidRPr="00AD1882">
        <w:rPr>
          <w:rFonts w:asciiTheme="minorHAnsi" w:hAnsiTheme="minorHAnsi" w:cstheme="minorHAnsi"/>
          <w:i/>
          <w:lang w:val="sr-Latn-CS"/>
        </w:rPr>
        <w:t>Article in Serbian</w:t>
      </w:r>
      <w:r w:rsidR="005D7238" w:rsidRPr="00AD1882">
        <w:rPr>
          <w:rFonts w:asciiTheme="minorHAnsi" w:hAnsiTheme="minorHAnsi" w:cstheme="minorHAnsi"/>
          <w:lang w:val="sr-Latn-CS"/>
        </w:rPr>
        <w:t>].</w:t>
      </w:r>
      <w:r w:rsidR="00FF04D8" w:rsidRPr="00AD1882">
        <w:rPr>
          <w:rFonts w:asciiTheme="minorHAnsi" w:hAnsiTheme="minorHAnsi" w:cstheme="minorHAnsi"/>
          <w:lang w:val="sr-Latn-CS"/>
        </w:rPr>
        <w:t xml:space="preserve"> </w:t>
      </w:r>
      <w:r w:rsidR="00DB2AA0" w:rsidRPr="00AD1882">
        <w:rPr>
          <w:rFonts w:asciiTheme="minorHAnsi" w:hAnsiTheme="minorHAnsi" w:cstheme="minorHAnsi"/>
          <w:lang w:val="sl-SI"/>
        </w:rPr>
        <w:t>Acta Chirurgica Iugoslavica</w:t>
      </w:r>
      <w:r w:rsidR="00DB2AA0" w:rsidRPr="00AD1882">
        <w:rPr>
          <w:rFonts w:asciiTheme="minorHAnsi" w:hAnsiTheme="minorHAnsi" w:cstheme="minorHAnsi"/>
          <w:lang w:val="sr-Latn-CS"/>
        </w:rPr>
        <w:t xml:space="preserve"> 1998; XLV:</w:t>
      </w:r>
      <w:r w:rsidRPr="00AD1882">
        <w:rPr>
          <w:rFonts w:asciiTheme="minorHAnsi" w:hAnsiTheme="minorHAnsi" w:cstheme="minorHAnsi"/>
          <w:lang w:val="sr-Latn-CS"/>
        </w:rPr>
        <w:t>29-33.</w:t>
      </w:r>
    </w:p>
    <w:p w14:paraId="0D2EA6F2" w14:textId="77777777" w:rsidR="00AD1882" w:rsidRPr="00AD1882" w:rsidRDefault="00A76522" w:rsidP="00EF3104">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Škaro Milić A, </w:t>
      </w:r>
      <w:r w:rsidRPr="00AD1882">
        <w:rPr>
          <w:rFonts w:asciiTheme="minorHAnsi" w:hAnsiTheme="minorHAnsi" w:cstheme="minorHAnsi"/>
          <w:b/>
          <w:lang w:val="sl-SI"/>
        </w:rPr>
        <w:t xml:space="preserve">Brajušković G, </w:t>
      </w:r>
      <w:r w:rsidRPr="00AD1882">
        <w:rPr>
          <w:rFonts w:asciiTheme="minorHAnsi" w:hAnsiTheme="minorHAnsi" w:cstheme="minorHAnsi"/>
          <w:lang w:val="sl-SI"/>
        </w:rPr>
        <w:t>Hristić M. Apoptosis and Malignity. Jugoslav Physiol Pha</w:t>
      </w:r>
      <w:r w:rsidR="00930433" w:rsidRPr="00AD1882">
        <w:rPr>
          <w:rFonts w:asciiTheme="minorHAnsi" w:hAnsiTheme="minorHAnsi" w:cstheme="minorHAnsi"/>
          <w:lang w:val="sl-SI"/>
        </w:rPr>
        <w:t>rmacol Acta 1997; 33 (1):1-31.</w:t>
      </w:r>
    </w:p>
    <w:p w14:paraId="34B8110D" w14:textId="77777777" w:rsidR="00AD1882" w:rsidRDefault="00AD1882" w:rsidP="00AD1882">
      <w:pPr>
        <w:pStyle w:val="ListParagraph"/>
        <w:ind w:left="540"/>
        <w:jc w:val="both"/>
        <w:rPr>
          <w:rFonts w:asciiTheme="minorHAnsi" w:hAnsiTheme="minorHAnsi" w:cstheme="minorHAnsi"/>
          <w:b/>
          <w:lang w:val="sl-SI"/>
        </w:rPr>
      </w:pPr>
    </w:p>
    <w:p w14:paraId="42E66676" w14:textId="77777777" w:rsidR="00AD1882" w:rsidRPr="00B446DA" w:rsidRDefault="005D64DC" w:rsidP="00B446DA">
      <w:pPr>
        <w:jc w:val="both"/>
        <w:rPr>
          <w:rFonts w:asciiTheme="minorHAnsi" w:hAnsiTheme="minorHAnsi" w:cstheme="minorHAnsi"/>
          <w:b/>
          <w:lang w:val="sl-SI"/>
        </w:rPr>
      </w:pPr>
      <w:r w:rsidRPr="00B446DA">
        <w:rPr>
          <w:rFonts w:asciiTheme="minorHAnsi" w:hAnsiTheme="minorHAnsi" w:cstheme="minorHAnsi"/>
          <w:b/>
          <w:lang w:val="sl-SI"/>
        </w:rPr>
        <w:t>Radovi u časopisima nacionalnog značaja (M53)</w:t>
      </w:r>
    </w:p>
    <w:p w14:paraId="1472F66B" w14:textId="77777777" w:rsidR="00AD1882" w:rsidRPr="00AD1882" w:rsidRDefault="00AD1882" w:rsidP="00AD1882">
      <w:pPr>
        <w:pStyle w:val="ListParagraph"/>
        <w:ind w:left="540"/>
        <w:jc w:val="both"/>
        <w:rPr>
          <w:rFonts w:asciiTheme="minorHAnsi" w:hAnsiTheme="minorHAnsi" w:cstheme="minorHAnsi"/>
          <w:lang w:val="sr-Latn-CS" w:eastAsia="sr-Latn-CS"/>
        </w:rPr>
      </w:pPr>
    </w:p>
    <w:p w14:paraId="38F5CF16" w14:textId="77777777" w:rsidR="00AD1882" w:rsidRDefault="00CF6B53"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Vučetić D, Balint B, Taseski J, Trajković Lakić Z, Mandić Radić S, Subota V, Lazić N,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Kvantifikacija, ispitivanje morfologije, ultrastrukture i funkcionalne očuvanosti trombocita zamrzavanih primenom šest protokola kriokonzervacije.</w:t>
      </w:r>
      <w:r w:rsidR="00BC6A3B" w:rsidRPr="00AD1882">
        <w:rPr>
          <w:rFonts w:asciiTheme="minorHAnsi" w:hAnsiTheme="minorHAnsi" w:cstheme="minorHAnsi"/>
          <w:lang w:val="sr-Latn-CS"/>
        </w:rPr>
        <w:t xml:space="preserve"> </w:t>
      </w:r>
      <w:r w:rsidRPr="00AD1882">
        <w:rPr>
          <w:rFonts w:asciiTheme="minorHAnsi" w:hAnsiTheme="minorHAnsi" w:cstheme="minorHAnsi"/>
          <w:lang w:val="sr-Latn-CS"/>
        </w:rPr>
        <w:t xml:space="preserve">Bilten za transfuziologiju 2001; 46(1-2):19-26. </w:t>
      </w:r>
    </w:p>
    <w:p w14:paraId="7E260585" w14:textId="77777777" w:rsidR="00AD1882" w:rsidRDefault="00CF6B53"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Vučetić D, Balint B, Taseski J, Trajković Lakić Z, Mandić Radić S, Subota V, Miković D,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Ispitivanje broja, morfologije i ultrastrukture svežih i zamrzavanih trombocita. Anestezija, reanimacija, transfuzija 2001; 29(1-2):85-92.</w:t>
      </w:r>
    </w:p>
    <w:p w14:paraId="53F4D754" w14:textId="77777777" w:rsidR="00AD1882" w:rsidRPr="00AD1882" w:rsidRDefault="005D64DC" w:rsidP="00EF3104">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iCs/>
          <w:lang w:val="sl-SI"/>
        </w:rPr>
        <w:t xml:space="preserve">Panišić M, Petrović M, Kostić Z, </w:t>
      </w:r>
      <w:r w:rsidRPr="00AD1882">
        <w:rPr>
          <w:rFonts w:asciiTheme="minorHAnsi" w:hAnsiTheme="minorHAnsi" w:cstheme="minorHAnsi"/>
          <w:b/>
          <w:iCs/>
          <w:lang w:val="sl-SI"/>
        </w:rPr>
        <w:t>Brajušković G</w:t>
      </w:r>
      <w:r w:rsidRPr="00AD1882">
        <w:rPr>
          <w:rFonts w:asciiTheme="minorHAnsi" w:hAnsiTheme="minorHAnsi" w:cstheme="minorHAnsi"/>
          <w:bCs/>
          <w:iCs/>
          <w:lang w:val="sl-SI"/>
        </w:rPr>
        <w:t xml:space="preserve">, Knežević-Ušaj S,Tarabar D, Jovanović M. </w:t>
      </w:r>
      <w:r w:rsidRPr="00AD1882">
        <w:rPr>
          <w:rFonts w:asciiTheme="minorHAnsi" w:hAnsiTheme="minorHAnsi" w:cstheme="minorHAnsi"/>
          <w:lang w:val="sr-Latn-CS"/>
        </w:rPr>
        <w:t>[</w:t>
      </w:r>
      <w:r w:rsidRPr="00AD1882">
        <w:rPr>
          <w:rFonts w:asciiTheme="minorHAnsi" w:hAnsiTheme="minorHAnsi" w:cstheme="minorHAnsi"/>
          <w:bCs/>
          <w:iCs/>
          <w:lang w:val="sl-SI"/>
        </w:rPr>
        <w:t>Possible strategies in diminish the risk for development of colorectal carcinoma in patients with ulcerative colitis and familial adenomatous polyposis</w:t>
      </w:r>
      <w:r w:rsidRPr="00AD1882">
        <w:rPr>
          <w:rFonts w:asciiTheme="minorHAnsi" w:hAnsiTheme="minorHAnsi" w:cstheme="minorHAnsi"/>
          <w:lang w:val="sr-Latn-CS"/>
        </w:rPr>
        <w:t>]</w:t>
      </w:r>
      <w:r w:rsidR="005804D6" w:rsidRPr="00AD1882">
        <w:rPr>
          <w:rFonts w:asciiTheme="minorHAnsi" w:hAnsiTheme="minorHAnsi" w:cstheme="minorHAnsi"/>
          <w:lang w:val="sr-Latn-CS"/>
        </w:rPr>
        <w:t xml:space="preserve"> </w:t>
      </w:r>
      <w:r w:rsidRPr="00AD1882">
        <w:rPr>
          <w:rFonts w:asciiTheme="minorHAnsi" w:hAnsiTheme="minorHAnsi" w:cstheme="minorHAnsi"/>
          <w:lang w:val="sr-Latn-CS"/>
        </w:rPr>
        <w:t>[</w:t>
      </w:r>
      <w:r w:rsidRPr="00AD1882">
        <w:rPr>
          <w:rFonts w:asciiTheme="minorHAnsi" w:hAnsiTheme="minorHAnsi" w:cstheme="minorHAnsi"/>
          <w:i/>
          <w:lang w:val="sr-Latn-CS"/>
        </w:rPr>
        <w:t>Article in Serbian</w:t>
      </w:r>
      <w:r w:rsidRPr="00AD1882">
        <w:rPr>
          <w:rFonts w:asciiTheme="minorHAnsi" w:hAnsiTheme="minorHAnsi" w:cstheme="minorHAnsi"/>
          <w:lang w:val="sr-Latn-CS"/>
        </w:rPr>
        <w:t xml:space="preserve">]. </w:t>
      </w:r>
      <w:r w:rsidRPr="00AD1882">
        <w:rPr>
          <w:rFonts w:asciiTheme="minorHAnsi" w:hAnsiTheme="minorHAnsi" w:cstheme="minorHAnsi"/>
          <w:bCs/>
          <w:iCs/>
          <w:lang w:val="sl-SI"/>
        </w:rPr>
        <w:t>Zdravstvena zaštita 1999; XXVIII: 20-3.</w:t>
      </w:r>
    </w:p>
    <w:p w14:paraId="20087BF1" w14:textId="77777777" w:rsidR="00AD1882" w:rsidRDefault="00AD1882" w:rsidP="00AD1882">
      <w:pPr>
        <w:pStyle w:val="ListParagraph"/>
        <w:ind w:left="540"/>
        <w:jc w:val="both"/>
        <w:rPr>
          <w:rFonts w:asciiTheme="minorHAnsi" w:hAnsiTheme="minorHAnsi" w:cstheme="minorHAnsi"/>
          <w:b/>
          <w:bCs/>
          <w:lang w:val="sr-Latn-CS"/>
        </w:rPr>
      </w:pPr>
    </w:p>
    <w:p w14:paraId="147FA6E4" w14:textId="77777777" w:rsidR="00AD1882" w:rsidRPr="009F3870" w:rsidRDefault="00A278F4" w:rsidP="009F3870">
      <w:pPr>
        <w:jc w:val="both"/>
        <w:rPr>
          <w:rFonts w:asciiTheme="minorHAnsi" w:hAnsiTheme="minorHAnsi" w:cstheme="minorHAnsi"/>
          <w:b/>
          <w:bCs/>
          <w:lang w:val="sr-Latn-CS"/>
        </w:rPr>
      </w:pPr>
      <w:r w:rsidRPr="009F3870">
        <w:rPr>
          <w:rFonts w:asciiTheme="minorHAnsi" w:hAnsiTheme="minorHAnsi" w:cstheme="minorHAnsi"/>
          <w:b/>
          <w:bCs/>
          <w:lang w:val="sr-Latn-CS"/>
        </w:rPr>
        <w:t xml:space="preserve">Naučna kritika u časopisu ranga M52 (M57) </w:t>
      </w:r>
    </w:p>
    <w:p w14:paraId="00878A5F" w14:textId="77777777" w:rsidR="00AD1882" w:rsidRPr="00AD1882" w:rsidRDefault="00AD1882" w:rsidP="00AD1882">
      <w:pPr>
        <w:pStyle w:val="ListParagraph"/>
        <w:ind w:left="540"/>
        <w:jc w:val="both"/>
        <w:rPr>
          <w:rFonts w:asciiTheme="minorHAnsi" w:hAnsiTheme="minorHAnsi" w:cstheme="minorHAnsi"/>
          <w:lang w:val="sr-Latn-CS" w:eastAsia="sr-Latn-CS"/>
        </w:rPr>
      </w:pPr>
    </w:p>
    <w:p w14:paraId="1BE202C7" w14:textId="77777777" w:rsidR="00AD1882" w:rsidRPr="00AD1882" w:rsidRDefault="00A278F4"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Brajušković G</w:t>
      </w:r>
      <w:r w:rsidRPr="00AD1882">
        <w:rPr>
          <w:rFonts w:asciiTheme="minorHAnsi" w:hAnsiTheme="minorHAnsi" w:cstheme="minorHAnsi"/>
          <w:lang w:val="sl-SI"/>
        </w:rPr>
        <w:t xml:space="preserve">. Genetic polymorphism – a new biological marker in medical diagnostics. </w:t>
      </w:r>
      <w:r w:rsidRPr="00AD1882">
        <w:rPr>
          <w:rFonts w:asciiTheme="minorHAnsi" w:hAnsiTheme="minorHAnsi" w:cstheme="minorHAnsi"/>
          <w:i/>
          <w:lang w:val="sl-SI"/>
        </w:rPr>
        <w:t>Invited commentary</w:t>
      </w:r>
      <w:r w:rsidRPr="00AD1882">
        <w:rPr>
          <w:rFonts w:asciiTheme="minorHAnsi" w:hAnsiTheme="minorHAnsi" w:cstheme="minorHAnsi"/>
          <w:lang w:val="sl-SI"/>
        </w:rPr>
        <w:t>. Vojnosaniteski pregled 2006; 63(4):362-3.</w:t>
      </w:r>
    </w:p>
    <w:p w14:paraId="04D9AAF6" w14:textId="77777777" w:rsidR="00AD1882" w:rsidRPr="00AD1882" w:rsidRDefault="00A278F4" w:rsidP="00EF3104">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l-SI"/>
        </w:rPr>
        <w:t>Brajušković G</w:t>
      </w:r>
      <w:r w:rsidRPr="00AD1882">
        <w:rPr>
          <w:rFonts w:asciiTheme="minorHAnsi" w:hAnsiTheme="minorHAnsi" w:cstheme="minorHAnsi"/>
          <w:bCs/>
          <w:lang w:val="sl-SI"/>
        </w:rPr>
        <w:t>.</w:t>
      </w:r>
      <w:r w:rsidRPr="00AD1882">
        <w:rPr>
          <w:rFonts w:asciiTheme="minorHAnsi" w:hAnsiTheme="minorHAnsi" w:cstheme="minorHAnsi"/>
          <w:lang w:val="sl-SI"/>
        </w:rPr>
        <w:t xml:space="preserve"> Expression of p53 protein in gastric adenocarcinoma. </w:t>
      </w:r>
      <w:r w:rsidRPr="00AD1882">
        <w:rPr>
          <w:rFonts w:asciiTheme="minorHAnsi" w:hAnsiTheme="minorHAnsi" w:cstheme="minorHAnsi"/>
          <w:i/>
          <w:lang w:val="sl-SI"/>
        </w:rPr>
        <w:t>Letters to the Editor.</w:t>
      </w:r>
      <w:r w:rsidRPr="00AD1882">
        <w:rPr>
          <w:rFonts w:asciiTheme="minorHAnsi" w:hAnsiTheme="minorHAnsi" w:cstheme="minorHAnsi"/>
          <w:lang w:val="sl-SI"/>
        </w:rPr>
        <w:t xml:space="preserve"> Vojnosanitetski pregled 2006; 63(1):88-9.</w:t>
      </w:r>
    </w:p>
    <w:p w14:paraId="2581B450" w14:textId="77777777" w:rsidR="00AD1882" w:rsidRDefault="00AD1882" w:rsidP="00AD1882">
      <w:pPr>
        <w:pStyle w:val="ListParagraph"/>
        <w:ind w:left="540"/>
        <w:jc w:val="both"/>
        <w:rPr>
          <w:rFonts w:asciiTheme="minorHAnsi" w:hAnsiTheme="minorHAnsi" w:cstheme="minorHAnsi"/>
          <w:b/>
          <w:bCs/>
          <w:lang w:val="sr-Latn-CS"/>
        </w:rPr>
      </w:pPr>
    </w:p>
    <w:p w14:paraId="7BB97108" w14:textId="77777777" w:rsidR="00AD1882" w:rsidRPr="009F3870" w:rsidRDefault="005D3AFE" w:rsidP="009F3870">
      <w:pPr>
        <w:jc w:val="both"/>
        <w:rPr>
          <w:rFonts w:asciiTheme="minorHAnsi" w:hAnsiTheme="minorHAnsi" w:cstheme="minorHAnsi"/>
          <w:b/>
          <w:bCs/>
          <w:lang w:val="sr-Latn-CS"/>
        </w:rPr>
      </w:pPr>
      <w:r w:rsidRPr="009F3870">
        <w:rPr>
          <w:rFonts w:asciiTheme="minorHAnsi" w:hAnsiTheme="minorHAnsi" w:cstheme="minorHAnsi"/>
          <w:b/>
          <w:bCs/>
          <w:lang w:val="sr-Latn-CS"/>
        </w:rPr>
        <w:t>P</w:t>
      </w:r>
      <w:r w:rsidR="00A76522" w:rsidRPr="009F3870">
        <w:rPr>
          <w:rFonts w:asciiTheme="minorHAnsi" w:hAnsiTheme="minorHAnsi" w:cstheme="minorHAnsi"/>
          <w:b/>
          <w:bCs/>
          <w:lang w:val="sr-Latn-CS"/>
        </w:rPr>
        <w:t xml:space="preserve">redavanja </w:t>
      </w:r>
      <w:r w:rsidRPr="009F3870">
        <w:rPr>
          <w:rFonts w:asciiTheme="minorHAnsi" w:hAnsiTheme="minorHAnsi" w:cstheme="minorHAnsi"/>
          <w:b/>
          <w:bCs/>
          <w:lang w:val="sr-Latn-CS"/>
        </w:rPr>
        <w:t>po pozivu sa skupov</w:t>
      </w:r>
      <w:r w:rsidR="00A76522" w:rsidRPr="009F3870">
        <w:rPr>
          <w:rFonts w:asciiTheme="minorHAnsi" w:hAnsiTheme="minorHAnsi" w:cstheme="minorHAnsi"/>
          <w:b/>
          <w:bCs/>
          <w:lang w:val="sr-Latn-CS"/>
        </w:rPr>
        <w:t>a nacionalnog značaja štampana u celini (M61)</w:t>
      </w:r>
    </w:p>
    <w:p w14:paraId="7BEF23BF" w14:textId="77777777" w:rsidR="00AD1882" w:rsidRPr="00AD1882" w:rsidRDefault="00AD1882" w:rsidP="00AD1882">
      <w:pPr>
        <w:pStyle w:val="ListParagraph"/>
        <w:ind w:left="540"/>
        <w:jc w:val="both"/>
        <w:rPr>
          <w:rFonts w:asciiTheme="minorHAnsi" w:hAnsiTheme="minorHAnsi" w:cstheme="minorHAnsi"/>
          <w:lang w:val="sr-Latn-CS" w:eastAsia="sr-Latn-CS"/>
        </w:rPr>
      </w:pPr>
    </w:p>
    <w:p w14:paraId="2EAFCAD0" w14:textId="77777777" w:rsidR="00AD1882" w:rsidRPr="00AD1882" w:rsidRDefault="0029218A"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Nikolić Z, Branković A, Kotarac N, Savić-Pavićević D. Genetic basis of prostate cancer: Association studies. Biologica Serbica 2017; 39(1):40-45. </w:t>
      </w:r>
      <w:r w:rsidR="00740A9D" w:rsidRPr="00AD1882">
        <w:rPr>
          <w:rFonts w:asciiTheme="minorHAnsi" w:hAnsiTheme="minorHAnsi" w:cstheme="minorHAnsi"/>
          <w:lang w:val="sl-SI"/>
        </w:rPr>
        <w:t>The F</w:t>
      </w:r>
      <w:r w:rsidRPr="00AD1882">
        <w:rPr>
          <w:rFonts w:asciiTheme="minorHAnsi" w:hAnsiTheme="minorHAnsi" w:cstheme="minorHAnsi"/>
          <w:lang w:val="sl-SI"/>
        </w:rPr>
        <w:t xml:space="preserve">irst Congress of Molecular Biologists of Serbia with international participation. </w:t>
      </w:r>
      <w:r w:rsidR="00740A9D" w:rsidRPr="00AD1882">
        <w:rPr>
          <w:rFonts w:asciiTheme="minorHAnsi" w:hAnsiTheme="minorHAnsi" w:cstheme="minorHAnsi"/>
          <w:lang w:val="sl-SI"/>
        </w:rPr>
        <w:t>Belgrade, Serbia,</w:t>
      </w:r>
      <w:r w:rsidRPr="00AD1882">
        <w:rPr>
          <w:rFonts w:asciiTheme="minorHAnsi" w:hAnsiTheme="minorHAnsi" w:cstheme="minorHAnsi"/>
          <w:lang w:val="sl-SI"/>
        </w:rPr>
        <w:t xml:space="preserve"> 20-22 Septemb</w:t>
      </w:r>
      <w:r w:rsidR="00740A9D" w:rsidRPr="00AD1882">
        <w:rPr>
          <w:rFonts w:asciiTheme="minorHAnsi" w:hAnsiTheme="minorHAnsi" w:cstheme="minorHAnsi"/>
          <w:lang w:val="sl-SI"/>
        </w:rPr>
        <w:t>e</w:t>
      </w:r>
      <w:r w:rsidRPr="00AD1882">
        <w:rPr>
          <w:rFonts w:asciiTheme="minorHAnsi" w:hAnsiTheme="minorHAnsi" w:cstheme="minorHAnsi"/>
          <w:lang w:val="sl-SI"/>
        </w:rPr>
        <w:t xml:space="preserve">r 2017. </w:t>
      </w:r>
    </w:p>
    <w:p w14:paraId="44F7002E" w14:textId="77777777" w:rsidR="00AD1882" w:rsidRPr="00AD1882" w:rsidRDefault="003D25B7"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Savi</w:t>
      </w:r>
      <w:r w:rsidR="00F328C4" w:rsidRPr="00AD1882">
        <w:rPr>
          <w:rFonts w:asciiTheme="minorHAnsi" w:hAnsiTheme="minorHAnsi" w:cstheme="minorHAnsi"/>
        </w:rPr>
        <w:t>ć-</w:t>
      </w:r>
      <w:r w:rsidRPr="00AD1882">
        <w:rPr>
          <w:rFonts w:asciiTheme="minorHAnsi" w:hAnsiTheme="minorHAnsi" w:cstheme="minorHAnsi"/>
        </w:rPr>
        <w:t xml:space="preserve">Pavićević D, </w:t>
      </w:r>
      <w:r w:rsidRPr="00AD1882">
        <w:rPr>
          <w:rFonts w:asciiTheme="minorHAnsi" w:hAnsiTheme="minorHAnsi" w:cstheme="minorHAnsi"/>
          <w:b/>
        </w:rPr>
        <w:t>Brajušković G</w:t>
      </w:r>
      <w:r w:rsidRPr="00AD1882">
        <w:rPr>
          <w:rFonts w:asciiTheme="minorHAnsi" w:hAnsiTheme="minorHAnsi" w:cstheme="minorHAnsi"/>
        </w:rPr>
        <w:t xml:space="preserve">, Romac S. Nestabilnost mikrosatelita kao molekularno-genetička osnova neuroloških i psihijatrijskih </w:t>
      </w:r>
      <w:r w:rsidR="00B15727" w:rsidRPr="00AD1882">
        <w:rPr>
          <w:rFonts w:asciiTheme="minorHAnsi" w:hAnsiTheme="minorHAnsi" w:cstheme="minorHAnsi"/>
        </w:rPr>
        <w:t>oboljenja. Zbornik radova: 219-44. Vek tehnologije molekularne genetike. Srpska ak</w:t>
      </w:r>
      <w:r w:rsidR="00F328C4" w:rsidRPr="00AD1882">
        <w:rPr>
          <w:rFonts w:asciiTheme="minorHAnsi" w:hAnsiTheme="minorHAnsi" w:cstheme="minorHAnsi"/>
        </w:rPr>
        <w:t>a</w:t>
      </w:r>
      <w:r w:rsidR="00B15727" w:rsidRPr="00AD1882">
        <w:rPr>
          <w:rFonts w:asciiTheme="minorHAnsi" w:hAnsiTheme="minorHAnsi" w:cstheme="minorHAnsi"/>
        </w:rPr>
        <w:t>demija nauka i umetnosti, Ogranak SANU u Novom Sadu. Novi Sad</w:t>
      </w:r>
      <w:r w:rsidR="00740A9D" w:rsidRPr="00AD1882">
        <w:rPr>
          <w:rFonts w:asciiTheme="minorHAnsi" w:hAnsiTheme="minorHAnsi" w:cstheme="minorHAnsi"/>
        </w:rPr>
        <w:t>,</w:t>
      </w:r>
      <w:r w:rsidR="00B15727" w:rsidRPr="00AD1882">
        <w:rPr>
          <w:rFonts w:asciiTheme="minorHAnsi" w:hAnsiTheme="minorHAnsi" w:cstheme="minorHAnsi"/>
        </w:rPr>
        <w:t xml:space="preserve"> 10. </w:t>
      </w:r>
      <w:r w:rsidR="000E6647" w:rsidRPr="00AD1882">
        <w:rPr>
          <w:rFonts w:asciiTheme="minorHAnsi" w:hAnsiTheme="minorHAnsi" w:cstheme="minorHAnsi"/>
        </w:rPr>
        <w:t>o</w:t>
      </w:r>
      <w:r w:rsidR="00B15727" w:rsidRPr="00AD1882">
        <w:rPr>
          <w:rFonts w:asciiTheme="minorHAnsi" w:hAnsiTheme="minorHAnsi" w:cstheme="minorHAnsi"/>
        </w:rPr>
        <w:t>ktobar 2014.</w:t>
      </w:r>
      <w:r w:rsidR="00740A9D" w:rsidRPr="00AD1882">
        <w:rPr>
          <w:rFonts w:asciiTheme="minorHAnsi" w:hAnsiTheme="minorHAnsi" w:cstheme="minorHAnsi"/>
        </w:rPr>
        <w:t xml:space="preserve"> </w:t>
      </w:r>
      <w:r w:rsidR="00F65623" w:rsidRPr="00AD1882">
        <w:rPr>
          <w:rFonts w:asciiTheme="minorHAnsi" w:hAnsiTheme="minorHAnsi" w:cstheme="minorHAnsi"/>
        </w:rPr>
        <w:t>g</w:t>
      </w:r>
      <w:r w:rsidR="002E06A5" w:rsidRPr="00AD1882">
        <w:rPr>
          <w:rFonts w:asciiTheme="minorHAnsi" w:hAnsiTheme="minorHAnsi" w:cstheme="minorHAnsi"/>
        </w:rPr>
        <w:t>odine</w:t>
      </w:r>
      <w:r w:rsidR="00F328C4" w:rsidRPr="00AD1882">
        <w:rPr>
          <w:rFonts w:asciiTheme="minorHAnsi" w:hAnsiTheme="minorHAnsi" w:cstheme="minorHAnsi"/>
        </w:rPr>
        <w:t>.</w:t>
      </w:r>
    </w:p>
    <w:p w14:paraId="50E7E73D"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Dimitrijević J, </w:t>
      </w: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Spasić P, Đuričić S, Bogdanović R, Radosavljević R. Pathologic characteristics of the kidney in hereditary nephropathy. Materia Medica 2006; 22 (2, suppl 1): 37-9. 12th Congress of the Association of Serbia and Montenegro pathologists with international participation. Palić, </w:t>
      </w:r>
      <w:r w:rsidR="00740A9D" w:rsidRPr="00AD1882">
        <w:rPr>
          <w:rFonts w:asciiTheme="minorHAnsi" w:hAnsiTheme="minorHAnsi" w:cstheme="minorHAnsi"/>
          <w:lang w:val="sr-Latn-CS"/>
        </w:rPr>
        <w:t xml:space="preserve">Serbia and Montenegro, </w:t>
      </w:r>
      <w:r w:rsidRPr="00AD1882">
        <w:rPr>
          <w:rFonts w:asciiTheme="minorHAnsi" w:hAnsiTheme="minorHAnsi" w:cstheme="minorHAnsi"/>
          <w:lang w:val="sr-Latn-CS"/>
        </w:rPr>
        <w:t>May 31 – June 3, 2006.</w:t>
      </w:r>
    </w:p>
    <w:p w14:paraId="21F24D70" w14:textId="77777777" w:rsidR="00AD1882" w:rsidRDefault="00A76522"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Dimitrijević J,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xml:space="preserve">, Cerović S, Popović Z, Bogdanović R, Jovanović D, Hrvačević R, Aleksić A, Kovačević Z, Milosavljević I. Morphology of autoimmune diseases. Archive </w:t>
      </w:r>
      <w:r w:rsidRPr="00AD1882">
        <w:rPr>
          <w:rFonts w:asciiTheme="minorHAnsi" w:hAnsiTheme="minorHAnsi" w:cstheme="minorHAnsi"/>
          <w:lang w:val="sr-Latn-CS"/>
        </w:rPr>
        <w:lastRenderedPageBreak/>
        <w:t xml:space="preserve">of Oncology 2004; 12(1):27-9. 11th Congress of Pathology Serbia and Montenegro with international participation. </w:t>
      </w:r>
      <w:r w:rsidR="00930433" w:rsidRPr="00AD1882">
        <w:rPr>
          <w:rFonts w:asciiTheme="minorHAnsi" w:hAnsiTheme="minorHAnsi" w:cstheme="minorHAnsi"/>
          <w:lang w:val="sr-Latn-CS"/>
        </w:rPr>
        <w:t xml:space="preserve">Zlatibor, </w:t>
      </w:r>
      <w:r w:rsidR="00740A9D" w:rsidRPr="00AD1882">
        <w:rPr>
          <w:rFonts w:asciiTheme="minorHAnsi" w:hAnsiTheme="minorHAnsi" w:cstheme="minorHAnsi"/>
          <w:lang w:val="sr-Latn-CS"/>
        </w:rPr>
        <w:t xml:space="preserve">Serbia and Montenegro, </w:t>
      </w:r>
      <w:r w:rsidR="00930433" w:rsidRPr="00AD1882">
        <w:rPr>
          <w:rFonts w:asciiTheme="minorHAnsi" w:hAnsiTheme="minorHAnsi" w:cstheme="minorHAnsi"/>
          <w:lang w:val="sr-Latn-CS"/>
        </w:rPr>
        <w:t>23-26 May 2004.</w:t>
      </w:r>
    </w:p>
    <w:p w14:paraId="062A3CC8" w14:textId="77777777" w:rsidR="00AD1882" w:rsidRDefault="00DD6B6B"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r-Latn-CS"/>
        </w:rPr>
        <w:t>Brajušković G</w:t>
      </w:r>
      <w:r w:rsidRPr="00AD1882">
        <w:rPr>
          <w:rFonts w:asciiTheme="minorHAnsi" w:hAnsiTheme="minorHAnsi" w:cstheme="minorHAnsi"/>
          <w:lang w:val="sr-Latn-CS"/>
        </w:rPr>
        <w:t xml:space="preserve">, Vukosavić Orolicki S, Cerović S, Knežević Ušaj S, Perić P, Marjanović S, Dimitrijević S, Romac S, Škaro Milić A. The expression of caspase 3 in chronic lymphocytic leukemia. Archive of Oncology 2004; 12(1):65. 11th Congress of Pathology Serbia and Montenegro with international participation. Zlatibor, </w:t>
      </w:r>
      <w:r w:rsidR="00740A9D" w:rsidRPr="00AD1882">
        <w:rPr>
          <w:rFonts w:asciiTheme="minorHAnsi" w:hAnsiTheme="minorHAnsi" w:cstheme="minorHAnsi"/>
          <w:lang w:val="sr-Latn-CS"/>
        </w:rPr>
        <w:t xml:space="preserve">Serbia and Montenegro, </w:t>
      </w:r>
      <w:r w:rsidRPr="00AD1882">
        <w:rPr>
          <w:rFonts w:asciiTheme="minorHAnsi" w:hAnsiTheme="minorHAnsi" w:cstheme="minorHAnsi"/>
          <w:lang w:val="sr-Latn-CS"/>
        </w:rPr>
        <w:t>23-26 May 2004.</w:t>
      </w:r>
    </w:p>
    <w:p w14:paraId="7BFD7620" w14:textId="77777777" w:rsidR="00AD1882" w:rsidRDefault="00DD6B6B"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Cerović S, Ignjatović M,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Knežević Ušaj S, Dimitrijević J, Ćuk V. The value of intraoperative diagnosis in thyroid surgery. Archive of Oncology 2004; 12(1):47. 11th Congress of Pathology Serbia and Montenegro with international participation. Zlatibor,</w:t>
      </w:r>
      <w:r w:rsidR="00740A9D" w:rsidRPr="00AD1882">
        <w:rPr>
          <w:rFonts w:asciiTheme="minorHAnsi" w:hAnsiTheme="minorHAnsi" w:cstheme="minorHAnsi"/>
          <w:lang w:val="sr-Latn-CS"/>
        </w:rPr>
        <w:t xml:space="preserve"> Serbia and Montenegro,</w:t>
      </w:r>
      <w:r w:rsidRPr="00AD1882">
        <w:rPr>
          <w:rFonts w:asciiTheme="minorHAnsi" w:hAnsiTheme="minorHAnsi" w:cstheme="minorHAnsi"/>
          <w:lang w:val="sr-Latn-CS"/>
        </w:rPr>
        <w:t xml:space="preserve"> 23-26 May 2004.</w:t>
      </w:r>
    </w:p>
    <w:p w14:paraId="4ADA44A9" w14:textId="77777777" w:rsidR="00AD1882" w:rsidRDefault="008474A9"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Dimitrijević J, Škatarić V, Tatomirović Ž, Tufegđić I., Aleksić A, Kovačević Z, Đukanović Lj,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Gligić A. Hemorrhagic fever in hantavirus infection: Histopathologic presentation. Archive of Oncology 2002; 10(1):8. 10th Yugoslav Congress of Pathology with International Participation. Tara, Yugoslavia, September 24 – 28, 2002.</w:t>
      </w:r>
    </w:p>
    <w:p w14:paraId="4A7584AF" w14:textId="77777777" w:rsidR="00AD1882" w:rsidRDefault="00A72EB5"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
          <w:bCs/>
          <w:lang w:val="sr-Latn-CS"/>
        </w:rPr>
        <w:t>Brajušković G</w:t>
      </w:r>
      <w:r w:rsidRPr="00AD1882">
        <w:rPr>
          <w:rFonts w:asciiTheme="minorHAnsi" w:hAnsiTheme="minorHAnsi" w:cstheme="minorHAnsi"/>
          <w:lang w:val="sr-Latn-CS"/>
        </w:rPr>
        <w:t>, Vukosavić S, Romac S, Marjanović S, Cerović S, Knežević Ušaj S, Popović L, Jovanović J, Dimitrijević J, Škaro Milić A. The expression and interaction bcl 2 and bax proteins as prognostic parameter in chronic lymphocytic leukemia. Archive of Oncology 2002; 10(1):28-9. 10th Yugoslav Congress of Pathology with International Participation. Tara, Yugoslavia, September 24 – 28, 2002.</w:t>
      </w:r>
    </w:p>
    <w:p w14:paraId="55D84B55" w14:textId="77777777" w:rsidR="00AD1882" w:rsidRDefault="00A72EB5"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Cerović S, Milović N, Dimitrijević J, Vukotić Maletić V, Popović L, Knežević Ušaj S, </w:t>
      </w:r>
      <w:r w:rsidRPr="00AD1882">
        <w:rPr>
          <w:rFonts w:asciiTheme="minorHAnsi" w:hAnsiTheme="minorHAnsi" w:cstheme="minorHAnsi"/>
          <w:b/>
          <w:bCs/>
          <w:lang w:val="sr-Latn-CS"/>
        </w:rPr>
        <w:t xml:space="preserve">Brajušković G. </w:t>
      </w:r>
      <w:r w:rsidRPr="00AD1882">
        <w:rPr>
          <w:rFonts w:asciiTheme="minorHAnsi" w:hAnsiTheme="minorHAnsi" w:cstheme="minorHAnsi"/>
          <w:lang w:val="sr-Latn-CS"/>
        </w:rPr>
        <w:t>Parameters for early prostate cancer biochemical failure –after radical prostatectomy. Archive of Oncology 2002; 10(1):17-8. 10th Yugoslav Congress of Pathology with International Participation. Tara, Yugoslavia, September 24 – 28, 2002.</w:t>
      </w:r>
    </w:p>
    <w:p w14:paraId="1C3E68FE" w14:textId="77777777" w:rsidR="00AD1882" w:rsidRDefault="00A72EB5"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Knežević Ušaj S, Krtolica K, Ćuk V, Panišić M, Tarabar D, </w:t>
      </w:r>
      <w:r w:rsidRPr="00AD1882">
        <w:rPr>
          <w:rFonts w:asciiTheme="minorHAnsi" w:hAnsiTheme="minorHAnsi" w:cstheme="minorHAnsi"/>
          <w:b/>
          <w:bCs/>
          <w:lang w:val="sr-Latn-CS"/>
        </w:rPr>
        <w:t>Brajušković G</w:t>
      </w:r>
      <w:r w:rsidRPr="00AD1882">
        <w:rPr>
          <w:rFonts w:asciiTheme="minorHAnsi" w:hAnsiTheme="minorHAnsi" w:cstheme="minorHAnsi"/>
          <w:lang w:val="sr-Latn-CS"/>
        </w:rPr>
        <w:t>, Cerović S, Magić Z. Prognostic significance of molecular and immunohistochemical markers in colorectal carcinomas. Archive of Oncology 2002; 10(1):27-8. 10th Yugoslav Congress of Pathology with International Participation. Tara, Yugoslavia, September 24 – 28, 2002.</w:t>
      </w:r>
    </w:p>
    <w:p w14:paraId="76D82F91" w14:textId="77777777" w:rsidR="00AD1882" w:rsidRPr="00AD1882" w:rsidRDefault="00A72EB5"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Cerović S, Tatić V, Dimitrijević J, Popović L, Milović N, Aleksić P, Aleksić A,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Disseminated prostatic carcinoma with normal serum level of prostate specific antigen. Archive of Oncology 2001; 9(1):101-102. 9th Yugoslav Congress of Pathology with International Participation, Vrnja</w:t>
      </w:r>
      <w:r w:rsidR="00994102" w:rsidRPr="00AD1882">
        <w:rPr>
          <w:rFonts w:asciiTheme="minorHAnsi" w:hAnsiTheme="minorHAnsi" w:cstheme="minorHAnsi"/>
          <w:lang w:val="sr-Latn-CS"/>
        </w:rPr>
        <w:t xml:space="preserve">čka Banja, Yugoslavia, </w:t>
      </w:r>
      <w:r w:rsidR="00994102" w:rsidRPr="00AD1882">
        <w:rPr>
          <w:rFonts w:asciiTheme="minorHAnsi" w:hAnsiTheme="minorHAnsi" w:cstheme="minorHAnsi"/>
          <w:lang w:val="sl-SI"/>
        </w:rPr>
        <w:t>June 14-7, 2000.</w:t>
      </w:r>
    </w:p>
    <w:p w14:paraId="23B463F2" w14:textId="77777777" w:rsidR="00AD1882" w:rsidRPr="00AD1882" w:rsidRDefault="00B730AA"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Dimitrijević J, Dujić A. Đukanović Lj, Hrvačević R</w:t>
      </w:r>
      <w:r w:rsidR="00BF21EE" w:rsidRPr="00AD1882">
        <w:rPr>
          <w:rFonts w:asciiTheme="minorHAnsi" w:hAnsiTheme="minorHAnsi" w:cstheme="minorHAnsi"/>
          <w:lang w:val="sl-SI"/>
        </w:rPr>
        <w:t xml:space="preserve">, Blagojević R, Milosavljević I, </w:t>
      </w:r>
      <w:r w:rsidR="00BF21EE" w:rsidRPr="00AD1882">
        <w:rPr>
          <w:rFonts w:asciiTheme="minorHAnsi" w:hAnsiTheme="minorHAnsi" w:cstheme="minorHAnsi"/>
          <w:b/>
          <w:lang w:val="sl-SI"/>
        </w:rPr>
        <w:t>Brajušković G</w:t>
      </w:r>
      <w:r w:rsidR="00BF21EE" w:rsidRPr="00AD1882">
        <w:rPr>
          <w:rFonts w:asciiTheme="minorHAnsi" w:hAnsiTheme="minorHAnsi" w:cstheme="minorHAnsi"/>
          <w:lang w:val="sl-SI"/>
        </w:rPr>
        <w:t>, Aleksić A. The place and role of a pathologist in the transplant team. 9</w:t>
      </w:r>
      <w:r w:rsidR="00BF21EE" w:rsidRPr="00AD1882">
        <w:rPr>
          <w:rFonts w:asciiTheme="minorHAnsi" w:hAnsiTheme="minorHAnsi" w:cstheme="minorHAnsi"/>
          <w:vertAlign w:val="superscript"/>
          <w:lang w:val="sl-SI"/>
        </w:rPr>
        <w:t>th</w:t>
      </w:r>
      <w:r w:rsidR="00BF21EE" w:rsidRPr="00AD1882">
        <w:rPr>
          <w:rFonts w:asciiTheme="minorHAnsi" w:hAnsiTheme="minorHAnsi" w:cstheme="minorHAnsi"/>
          <w:lang w:val="sl-SI"/>
        </w:rPr>
        <w:t xml:space="preserve"> Yugoslav Congress on Pathology with International Participation. </w:t>
      </w:r>
      <w:r w:rsidR="00994102" w:rsidRPr="00AD1882">
        <w:rPr>
          <w:rFonts w:asciiTheme="minorHAnsi" w:hAnsiTheme="minorHAnsi" w:cstheme="minorHAnsi"/>
          <w:lang w:val="sl-SI"/>
        </w:rPr>
        <w:t>Vrnjačka Banja, Yugoslavia,</w:t>
      </w:r>
      <w:r w:rsidR="0029065F" w:rsidRPr="00AD1882">
        <w:rPr>
          <w:rFonts w:asciiTheme="minorHAnsi" w:hAnsiTheme="minorHAnsi" w:cstheme="minorHAnsi"/>
          <w:lang w:val="sl-SI"/>
        </w:rPr>
        <w:t xml:space="preserve"> June 14-17, 2000.</w:t>
      </w:r>
    </w:p>
    <w:p w14:paraId="6599928B" w14:textId="77777777" w:rsidR="00AD1882" w:rsidRPr="00AD1882" w:rsidRDefault="00A72EB5"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l-SI"/>
        </w:rPr>
        <w:t xml:space="preserve">Popović L, Cerović S, Tatić V, </w:t>
      </w:r>
      <w:r w:rsidRPr="00AD1882">
        <w:rPr>
          <w:rFonts w:asciiTheme="minorHAnsi" w:hAnsiTheme="minorHAnsi" w:cstheme="minorHAnsi"/>
          <w:b/>
          <w:lang w:val="sl-SI"/>
        </w:rPr>
        <w:t>Brajušković G</w:t>
      </w:r>
      <w:r w:rsidRPr="00AD1882">
        <w:rPr>
          <w:rFonts w:asciiTheme="minorHAnsi" w:hAnsiTheme="minorHAnsi" w:cstheme="minorHAnsi"/>
          <w:lang w:val="sl-SI"/>
        </w:rPr>
        <w:t xml:space="preserve">, Škuletić V. Tumor margin and mast cell presence in fibrohistiocytic tumor. Archive of Oncology 2001; 9(1):136-7. </w:t>
      </w:r>
      <w:r w:rsidR="00994102" w:rsidRPr="00AD1882">
        <w:rPr>
          <w:rFonts w:asciiTheme="minorHAnsi" w:hAnsiTheme="minorHAnsi" w:cstheme="minorHAnsi"/>
          <w:lang w:val="sl-SI"/>
        </w:rPr>
        <w:t>9th Yugoslav Congress of Pathology with International Participation, Vrnja</w:t>
      </w:r>
      <w:r w:rsidR="00994102" w:rsidRPr="00AD1882">
        <w:rPr>
          <w:rFonts w:asciiTheme="minorHAnsi" w:hAnsiTheme="minorHAnsi" w:cstheme="minorHAnsi"/>
          <w:lang w:val="sr-Latn-CS"/>
        </w:rPr>
        <w:t xml:space="preserve">čka Banja, Yugoslavia, </w:t>
      </w:r>
      <w:r w:rsidR="00994102" w:rsidRPr="00AD1882">
        <w:rPr>
          <w:rFonts w:asciiTheme="minorHAnsi" w:hAnsiTheme="minorHAnsi" w:cstheme="minorHAnsi"/>
          <w:lang w:val="sl-SI"/>
        </w:rPr>
        <w:t>June 14-7, 2000.</w:t>
      </w:r>
    </w:p>
    <w:p w14:paraId="5EB7DB62" w14:textId="77777777" w:rsidR="00AD1882" w:rsidRPr="00AD1882" w:rsidRDefault="008474A9" w:rsidP="00EF3104">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 xml:space="preserve">Škaro Milić A, Spasić P, Štrbac M, </w:t>
      </w:r>
      <w:r w:rsidRPr="00AD1882">
        <w:rPr>
          <w:rFonts w:asciiTheme="minorHAnsi" w:hAnsiTheme="minorHAnsi" w:cstheme="minorHAnsi"/>
          <w:b/>
          <w:lang w:val="sr-Latn-CS"/>
        </w:rPr>
        <w:t>Brajušković G.</w:t>
      </w:r>
      <w:r w:rsidRPr="00AD1882">
        <w:rPr>
          <w:rFonts w:asciiTheme="minorHAnsi" w:hAnsiTheme="minorHAnsi" w:cstheme="minorHAnsi"/>
          <w:lang w:val="sr-Latn-CS"/>
        </w:rPr>
        <w:t xml:space="preserve"> Protection of the Human Myocardium by Creatine Phosphate during Operation. Ul</w:t>
      </w:r>
      <w:r w:rsidRPr="00AD1882">
        <w:rPr>
          <w:rFonts w:asciiTheme="minorHAnsi" w:hAnsiTheme="minorHAnsi" w:cstheme="minorHAnsi"/>
          <w:lang w:val="fr-FR"/>
        </w:rPr>
        <w:t>trastructural Investigations. Bulletin T. CXV de l’ Académie serbe des sciences et des arts. Classe des sciences mathematiques et naturel</w:t>
      </w:r>
      <w:r w:rsidR="00E4513E" w:rsidRPr="00AD1882">
        <w:rPr>
          <w:rFonts w:asciiTheme="minorHAnsi" w:hAnsiTheme="minorHAnsi" w:cstheme="minorHAnsi"/>
          <w:lang w:val="fr-FR"/>
        </w:rPr>
        <w:t xml:space="preserve">les. Sciences naturelles 1998; </w:t>
      </w:r>
      <w:r w:rsidRPr="00AD1882">
        <w:rPr>
          <w:rFonts w:asciiTheme="minorHAnsi" w:hAnsiTheme="minorHAnsi" w:cstheme="minorHAnsi"/>
          <w:lang w:val="fr-FR"/>
        </w:rPr>
        <w:t>37:95-102.</w:t>
      </w:r>
      <w:r w:rsidR="00E4513E" w:rsidRPr="00AD1882">
        <w:rPr>
          <w:rFonts w:asciiTheme="minorHAnsi" w:hAnsiTheme="minorHAnsi" w:cstheme="minorHAnsi"/>
          <w:lang w:val="fr-FR"/>
        </w:rPr>
        <w:t xml:space="preserve"> </w:t>
      </w:r>
      <w:r w:rsidR="00994102" w:rsidRPr="00AD1882">
        <w:rPr>
          <w:rFonts w:asciiTheme="minorHAnsi" w:hAnsiTheme="minorHAnsi" w:cstheme="minorHAnsi"/>
          <w:bCs/>
          <w:lang w:val="sr-Latn-CS"/>
        </w:rPr>
        <w:t>Second Congress on Electron Microscopy</w:t>
      </w:r>
      <w:r w:rsidR="00994102" w:rsidRPr="00AD1882">
        <w:rPr>
          <w:rFonts w:asciiTheme="minorHAnsi" w:hAnsiTheme="minorHAnsi" w:cstheme="minorHAnsi"/>
          <w:lang w:val="sr-Latn-CS"/>
        </w:rPr>
        <w:t xml:space="preserve">, </w:t>
      </w:r>
      <w:r w:rsidR="00994102" w:rsidRPr="00AD1882">
        <w:rPr>
          <w:rFonts w:asciiTheme="minorHAnsi" w:hAnsiTheme="minorHAnsi" w:cstheme="minorHAnsi"/>
          <w:bCs/>
          <w:lang w:val="sr-Latn-CS"/>
        </w:rPr>
        <w:t xml:space="preserve">Belgrade, </w:t>
      </w:r>
      <w:r w:rsidR="00740A9D" w:rsidRPr="00AD1882">
        <w:rPr>
          <w:rFonts w:asciiTheme="minorHAnsi" w:hAnsiTheme="minorHAnsi" w:cstheme="minorHAnsi"/>
          <w:lang w:val="sr-Latn-CS"/>
        </w:rPr>
        <w:t xml:space="preserve">Yugoslavia, </w:t>
      </w:r>
      <w:r w:rsidR="00994102" w:rsidRPr="00AD1882">
        <w:rPr>
          <w:rFonts w:asciiTheme="minorHAnsi" w:hAnsiTheme="minorHAnsi" w:cstheme="minorHAnsi"/>
          <w:bCs/>
          <w:lang w:val="sr-Latn-CS"/>
        </w:rPr>
        <w:t>2-5 October 1996</w:t>
      </w:r>
      <w:r w:rsidR="00E4513E" w:rsidRPr="00AD1882">
        <w:rPr>
          <w:rFonts w:asciiTheme="minorHAnsi" w:hAnsiTheme="minorHAnsi" w:cstheme="minorHAnsi"/>
          <w:bCs/>
          <w:lang w:val="sr-Latn-CS"/>
        </w:rPr>
        <w:t>.</w:t>
      </w:r>
    </w:p>
    <w:p w14:paraId="6907644A" w14:textId="77777777" w:rsidR="006E0C66" w:rsidRDefault="006E0C66" w:rsidP="006E0C66">
      <w:pPr>
        <w:pStyle w:val="ListParagraph"/>
        <w:ind w:left="540"/>
        <w:jc w:val="both"/>
        <w:rPr>
          <w:rFonts w:asciiTheme="minorHAnsi" w:hAnsiTheme="minorHAnsi" w:cstheme="minorHAnsi"/>
          <w:b/>
          <w:bCs/>
          <w:lang w:val="sr-Latn-CS"/>
        </w:rPr>
      </w:pPr>
    </w:p>
    <w:p w14:paraId="2C7CF2A7" w14:textId="77777777" w:rsidR="00B446DA" w:rsidRDefault="00B446DA" w:rsidP="009F3870">
      <w:pPr>
        <w:jc w:val="both"/>
        <w:rPr>
          <w:rFonts w:asciiTheme="minorHAnsi" w:hAnsiTheme="minorHAnsi" w:cstheme="minorHAnsi"/>
          <w:b/>
          <w:bCs/>
          <w:lang w:val="sr-Latn-CS"/>
        </w:rPr>
      </w:pPr>
    </w:p>
    <w:p w14:paraId="7A5576D5" w14:textId="77777777" w:rsidR="00AD1882" w:rsidRPr="009F3870" w:rsidRDefault="00236C6D" w:rsidP="009F3870">
      <w:pPr>
        <w:jc w:val="both"/>
        <w:rPr>
          <w:rFonts w:asciiTheme="minorHAnsi" w:hAnsiTheme="minorHAnsi" w:cstheme="minorHAnsi"/>
          <w:b/>
          <w:bCs/>
          <w:lang w:val="sr-Latn-CS"/>
        </w:rPr>
      </w:pPr>
      <w:r w:rsidRPr="009F3870">
        <w:rPr>
          <w:rFonts w:asciiTheme="minorHAnsi" w:hAnsiTheme="minorHAnsi" w:cstheme="minorHAnsi"/>
          <w:b/>
          <w:bCs/>
          <w:lang w:val="sr-Latn-CS"/>
        </w:rPr>
        <w:lastRenderedPageBreak/>
        <w:t>Predavanja po pozivu sa skupova nacionalnog značaja štampana u izvodu</w:t>
      </w:r>
      <w:r w:rsidR="008541AF" w:rsidRPr="009F3870">
        <w:rPr>
          <w:rFonts w:asciiTheme="minorHAnsi" w:hAnsiTheme="minorHAnsi" w:cstheme="minorHAnsi"/>
          <w:b/>
          <w:bCs/>
          <w:lang w:val="sr-Latn-CS"/>
        </w:rPr>
        <w:t xml:space="preserve"> (M62</w:t>
      </w:r>
      <w:r w:rsidRPr="009F3870">
        <w:rPr>
          <w:rFonts w:asciiTheme="minorHAnsi" w:hAnsiTheme="minorHAnsi" w:cstheme="minorHAnsi"/>
          <w:b/>
          <w:bCs/>
          <w:lang w:val="sr-Latn-CS"/>
        </w:rPr>
        <w:t>)</w:t>
      </w:r>
    </w:p>
    <w:p w14:paraId="5B9F48EB" w14:textId="77777777" w:rsidR="006E0C66" w:rsidRPr="00AD1882" w:rsidRDefault="006E0C66" w:rsidP="006E0C66">
      <w:pPr>
        <w:pStyle w:val="ListParagraph"/>
        <w:ind w:left="540"/>
        <w:jc w:val="both"/>
        <w:rPr>
          <w:rFonts w:asciiTheme="minorHAnsi" w:hAnsiTheme="minorHAnsi" w:cstheme="minorHAnsi"/>
          <w:lang w:val="sr-Latn-CS" w:eastAsia="sr-Latn-CS"/>
        </w:rPr>
      </w:pPr>
    </w:p>
    <w:p w14:paraId="048BE90B" w14:textId="77777777" w:rsidR="00AD1882" w:rsidRPr="00AD1882" w:rsidRDefault="003E542F"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lang w:val="sr-Latn-CS"/>
        </w:rPr>
        <w:t xml:space="preserve">Savić-Pavićević D, Pešović J, Brkušanin M, Perić S, Radvansky J, Maširević S, Kovčić V, Musova Z, Stehlikova K, Leonardis L, Kekou K, Jovanović V, Mayanec R, Ranum LP, </w:t>
      </w:r>
      <w:r w:rsidRPr="00AD1882">
        <w:rPr>
          <w:rFonts w:asciiTheme="minorHAnsi" w:hAnsiTheme="minorHAnsi" w:cstheme="minorHAnsi"/>
          <w:b/>
          <w:bCs/>
          <w:lang w:val="sr-Latn-CS"/>
        </w:rPr>
        <w:t>Brajušković G</w:t>
      </w:r>
      <w:r w:rsidRPr="00AD1882">
        <w:rPr>
          <w:rFonts w:asciiTheme="minorHAnsi" w:hAnsiTheme="minorHAnsi" w:cstheme="minorHAnsi"/>
          <w:bCs/>
          <w:lang w:val="sr-Latn-CS"/>
        </w:rPr>
        <w:t>, Rakočević Stojanović V. The Origin anf Historical Route of Myotonic Distrophy Type 2 Mutation Across Europe. Book of Apstracts [Elektronski izvor]: 11. 1st Congress of Molecular Biologists of Serbia with international participation -  CoMBoS, Belgrade, Serbia, September 20 - 22, 2017. ISBN 978-86-7078-136-8.</w:t>
      </w:r>
    </w:p>
    <w:p w14:paraId="4953A58B" w14:textId="77777777" w:rsidR="00AD1882" w:rsidRPr="00AD1882" w:rsidRDefault="00236C6D"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lang w:val="sr-Latn-CS"/>
        </w:rPr>
        <w:t xml:space="preserve">Đurica S, Šviković S, Pantović M, Karanović J, </w:t>
      </w:r>
      <w:r w:rsidRPr="00AD1882">
        <w:rPr>
          <w:rFonts w:asciiTheme="minorHAnsi" w:hAnsiTheme="minorHAnsi" w:cstheme="minorHAnsi"/>
          <w:b/>
          <w:bCs/>
          <w:lang w:val="sr-Latn-CS"/>
        </w:rPr>
        <w:t>Brajušković G,</w:t>
      </w:r>
      <w:r w:rsidRPr="00AD1882">
        <w:rPr>
          <w:rFonts w:asciiTheme="minorHAnsi" w:hAnsiTheme="minorHAnsi" w:cstheme="minorHAnsi"/>
          <w:bCs/>
          <w:lang w:val="sr-Latn-CS"/>
        </w:rPr>
        <w:t xml:space="preserve"> Romac S, Ivković M, Savić-Pavićević D. Asocijacija i epistaze mikroRNK 137 i enzima za editovanje adenozina u inozin u molekulima RNK kod šizofrenije i bipolarnog poremećaja. Knjiga sažetaka</w:t>
      </w:r>
      <w:r w:rsidR="00CA3151" w:rsidRPr="00AD1882">
        <w:rPr>
          <w:rFonts w:asciiTheme="minorHAnsi" w:hAnsiTheme="minorHAnsi" w:cstheme="minorHAnsi"/>
          <w:bCs/>
          <w:lang w:val="sr-Latn-CS"/>
        </w:rPr>
        <w:t>:8.</w:t>
      </w:r>
      <w:r w:rsidRPr="00AD1882">
        <w:rPr>
          <w:rFonts w:asciiTheme="minorHAnsi" w:hAnsiTheme="minorHAnsi" w:cstheme="minorHAnsi"/>
          <w:bCs/>
          <w:lang w:val="sr-Latn-CS"/>
        </w:rPr>
        <w:t xml:space="preserve"> VI Kongres</w:t>
      </w:r>
      <w:r w:rsidR="00CA3151" w:rsidRPr="00AD1882">
        <w:rPr>
          <w:rFonts w:asciiTheme="minorHAnsi" w:hAnsiTheme="minorHAnsi" w:cstheme="minorHAnsi"/>
          <w:bCs/>
          <w:lang w:val="sr-Latn-CS"/>
        </w:rPr>
        <w:t>a Društva za neuronauke Srbije, Beograd, Srbija,</w:t>
      </w:r>
      <w:r w:rsidR="00786E99" w:rsidRPr="00AD1882">
        <w:rPr>
          <w:rFonts w:asciiTheme="minorHAnsi" w:hAnsiTheme="minorHAnsi" w:cstheme="minorHAnsi"/>
          <w:bCs/>
          <w:lang w:val="sr-Latn-CS"/>
        </w:rPr>
        <w:t xml:space="preserve"> </w:t>
      </w:r>
      <w:r w:rsidRPr="00AD1882">
        <w:rPr>
          <w:rFonts w:asciiTheme="minorHAnsi" w:hAnsiTheme="minorHAnsi" w:cstheme="minorHAnsi"/>
          <w:bCs/>
          <w:lang w:val="sr-Latn-CS"/>
        </w:rPr>
        <w:t>14-16. novemba</w:t>
      </w:r>
      <w:r w:rsidR="00CA3151" w:rsidRPr="00AD1882">
        <w:rPr>
          <w:rFonts w:asciiTheme="minorHAnsi" w:hAnsiTheme="minorHAnsi" w:cstheme="minorHAnsi"/>
          <w:bCs/>
          <w:lang w:val="sr-Latn-CS"/>
        </w:rPr>
        <w:t>r 2013.</w:t>
      </w:r>
    </w:p>
    <w:p w14:paraId="74A03FAE" w14:textId="77777777" w:rsidR="00AD1882" w:rsidRPr="00AD1882" w:rsidRDefault="00236C6D" w:rsidP="00AD1882">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lang w:val="sr-Latn-CS"/>
        </w:rPr>
        <w:t xml:space="preserve">Savić-Pavićević D, Milić Rašić V, Mladenović J, Rakočević Stojanović V, </w:t>
      </w:r>
      <w:r w:rsidRPr="00AD1882">
        <w:rPr>
          <w:rFonts w:asciiTheme="minorHAnsi" w:hAnsiTheme="minorHAnsi" w:cstheme="minorHAnsi"/>
          <w:b/>
          <w:bCs/>
          <w:lang w:val="sr-Latn-CS"/>
        </w:rPr>
        <w:t>Brajušković G</w:t>
      </w:r>
      <w:r w:rsidRPr="00AD1882">
        <w:rPr>
          <w:rFonts w:asciiTheme="minorHAnsi" w:hAnsiTheme="minorHAnsi" w:cstheme="minorHAnsi"/>
          <w:bCs/>
          <w:lang w:val="sr-Latn-CS"/>
        </w:rPr>
        <w:t>, Jordanova A, De Jonghe P, Todorović S, Romac S. 5. Molecular genetics of myotonic disorders in Serbian patients. Clinical Neurophysiology 2013</w:t>
      </w:r>
      <w:r w:rsidR="00CA3151" w:rsidRPr="00AD1882">
        <w:rPr>
          <w:rFonts w:asciiTheme="minorHAnsi" w:hAnsiTheme="minorHAnsi" w:cstheme="minorHAnsi"/>
          <w:bCs/>
          <w:lang w:val="sr-Latn-CS"/>
        </w:rPr>
        <w:t xml:space="preserve">; </w:t>
      </w:r>
      <w:r w:rsidRPr="00AD1882">
        <w:rPr>
          <w:rFonts w:asciiTheme="minorHAnsi" w:hAnsiTheme="minorHAnsi" w:cstheme="minorHAnsi"/>
          <w:bCs/>
          <w:lang w:val="sr-Latn-CS"/>
        </w:rPr>
        <w:t>124</w:t>
      </w:r>
      <w:r w:rsidR="00CA3151" w:rsidRPr="00AD1882">
        <w:rPr>
          <w:rFonts w:asciiTheme="minorHAnsi" w:hAnsiTheme="minorHAnsi" w:cstheme="minorHAnsi"/>
          <w:bCs/>
          <w:lang w:val="sr-Latn-CS"/>
        </w:rPr>
        <w:t>(</w:t>
      </w:r>
      <w:r w:rsidRPr="00AD1882">
        <w:rPr>
          <w:rFonts w:asciiTheme="minorHAnsi" w:hAnsiTheme="minorHAnsi" w:cstheme="minorHAnsi"/>
          <w:bCs/>
          <w:lang w:val="sr-Latn-CS"/>
        </w:rPr>
        <w:t>7</w:t>
      </w:r>
      <w:r w:rsidR="00CA3151" w:rsidRPr="00AD1882">
        <w:rPr>
          <w:rFonts w:asciiTheme="minorHAnsi" w:hAnsiTheme="minorHAnsi" w:cstheme="minorHAnsi"/>
          <w:bCs/>
          <w:lang w:val="sr-Latn-CS"/>
        </w:rPr>
        <w:t>)e10</w:t>
      </w:r>
      <w:r w:rsidRPr="00AD1882">
        <w:rPr>
          <w:rFonts w:asciiTheme="minorHAnsi" w:hAnsiTheme="minorHAnsi" w:cstheme="minorHAnsi"/>
          <w:bCs/>
          <w:lang w:val="sr-Latn-CS"/>
        </w:rPr>
        <w:t>. Symposium of Clinical Neurophysiology w</w:t>
      </w:r>
      <w:r w:rsidR="00CA3151" w:rsidRPr="00AD1882">
        <w:rPr>
          <w:rFonts w:asciiTheme="minorHAnsi" w:hAnsiTheme="minorHAnsi" w:cstheme="minorHAnsi"/>
          <w:bCs/>
          <w:lang w:val="sr-Latn-CS"/>
        </w:rPr>
        <w:t>ith international perticipation,</w:t>
      </w:r>
      <w:r w:rsidRPr="00AD1882">
        <w:rPr>
          <w:rFonts w:asciiTheme="minorHAnsi" w:hAnsiTheme="minorHAnsi" w:cstheme="minorHAnsi"/>
          <w:bCs/>
          <w:lang w:val="sr-Latn-CS"/>
        </w:rPr>
        <w:t xml:space="preserve"> </w:t>
      </w:r>
      <w:r w:rsidR="00CA3151" w:rsidRPr="00AD1882">
        <w:rPr>
          <w:rFonts w:asciiTheme="minorHAnsi" w:hAnsiTheme="minorHAnsi" w:cstheme="minorHAnsi"/>
          <w:bCs/>
          <w:lang w:val="sr-Latn-CS"/>
        </w:rPr>
        <w:t xml:space="preserve">Belgrade, Serbia, </w:t>
      </w:r>
      <w:r w:rsidR="00D8007F" w:rsidRPr="00AD1882">
        <w:rPr>
          <w:rFonts w:asciiTheme="minorHAnsi" w:hAnsiTheme="minorHAnsi" w:cstheme="minorHAnsi"/>
          <w:bCs/>
          <w:lang w:val="sr-Latn-CS"/>
        </w:rPr>
        <w:t xml:space="preserve">2-3 </w:t>
      </w:r>
      <w:r w:rsidRPr="00AD1882">
        <w:rPr>
          <w:rFonts w:asciiTheme="minorHAnsi" w:hAnsiTheme="minorHAnsi" w:cstheme="minorHAnsi"/>
          <w:bCs/>
          <w:lang w:val="sr-Latn-CS"/>
        </w:rPr>
        <w:t>Nov</w:t>
      </w:r>
      <w:r w:rsidR="00CA3151" w:rsidRPr="00AD1882">
        <w:rPr>
          <w:rFonts w:asciiTheme="minorHAnsi" w:hAnsiTheme="minorHAnsi" w:cstheme="minorHAnsi"/>
          <w:bCs/>
          <w:lang w:val="sr-Latn-CS"/>
        </w:rPr>
        <w:t xml:space="preserve">ember </w:t>
      </w:r>
      <w:r w:rsidR="00D8007F" w:rsidRPr="00AD1882">
        <w:rPr>
          <w:rFonts w:asciiTheme="minorHAnsi" w:hAnsiTheme="minorHAnsi" w:cstheme="minorHAnsi"/>
          <w:bCs/>
          <w:lang w:val="sr-Latn-CS"/>
        </w:rPr>
        <w:t>2012.</w:t>
      </w:r>
    </w:p>
    <w:p w14:paraId="2F366DF3" w14:textId="77777777" w:rsidR="00AD1882" w:rsidRPr="00AD1882" w:rsidRDefault="00236C6D" w:rsidP="00EF3104">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bCs/>
          <w:lang w:val="sr-Latn-CS"/>
        </w:rPr>
        <w:t xml:space="preserve">Savić-Pavićević D, Mladenović J, Rakočević Stojanović V, Pekmezović T, Karanović J, </w:t>
      </w:r>
      <w:r w:rsidRPr="00AD1882">
        <w:rPr>
          <w:rFonts w:asciiTheme="minorHAnsi" w:hAnsiTheme="minorHAnsi" w:cstheme="minorHAnsi"/>
          <w:b/>
          <w:bCs/>
          <w:lang w:val="sr-Latn-CS"/>
        </w:rPr>
        <w:t>Brajušković G</w:t>
      </w:r>
      <w:r w:rsidRPr="00AD1882">
        <w:rPr>
          <w:rFonts w:asciiTheme="minorHAnsi" w:hAnsiTheme="minorHAnsi" w:cstheme="minorHAnsi"/>
          <w:bCs/>
          <w:lang w:val="sr-Latn-CS"/>
        </w:rPr>
        <w:t>, Apostolski S, Todorović S, Romac S. Molekularna genetika bolesti nest</w:t>
      </w:r>
      <w:r w:rsidR="00786E99" w:rsidRPr="00AD1882">
        <w:rPr>
          <w:rFonts w:asciiTheme="minorHAnsi" w:hAnsiTheme="minorHAnsi" w:cstheme="minorHAnsi"/>
          <w:bCs/>
          <w:lang w:val="sr-Latn-CS"/>
        </w:rPr>
        <w:t xml:space="preserve">abilnih ekspanzija ponovaka. </w:t>
      </w:r>
      <w:r w:rsidRPr="00AD1882">
        <w:rPr>
          <w:rFonts w:asciiTheme="minorHAnsi" w:hAnsiTheme="minorHAnsi" w:cstheme="minorHAnsi"/>
          <w:bCs/>
          <w:lang w:val="sr-Latn-CS"/>
        </w:rPr>
        <w:t xml:space="preserve">Zbornik radovaVIII/XIV Kongresa neurologa Srbije, V kongresa Društva za neuronauke Srbije, II simpozijuma </w:t>
      </w:r>
      <w:r w:rsidR="00786E99" w:rsidRPr="00AD1882">
        <w:rPr>
          <w:rFonts w:asciiTheme="minorHAnsi" w:hAnsiTheme="minorHAnsi" w:cstheme="minorHAnsi"/>
          <w:bCs/>
          <w:lang w:val="sr-Latn-CS"/>
        </w:rPr>
        <w:t xml:space="preserve">medicinskih sestara – tehničara:42. </w:t>
      </w:r>
      <w:r w:rsidRPr="00AD1882">
        <w:rPr>
          <w:rFonts w:asciiTheme="minorHAnsi" w:hAnsiTheme="minorHAnsi" w:cstheme="minorHAnsi"/>
          <w:bCs/>
          <w:lang w:val="sr-Latn-CS"/>
        </w:rPr>
        <w:t xml:space="preserve"> </w:t>
      </w:r>
      <w:r w:rsidR="00786E99" w:rsidRPr="00AD1882">
        <w:rPr>
          <w:rFonts w:asciiTheme="minorHAnsi" w:hAnsiTheme="minorHAnsi" w:cstheme="minorHAnsi"/>
          <w:bCs/>
          <w:lang w:val="sr-Latn-CS"/>
        </w:rPr>
        <w:t xml:space="preserve">Kopaonik, Srbija.  </w:t>
      </w:r>
      <w:r w:rsidRPr="00AD1882">
        <w:rPr>
          <w:rFonts w:asciiTheme="minorHAnsi" w:hAnsiTheme="minorHAnsi" w:cstheme="minorHAnsi"/>
          <w:bCs/>
          <w:lang w:val="sr-Latn-CS"/>
        </w:rPr>
        <w:t>29. septembar-02. oktobar 2011.</w:t>
      </w:r>
    </w:p>
    <w:p w14:paraId="5EEE3287" w14:textId="77777777" w:rsidR="00AD1882" w:rsidRDefault="00AD1882" w:rsidP="00AD1882">
      <w:pPr>
        <w:pStyle w:val="ListParagraph"/>
        <w:ind w:left="540"/>
        <w:jc w:val="both"/>
        <w:rPr>
          <w:rFonts w:asciiTheme="minorHAnsi" w:hAnsiTheme="minorHAnsi" w:cstheme="minorHAnsi"/>
          <w:b/>
          <w:bCs/>
          <w:lang w:val="sr-Latn-CS"/>
        </w:rPr>
      </w:pPr>
    </w:p>
    <w:p w14:paraId="4183BE5C" w14:textId="77777777" w:rsidR="00AD1882" w:rsidRPr="009F3870" w:rsidRDefault="00A76522" w:rsidP="009F3870">
      <w:pPr>
        <w:jc w:val="both"/>
        <w:rPr>
          <w:rFonts w:asciiTheme="minorHAnsi" w:hAnsiTheme="minorHAnsi" w:cstheme="minorHAnsi"/>
          <w:b/>
          <w:bCs/>
          <w:lang w:val="sr-Latn-CS"/>
        </w:rPr>
      </w:pPr>
      <w:r w:rsidRPr="009F3870">
        <w:rPr>
          <w:rFonts w:asciiTheme="minorHAnsi" w:hAnsiTheme="minorHAnsi" w:cstheme="minorHAnsi"/>
          <w:b/>
          <w:bCs/>
          <w:lang w:val="sr-Latn-CS"/>
        </w:rPr>
        <w:t>Radovi saopšteni na skupovima nacionalnog značaja štampani u celini (M63)</w:t>
      </w:r>
    </w:p>
    <w:p w14:paraId="73153D3B" w14:textId="77777777" w:rsidR="00AD1882" w:rsidRPr="00AD1882" w:rsidRDefault="00AD1882" w:rsidP="00AD1882">
      <w:pPr>
        <w:pStyle w:val="ListParagraph"/>
        <w:ind w:left="540"/>
        <w:jc w:val="both"/>
        <w:rPr>
          <w:rFonts w:asciiTheme="minorHAnsi" w:hAnsiTheme="minorHAnsi" w:cstheme="minorHAnsi"/>
          <w:lang w:val="sr-Latn-CS" w:eastAsia="sr-Latn-CS"/>
        </w:rPr>
      </w:pPr>
    </w:p>
    <w:p w14:paraId="2B2B1EB2" w14:textId="77777777" w:rsidR="006E0C66" w:rsidRDefault="00A76522" w:rsidP="006E0C66">
      <w:pPr>
        <w:pStyle w:val="ListParagraph"/>
        <w:numPr>
          <w:ilvl w:val="0"/>
          <w:numId w:val="20"/>
        </w:numPr>
        <w:ind w:left="540" w:hanging="540"/>
        <w:jc w:val="both"/>
        <w:rPr>
          <w:rFonts w:asciiTheme="minorHAnsi" w:hAnsiTheme="minorHAnsi" w:cstheme="minorHAnsi"/>
          <w:lang w:val="sr-Latn-CS" w:eastAsia="sr-Latn-CS"/>
        </w:rPr>
      </w:pPr>
      <w:r w:rsidRPr="00AD1882">
        <w:rPr>
          <w:rFonts w:asciiTheme="minorHAnsi" w:hAnsiTheme="minorHAnsi" w:cstheme="minorHAnsi"/>
          <w:lang w:val="sr-Latn-CS"/>
        </w:rPr>
        <w:t>Bajčetić M, Lačković V, Rakočević V</w:t>
      </w:r>
      <w:r w:rsidRPr="00AD1882">
        <w:rPr>
          <w:rFonts w:asciiTheme="minorHAnsi" w:hAnsiTheme="minorHAnsi" w:cstheme="minorHAnsi"/>
          <w:b/>
          <w:lang w:val="sr-Latn-CS"/>
        </w:rPr>
        <w:t>, Brajušković G</w:t>
      </w:r>
      <w:r w:rsidRPr="00AD1882">
        <w:rPr>
          <w:rFonts w:asciiTheme="minorHAnsi" w:hAnsiTheme="minorHAnsi" w:cstheme="minorHAnsi"/>
          <w:lang w:val="sr-Latn-CS"/>
        </w:rPr>
        <w:t>, Carević Z, Novaković A. The importance of transmission electron microscopy in differential diagnosis of mitochondrial myopathies – case report. Proceedings 3rd Serbian Congress for M</w:t>
      </w:r>
      <w:r w:rsidR="00930433" w:rsidRPr="00AD1882">
        <w:rPr>
          <w:rFonts w:asciiTheme="minorHAnsi" w:hAnsiTheme="minorHAnsi" w:cstheme="minorHAnsi"/>
          <w:lang w:val="sr-Latn-CS"/>
        </w:rPr>
        <w:t xml:space="preserve">icroscopy:167-8. </w:t>
      </w:r>
      <w:r w:rsidR="00786E99" w:rsidRPr="00AD1882">
        <w:rPr>
          <w:rFonts w:asciiTheme="minorHAnsi" w:hAnsiTheme="minorHAnsi" w:cstheme="minorHAnsi"/>
          <w:lang w:val="sr-Latn-CS"/>
        </w:rPr>
        <w:t xml:space="preserve">Belgrade, Serbia, 25-28 </w:t>
      </w:r>
      <w:r w:rsidR="0029065F" w:rsidRPr="00AD1882">
        <w:rPr>
          <w:rFonts w:asciiTheme="minorHAnsi" w:hAnsiTheme="minorHAnsi" w:cstheme="minorHAnsi"/>
          <w:lang w:val="sr-Latn-CS"/>
        </w:rPr>
        <w:t>September 2007.</w:t>
      </w:r>
    </w:p>
    <w:p w14:paraId="1C6C8C17" w14:textId="77777777" w:rsidR="006E0C66" w:rsidRDefault="00A76522"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lang w:val="sr-Latn-CS"/>
        </w:rPr>
        <w:t xml:space="preserve">Kravić T, </w:t>
      </w:r>
      <w:r w:rsidRPr="006E0C66">
        <w:rPr>
          <w:rFonts w:asciiTheme="minorHAnsi" w:hAnsiTheme="minorHAnsi" w:cstheme="minorHAnsi"/>
          <w:b/>
          <w:lang w:val="sr-Latn-CS"/>
        </w:rPr>
        <w:t>Brajušković G</w:t>
      </w:r>
      <w:r w:rsidRPr="006E0C66">
        <w:rPr>
          <w:rFonts w:asciiTheme="minorHAnsi" w:hAnsiTheme="minorHAnsi" w:cstheme="minorHAnsi"/>
          <w:lang w:val="sr-Latn-CS"/>
        </w:rPr>
        <w:t>, Bumbaširević V. Involvement of Microtubules in the regulation of apoptosis induced by lovastatin and paclitaxel in HL-60 cells. Proceedings 3rd Serbian Congress for M</w:t>
      </w:r>
      <w:r w:rsidR="00930433" w:rsidRPr="006E0C66">
        <w:rPr>
          <w:rFonts w:asciiTheme="minorHAnsi" w:hAnsiTheme="minorHAnsi" w:cstheme="minorHAnsi"/>
          <w:lang w:val="sr-Latn-CS"/>
        </w:rPr>
        <w:t xml:space="preserve">icroscopy:205-6. </w:t>
      </w:r>
      <w:r w:rsidR="00786E99" w:rsidRPr="006E0C66">
        <w:rPr>
          <w:rFonts w:asciiTheme="minorHAnsi" w:hAnsiTheme="minorHAnsi" w:cstheme="minorHAnsi"/>
          <w:lang w:val="sr-Latn-CS"/>
        </w:rPr>
        <w:t xml:space="preserve">Belgrade, Serbia, 25-28 </w:t>
      </w:r>
      <w:r w:rsidR="0029065F" w:rsidRPr="006E0C66">
        <w:rPr>
          <w:rFonts w:asciiTheme="minorHAnsi" w:hAnsiTheme="minorHAnsi" w:cstheme="minorHAnsi"/>
          <w:lang w:val="sr-Latn-CS"/>
        </w:rPr>
        <w:t>September 2007.</w:t>
      </w:r>
    </w:p>
    <w:p w14:paraId="71370065" w14:textId="77777777" w:rsidR="006E0C66" w:rsidRDefault="003E5266"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lang w:val="sr-Latn-CS"/>
        </w:rPr>
        <w:t xml:space="preserve">Cerović S, Milović N, </w:t>
      </w:r>
      <w:r w:rsidRPr="006E0C66">
        <w:rPr>
          <w:rFonts w:asciiTheme="minorHAnsi" w:hAnsiTheme="minorHAnsi" w:cstheme="minorHAnsi"/>
          <w:b/>
          <w:lang w:val="sr-Latn-CS"/>
        </w:rPr>
        <w:t>Brajušković G</w:t>
      </w:r>
      <w:r w:rsidRPr="006E0C66">
        <w:rPr>
          <w:rFonts w:asciiTheme="minorHAnsi" w:hAnsiTheme="minorHAnsi" w:cstheme="minorHAnsi"/>
          <w:lang w:val="sr-Latn-CS"/>
        </w:rPr>
        <w:t xml:space="preserve">, Maletić Vukotić V. </w:t>
      </w:r>
      <w:r w:rsidRPr="006E0C66">
        <w:rPr>
          <w:rFonts w:asciiTheme="minorHAnsi" w:hAnsiTheme="minorHAnsi" w:cstheme="minorHAnsi"/>
          <w:i/>
          <w:lang w:val="sr-Latn-CS"/>
        </w:rPr>
        <w:t>Ex tempore</w:t>
      </w:r>
      <w:r w:rsidRPr="006E0C66">
        <w:rPr>
          <w:rFonts w:asciiTheme="minorHAnsi" w:hAnsiTheme="minorHAnsi" w:cstheme="minorHAnsi"/>
          <w:lang w:val="sr-Latn-CS"/>
        </w:rPr>
        <w:t xml:space="preserve"> dijagnostika u radikalnim prostatektomijama. Zbornik radova: 13-17. Simpozijum Bolesti prostate. Banja Vrućica Teslić, Bosna i Hercegovina, 21-23 oktobar 2005.</w:t>
      </w:r>
    </w:p>
    <w:p w14:paraId="1D405032" w14:textId="77777777" w:rsidR="006E0C66" w:rsidRDefault="003E5266"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lang w:val="sl-SI"/>
        </w:rPr>
        <w:t xml:space="preserve">Milović N, Cerović S, Stijelja B, Čokić M, </w:t>
      </w:r>
      <w:r w:rsidRPr="006E0C66">
        <w:rPr>
          <w:rFonts w:asciiTheme="minorHAnsi" w:hAnsiTheme="minorHAnsi" w:cstheme="minorHAnsi"/>
          <w:b/>
          <w:lang w:val="sl-SI"/>
        </w:rPr>
        <w:t>Brajušković G</w:t>
      </w:r>
      <w:r w:rsidRPr="006E0C66">
        <w:rPr>
          <w:rFonts w:asciiTheme="minorHAnsi" w:hAnsiTheme="minorHAnsi" w:cstheme="minorHAnsi"/>
          <w:lang w:val="sl-SI"/>
        </w:rPr>
        <w:t xml:space="preserve">. Patološki stadijum kao prognostički faktor progresije karcinoma prostate nakon radikalne retropubične prostatektomije. </w:t>
      </w:r>
      <w:r w:rsidRPr="006E0C66">
        <w:rPr>
          <w:rFonts w:asciiTheme="minorHAnsi" w:hAnsiTheme="minorHAnsi" w:cstheme="minorHAnsi"/>
          <w:lang w:val="sr-Latn-CS"/>
        </w:rPr>
        <w:t>Zbronik radova: 24-30. Simpozijum Bolesti prostate. Banja Vrućica Teslić, Bosna i Hercegovina, 21-23 oktobar 2005.</w:t>
      </w:r>
    </w:p>
    <w:p w14:paraId="61AFA1F7" w14:textId="77777777" w:rsidR="006E0C66" w:rsidRPr="006E0C66" w:rsidRDefault="003E5266"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lang w:val="sl-SI"/>
        </w:rPr>
        <w:t xml:space="preserve">Dimitrijević J, Cerović S, Aleksić A, </w:t>
      </w:r>
      <w:r w:rsidRPr="006E0C66">
        <w:rPr>
          <w:rFonts w:asciiTheme="minorHAnsi" w:hAnsiTheme="minorHAnsi" w:cstheme="minorHAnsi"/>
          <w:b/>
          <w:bCs/>
          <w:lang w:val="sl-SI"/>
        </w:rPr>
        <w:t>Brajušković G</w:t>
      </w:r>
      <w:r w:rsidRPr="006E0C66">
        <w:rPr>
          <w:rFonts w:asciiTheme="minorHAnsi" w:hAnsiTheme="minorHAnsi" w:cstheme="minorHAnsi"/>
          <w:lang w:val="sl-SI"/>
        </w:rPr>
        <w:t xml:space="preserve">, Škatarić V, Đokić M, Salapura A, Tomić Lj, Balaban N, Gligić A. Hemorrhagic Fever with Renal and Pulmonary Syndrome: Pathohistology Findings. International congress </w:t>
      </w:r>
      <w:r w:rsidR="00D4364D" w:rsidRPr="006E0C66">
        <w:rPr>
          <w:rFonts w:asciiTheme="minorHAnsi" w:hAnsiTheme="minorHAnsi" w:cstheme="minorHAnsi"/>
          <w:lang w:val="sl-SI"/>
        </w:rPr>
        <w:t>»</w:t>
      </w:r>
      <w:r w:rsidRPr="006E0C66">
        <w:rPr>
          <w:rFonts w:asciiTheme="minorHAnsi" w:hAnsiTheme="minorHAnsi" w:cstheme="minorHAnsi"/>
          <w:lang w:val="sl-SI"/>
        </w:rPr>
        <w:t>Health for all« Health perspective in 21st centry, Banja Luka, Bosnia and Hercegovina, 4th – 8th June 2003. p. 397-405.</w:t>
      </w:r>
    </w:p>
    <w:p w14:paraId="30C7BC1A" w14:textId="77777777" w:rsidR="006E0C66" w:rsidRPr="006E0C66" w:rsidRDefault="00A76522"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lang w:val="sl-SI"/>
        </w:rPr>
        <w:t xml:space="preserve">Škaro Milić A, Bumbaširević V, Marjanović S, </w:t>
      </w:r>
      <w:r w:rsidRPr="006E0C66">
        <w:rPr>
          <w:rFonts w:asciiTheme="minorHAnsi" w:hAnsiTheme="minorHAnsi" w:cstheme="minorHAnsi"/>
          <w:b/>
          <w:lang w:val="sl-SI"/>
        </w:rPr>
        <w:t>Brajušković G.</w:t>
      </w:r>
      <w:r w:rsidRPr="006E0C66">
        <w:rPr>
          <w:rFonts w:asciiTheme="minorHAnsi" w:hAnsiTheme="minorHAnsi" w:cstheme="minorHAnsi"/>
          <w:lang w:val="sl-SI"/>
        </w:rPr>
        <w:t xml:space="preserve"> Apoptosis and Ultrastructural Alteration of Leukemic Cells During Chemotherapy. Annals of the Academy </w:t>
      </w:r>
      <w:r w:rsidR="00930433" w:rsidRPr="006E0C66">
        <w:rPr>
          <w:rFonts w:asciiTheme="minorHAnsi" w:hAnsiTheme="minorHAnsi" w:cstheme="minorHAnsi"/>
          <w:lang w:val="sl-SI"/>
        </w:rPr>
        <w:t>of Studenica 1998; 1/1998:41-3.</w:t>
      </w:r>
    </w:p>
    <w:p w14:paraId="4CA7DF94" w14:textId="77777777" w:rsidR="006E0C66" w:rsidRPr="006E0C66" w:rsidRDefault="00A76522"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lang w:val="sl-SI"/>
        </w:rPr>
        <w:lastRenderedPageBreak/>
        <w:t xml:space="preserve">Dimitrijević J, Štrbac M, </w:t>
      </w:r>
      <w:r w:rsidRPr="006E0C66">
        <w:rPr>
          <w:rFonts w:asciiTheme="minorHAnsi" w:hAnsiTheme="minorHAnsi" w:cstheme="minorHAnsi"/>
          <w:b/>
          <w:lang w:val="sl-SI"/>
        </w:rPr>
        <w:t xml:space="preserve">Brajušković G, </w:t>
      </w:r>
      <w:r w:rsidRPr="006E0C66">
        <w:rPr>
          <w:rFonts w:asciiTheme="minorHAnsi" w:hAnsiTheme="minorHAnsi" w:cstheme="minorHAnsi"/>
          <w:lang w:val="sl-SI"/>
        </w:rPr>
        <w:t>Spasić P. Značaj biopsije bubrega za kliničko–patološku ocenu stanja transplantiranog bubrega. Acta Mediana 1997; XXXVI (1): 120-2. Simpozijum “Dostignuća i stremljenja u patologi</w:t>
      </w:r>
      <w:r w:rsidR="00930433" w:rsidRPr="006E0C66">
        <w:rPr>
          <w:rFonts w:asciiTheme="minorHAnsi" w:hAnsiTheme="minorHAnsi" w:cstheme="minorHAnsi"/>
          <w:lang w:val="sl-SI"/>
        </w:rPr>
        <w:t>ji” II sa međunarodnim učešćem.</w:t>
      </w:r>
    </w:p>
    <w:p w14:paraId="49F135CB" w14:textId="77777777" w:rsidR="006E0C66" w:rsidRDefault="00A76522"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b/>
          <w:lang w:val="sr-Latn-CS"/>
        </w:rPr>
        <w:t>Brajušković G</w:t>
      </w:r>
      <w:r w:rsidRPr="006E0C66">
        <w:rPr>
          <w:rFonts w:asciiTheme="minorHAnsi" w:hAnsiTheme="minorHAnsi" w:cstheme="minorHAnsi"/>
          <w:lang w:val="sr-Latn-CS"/>
        </w:rPr>
        <w:t xml:space="preserve">, Bumbaširević V, Bokun R, Berger S, Marjanović S, Škaro Milić A. Hlorambucil-om indukovana apoptoza kod pacijenata sa hroničnom limfocitnom leukemijom. </w:t>
      </w:r>
      <w:r w:rsidRPr="006E0C66">
        <w:rPr>
          <w:rFonts w:asciiTheme="minorHAnsi" w:hAnsiTheme="minorHAnsi" w:cstheme="minorHAnsi"/>
          <w:spacing w:val="-3"/>
          <w:lang w:val="sl-SI"/>
        </w:rPr>
        <w:t>Elektronska mikroskopija u biomedicini i nauci o materijalima, 40 godina elektronske mikroskopije u Srbiji, ed. »EXCELSIOR« Novi Sad, 1997, p.31-2</w:t>
      </w:r>
      <w:r w:rsidR="00930433" w:rsidRPr="006E0C66">
        <w:rPr>
          <w:rFonts w:asciiTheme="minorHAnsi" w:hAnsiTheme="minorHAnsi" w:cstheme="minorHAnsi"/>
          <w:lang w:val="sr-Latn-CS"/>
        </w:rPr>
        <w:t>.</w:t>
      </w:r>
    </w:p>
    <w:p w14:paraId="4A219B8E" w14:textId="77777777" w:rsidR="006E0C66" w:rsidRPr="006E0C66" w:rsidRDefault="00A76522" w:rsidP="00EF3104">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lang w:val="sl-SI"/>
        </w:rPr>
        <w:t xml:space="preserve">Škaro Milić A, </w:t>
      </w:r>
      <w:r w:rsidRPr="006E0C66">
        <w:rPr>
          <w:rFonts w:asciiTheme="minorHAnsi" w:hAnsiTheme="minorHAnsi" w:cstheme="minorHAnsi"/>
          <w:b/>
          <w:lang w:val="sl-SI"/>
        </w:rPr>
        <w:t>Brajušković G</w:t>
      </w:r>
      <w:r w:rsidRPr="006E0C66">
        <w:rPr>
          <w:rFonts w:asciiTheme="minorHAnsi" w:hAnsiTheme="minorHAnsi" w:cstheme="minorHAnsi"/>
          <w:lang w:val="sl-SI"/>
        </w:rPr>
        <w:t xml:space="preserve">, Čolić M, Trajković Z, Marjanović S, Bumbaširević V. Apoptoza CLL ćelija indukovana leukeranom i CD 19 pozitivnost. </w:t>
      </w:r>
      <w:r w:rsidRPr="006E0C66">
        <w:rPr>
          <w:rFonts w:asciiTheme="minorHAnsi" w:hAnsiTheme="minorHAnsi" w:cstheme="minorHAnsi"/>
          <w:spacing w:val="-3"/>
          <w:lang w:val="sl-SI"/>
        </w:rPr>
        <w:t>Elektronska mikroskopija u biomedicini i nauci o materijalima, 40 godina elektronske mikroskopije u Srbiji, ed. »EXCELSIOR« N</w:t>
      </w:r>
      <w:r w:rsidR="00930433" w:rsidRPr="006E0C66">
        <w:rPr>
          <w:rFonts w:asciiTheme="minorHAnsi" w:hAnsiTheme="minorHAnsi" w:cstheme="minorHAnsi"/>
          <w:spacing w:val="-3"/>
          <w:lang w:val="sl-SI"/>
        </w:rPr>
        <w:t xml:space="preserve">ovi Sad, 1997, p.33-4. </w:t>
      </w:r>
    </w:p>
    <w:p w14:paraId="1B41B478" w14:textId="77777777" w:rsidR="006E0C66" w:rsidRDefault="006E0C66" w:rsidP="006E0C66">
      <w:pPr>
        <w:pStyle w:val="ListParagraph"/>
        <w:ind w:left="540"/>
        <w:jc w:val="both"/>
        <w:rPr>
          <w:rFonts w:asciiTheme="minorHAnsi" w:hAnsiTheme="minorHAnsi" w:cstheme="minorHAnsi"/>
          <w:b/>
          <w:bCs/>
          <w:lang w:val="sr-Latn-CS"/>
        </w:rPr>
      </w:pPr>
    </w:p>
    <w:p w14:paraId="1CB92DF4" w14:textId="77777777" w:rsidR="006E0C66" w:rsidRDefault="003927AD" w:rsidP="009F3870">
      <w:pPr>
        <w:jc w:val="both"/>
        <w:rPr>
          <w:rFonts w:asciiTheme="minorHAnsi" w:hAnsiTheme="minorHAnsi" w:cstheme="minorHAnsi"/>
          <w:b/>
          <w:bCs/>
          <w:lang w:val="sr-Latn-CS"/>
        </w:rPr>
      </w:pPr>
      <w:r w:rsidRPr="009F3870">
        <w:rPr>
          <w:rFonts w:asciiTheme="minorHAnsi" w:hAnsiTheme="minorHAnsi" w:cstheme="minorHAnsi"/>
          <w:b/>
          <w:bCs/>
          <w:lang w:val="sr-Latn-CS"/>
        </w:rPr>
        <w:t>Radovi saopšteni na skupovima nacionalnog značaja štampani u izvodu (</w:t>
      </w:r>
      <w:r w:rsidR="00E02F35" w:rsidRPr="009F3870">
        <w:rPr>
          <w:rFonts w:asciiTheme="minorHAnsi" w:hAnsiTheme="minorHAnsi" w:cstheme="minorHAnsi"/>
          <w:b/>
          <w:bCs/>
        </w:rPr>
        <w:t>М</w:t>
      </w:r>
      <w:r w:rsidRPr="009F3870">
        <w:rPr>
          <w:rFonts w:asciiTheme="minorHAnsi" w:hAnsiTheme="minorHAnsi" w:cstheme="minorHAnsi"/>
          <w:b/>
          <w:bCs/>
          <w:lang w:val="sr-Latn-CS"/>
        </w:rPr>
        <w:t>64)</w:t>
      </w:r>
    </w:p>
    <w:p w14:paraId="79F3686F" w14:textId="77777777" w:rsidR="00585947" w:rsidRPr="009F3870" w:rsidRDefault="00585947" w:rsidP="009F3870">
      <w:pPr>
        <w:jc w:val="both"/>
        <w:rPr>
          <w:rFonts w:asciiTheme="minorHAnsi" w:hAnsiTheme="minorHAnsi" w:cstheme="minorHAnsi"/>
          <w:lang w:val="sr-Latn-CS" w:eastAsia="sr-Latn-CS"/>
        </w:rPr>
      </w:pPr>
    </w:p>
    <w:p w14:paraId="5E502C8E" w14:textId="77777777" w:rsidR="006E0C66" w:rsidRPr="006E0C66" w:rsidRDefault="00BC0F8B" w:rsidP="006E0C66">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bCs/>
          <w:lang w:val="sr-Latn-CS"/>
        </w:rPr>
        <w:t xml:space="preserve">Brkušanin M, Milić Rašić V, Brankovič V, Stević Z, Nikolić D, Kosać A, Jovanović K, Pešović J, </w:t>
      </w:r>
      <w:r w:rsidRPr="006E0C66">
        <w:rPr>
          <w:rFonts w:asciiTheme="minorHAnsi" w:hAnsiTheme="minorHAnsi" w:cstheme="minorHAnsi"/>
          <w:b/>
          <w:bCs/>
          <w:lang w:val="sr-Latn-CS"/>
        </w:rPr>
        <w:t>Brajušković G</w:t>
      </w:r>
      <w:r w:rsidRPr="006E0C66">
        <w:rPr>
          <w:rFonts w:asciiTheme="minorHAnsi" w:hAnsiTheme="minorHAnsi" w:cstheme="minorHAnsi"/>
          <w:bCs/>
          <w:lang w:val="sr-Latn-CS"/>
        </w:rPr>
        <w:t>, Savić-Pavićević D. Fosforilisani težak lanac neurofilamenta u likoviru kao biomarker odgovora na terapiju Nusinersenom kod osoba sa spinalnom mišićnom atrofijom. Knjiga sažetaka: 292. Tre</w:t>
      </w:r>
      <w:r w:rsidRPr="006E0C66">
        <w:rPr>
          <w:rFonts w:asciiTheme="minorHAnsi" w:hAnsiTheme="minorHAnsi" w:cstheme="minorHAnsi"/>
          <w:bCs/>
          <w:lang w:val="sr-Latn-RS"/>
        </w:rPr>
        <w:t>ći kongres biologa Srbije. Zlatibor, Srbija, 21-25.09.2022.</w:t>
      </w:r>
    </w:p>
    <w:p w14:paraId="44D56A56" w14:textId="77777777" w:rsidR="009F3870" w:rsidRPr="009F3870" w:rsidRDefault="005D4056" w:rsidP="009F3870">
      <w:pPr>
        <w:pStyle w:val="ListParagraph"/>
        <w:numPr>
          <w:ilvl w:val="0"/>
          <w:numId w:val="20"/>
        </w:numPr>
        <w:ind w:left="540" w:hanging="540"/>
        <w:jc w:val="both"/>
        <w:rPr>
          <w:rFonts w:asciiTheme="minorHAnsi" w:hAnsiTheme="minorHAnsi" w:cstheme="minorHAnsi"/>
          <w:lang w:val="sr-Latn-CS" w:eastAsia="sr-Latn-CS"/>
        </w:rPr>
      </w:pPr>
      <w:r w:rsidRPr="006E0C66">
        <w:rPr>
          <w:rFonts w:asciiTheme="minorHAnsi" w:hAnsiTheme="minorHAnsi" w:cstheme="minorHAnsi"/>
          <w:bCs/>
          <w:lang w:val="sr-Latn-CS"/>
        </w:rPr>
        <w:t>Pešović J, Perić S, Radov</w:t>
      </w:r>
      <w:r w:rsidR="00BC0F8B" w:rsidRPr="006E0C66">
        <w:rPr>
          <w:rFonts w:asciiTheme="minorHAnsi" w:hAnsiTheme="minorHAnsi" w:cstheme="minorHAnsi"/>
          <w:bCs/>
          <w:lang w:val="sr-Latn-CS"/>
        </w:rPr>
        <w:t>a</w:t>
      </w:r>
      <w:r w:rsidRPr="006E0C66">
        <w:rPr>
          <w:rFonts w:asciiTheme="minorHAnsi" w:hAnsiTheme="minorHAnsi" w:cstheme="minorHAnsi"/>
          <w:bCs/>
          <w:lang w:val="sr-Latn-CS"/>
        </w:rPr>
        <w:t xml:space="preserve">nović N, Radenković L, Brkušanin M, </w:t>
      </w:r>
      <w:r w:rsidRPr="006E0C66">
        <w:rPr>
          <w:rFonts w:asciiTheme="minorHAnsi" w:hAnsiTheme="minorHAnsi" w:cstheme="minorHAnsi"/>
          <w:b/>
          <w:bCs/>
          <w:lang w:val="sr-Latn-CS"/>
        </w:rPr>
        <w:t>Brajušković G</w:t>
      </w:r>
      <w:r w:rsidRPr="006E0C66">
        <w:rPr>
          <w:rFonts w:asciiTheme="minorHAnsi" w:hAnsiTheme="minorHAnsi" w:cstheme="minorHAnsi"/>
          <w:bCs/>
          <w:lang w:val="sr-Latn-CS"/>
        </w:rPr>
        <w:t xml:space="preserve">, Rakočević Stojanović V, Savić-Pavićević D. CpG mesta u okolini </w:t>
      </w:r>
      <w:r w:rsidR="000158D2" w:rsidRPr="006E0C66">
        <w:rPr>
          <w:rFonts w:asciiTheme="minorHAnsi" w:hAnsiTheme="minorHAnsi" w:cstheme="minorHAnsi"/>
          <w:bCs/>
          <w:i/>
          <w:lang w:val="sr-Latn-CS"/>
        </w:rPr>
        <w:t xml:space="preserve">DMPK </w:t>
      </w:r>
      <w:r w:rsidR="000158D2" w:rsidRPr="006E0C66">
        <w:rPr>
          <w:rFonts w:asciiTheme="minorHAnsi" w:hAnsiTheme="minorHAnsi" w:cstheme="minorHAnsi"/>
          <w:bCs/>
          <w:lang w:val="sr-Latn-CS"/>
        </w:rPr>
        <w:t xml:space="preserve">ekspanzija sa varijantnim motivima su heterogeno metilovana kod bolesnika sa miotoničnom distrofijom tip 1. </w:t>
      </w:r>
      <w:r w:rsidRPr="006E0C66">
        <w:rPr>
          <w:rFonts w:asciiTheme="minorHAnsi" w:hAnsiTheme="minorHAnsi" w:cstheme="minorHAnsi"/>
          <w:bCs/>
          <w:lang w:val="sr-Latn-CS"/>
        </w:rPr>
        <w:t>Knjiga sažetaka: 289. Tre</w:t>
      </w:r>
      <w:r w:rsidRPr="006E0C66">
        <w:rPr>
          <w:rFonts w:asciiTheme="minorHAnsi" w:hAnsiTheme="minorHAnsi" w:cstheme="minorHAnsi"/>
          <w:bCs/>
          <w:lang w:val="sr-Latn-RS"/>
        </w:rPr>
        <w:t>ći kongres biologa Srbije. Zlatibor, Srbija, 21-25.09.2022.</w:t>
      </w:r>
    </w:p>
    <w:p w14:paraId="6375C5AA" w14:textId="77777777" w:rsidR="009F3870" w:rsidRPr="009F3870" w:rsidRDefault="000158D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Radenkovi</w:t>
      </w:r>
      <w:r w:rsidR="00BC0F8B" w:rsidRPr="009F3870">
        <w:rPr>
          <w:rFonts w:asciiTheme="minorHAnsi" w:hAnsiTheme="minorHAnsi" w:cstheme="minorHAnsi"/>
          <w:bCs/>
          <w:lang w:val="sr-Latn-CS"/>
        </w:rPr>
        <w:t xml:space="preserve">ć L, Pešović J, Radovanović N, </w:t>
      </w:r>
      <w:r w:rsidR="00BC0F8B" w:rsidRPr="009F3870">
        <w:rPr>
          <w:rFonts w:asciiTheme="minorHAnsi" w:hAnsiTheme="minorHAnsi" w:cstheme="minorHAnsi"/>
          <w:b/>
          <w:bCs/>
          <w:lang w:val="sr-Latn-CS"/>
        </w:rPr>
        <w:t>Brajušković G</w:t>
      </w:r>
      <w:r w:rsidR="00BC0F8B" w:rsidRPr="009F3870">
        <w:rPr>
          <w:rFonts w:asciiTheme="minorHAnsi" w:hAnsiTheme="minorHAnsi" w:cstheme="minorHAnsi"/>
          <w:bCs/>
          <w:lang w:val="sr-Latn-CS"/>
        </w:rPr>
        <w:t>, Savić-Pavićević D, Perić S, Rakočević Stojanović V</w:t>
      </w:r>
      <w:r w:rsidRPr="009F3870">
        <w:rPr>
          <w:rFonts w:asciiTheme="minorHAnsi" w:hAnsiTheme="minorHAnsi" w:cstheme="minorHAnsi"/>
          <w:bCs/>
          <w:lang w:val="sr-Latn-CS"/>
        </w:rPr>
        <w:t xml:space="preserve">. </w:t>
      </w:r>
      <w:r w:rsidR="00BC0F8B" w:rsidRPr="009F3870">
        <w:rPr>
          <w:rFonts w:asciiTheme="minorHAnsi" w:hAnsiTheme="minorHAnsi" w:cstheme="minorHAnsi"/>
          <w:bCs/>
          <w:lang w:val="sr-Latn-CS"/>
        </w:rPr>
        <w:t xml:space="preserve">Klaster analiza fenotipskih karakteristika pacijenata koji boluju od miotonične distrofije tipa 2. </w:t>
      </w:r>
      <w:r w:rsidRPr="009F3870">
        <w:rPr>
          <w:rFonts w:asciiTheme="minorHAnsi" w:hAnsiTheme="minorHAnsi" w:cstheme="minorHAnsi"/>
          <w:bCs/>
          <w:lang w:val="sr-Latn-CS"/>
        </w:rPr>
        <w:t xml:space="preserve">Knjiga sažetaka: </w:t>
      </w:r>
      <w:r w:rsidR="00BC0F8B" w:rsidRPr="009F3870">
        <w:rPr>
          <w:rFonts w:asciiTheme="minorHAnsi" w:hAnsiTheme="minorHAnsi" w:cstheme="minorHAnsi"/>
          <w:bCs/>
          <w:lang w:val="sr-Latn-CS"/>
        </w:rPr>
        <w:t>312</w:t>
      </w:r>
      <w:r w:rsidRPr="009F3870">
        <w:rPr>
          <w:rFonts w:asciiTheme="minorHAnsi" w:hAnsiTheme="minorHAnsi" w:cstheme="minorHAnsi"/>
          <w:bCs/>
          <w:lang w:val="sr-Latn-CS"/>
        </w:rPr>
        <w:t>. Tre</w:t>
      </w:r>
      <w:r w:rsidRPr="009F3870">
        <w:rPr>
          <w:rFonts w:asciiTheme="minorHAnsi" w:hAnsiTheme="minorHAnsi" w:cstheme="minorHAnsi"/>
          <w:bCs/>
          <w:lang w:val="sr-Latn-RS"/>
        </w:rPr>
        <w:t>ći kongres biologa Srbije. Zlatibor, Srbija, 21-25.09.2022.</w:t>
      </w:r>
    </w:p>
    <w:p w14:paraId="6725D64D" w14:textId="77777777" w:rsidR="009F3870" w:rsidRPr="009F3870" w:rsidRDefault="006B7FC4"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Filipović L, Spasojević M, Prodanović R, Korać A, Matijašević S,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Ariode M, Popović M. Developing reversible immuno-affinity capture for extracellular vesicles purification Book of abstracts:66-7. Serbian Biochemical Society Eleventh Conference Scientific meeting of an international character September 22nd and 23rd, 2022, Novi Sad, Serbia “Amazing Biochemistry”. </w:t>
      </w:r>
    </w:p>
    <w:p w14:paraId="17DF3F57" w14:textId="77777777" w:rsidR="009F3870" w:rsidRPr="009F3870" w:rsidRDefault="00F9504B"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Kotarac N, Dobrijević Z, Matijašević S, Savić-Pavićević D,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Anal</w:t>
      </w:r>
      <w:r w:rsidR="0037254A" w:rsidRPr="009F3870">
        <w:rPr>
          <w:rFonts w:asciiTheme="minorHAnsi" w:hAnsiTheme="minorHAnsi" w:cstheme="minorHAnsi"/>
          <w:bCs/>
          <w:lang w:val="sr-Latn-CS"/>
        </w:rPr>
        <w:t>ysis of association of potentially functional genetic variants within genes encoding miR-34b/c, miR-378 and miR-143/145 with prostate cancer in Serbian population.Book of abstracts:59. 6th Congress of the Serbian Genetic Society. Vrnjačka Banja, Serbia, October 2019.</w:t>
      </w:r>
    </w:p>
    <w:p w14:paraId="45C1D7CC" w14:textId="77777777" w:rsidR="009F3870" w:rsidRPr="009F3870" w:rsidRDefault="00A24688"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Matijašević S, Vučić N, Radovanović N, Rajovski S, Dobrijević Z, Kotarac N, Djordjević M, Budimirović B, Savić-Pavićević D,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w:t>
      </w:r>
      <w:r w:rsidR="00F9504B" w:rsidRPr="009F3870">
        <w:rPr>
          <w:rFonts w:asciiTheme="minorHAnsi" w:hAnsiTheme="minorHAnsi" w:cstheme="minorHAnsi"/>
          <w:bCs/>
          <w:lang w:val="sr-Latn-CS"/>
        </w:rPr>
        <w:t xml:space="preserve">Association studies of genetic variant 10842262 with idiopatic male infertility in Serbian and North Macedonian man. </w:t>
      </w:r>
      <w:r w:rsidRPr="009F3870">
        <w:rPr>
          <w:rFonts w:asciiTheme="minorHAnsi" w:hAnsiTheme="minorHAnsi" w:cstheme="minorHAnsi"/>
          <w:bCs/>
          <w:lang w:val="sr-Latn-CS"/>
        </w:rPr>
        <w:t>Book of abstracts:61. 6th Congress of the Serbian Genetic Society. Vrnjačka Banja, Serbia, October 2019.</w:t>
      </w:r>
    </w:p>
    <w:p w14:paraId="765C384A" w14:textId="77777777" w:rsidR="009F3870" w:rsidRPr="009F3870" w:rsidRDefault="002D0A4E"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Brkušanin M, Jeftović Velkova I, Jovanović V, Perić S, Pešović J,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Stević Z, Savić-Pavićević D. </w:t>
      </w:r>
      <w:r w:rsidRPr="009F3870">
        <w:rPr>
          <w:rFonts w:asciiTheme="minorHAnsi" w:hAnsiTheme="minorHAnsi" w:cstheme="minorHAnsi"/>
          <w:bCs/>
          <w:i/>
          <w:lang w:val="sr-Latn-CS"/>
        </w:rPr>
        <w:t xml:space="preserve">SMN1 </w:t>
      </w:r>
      <w:r w:rsidRPr="009F3870">
        <w:rPr>
          <w:rFonts w:asciiTheme="minorHAnsi" w:hAnsiTheme="minorHAnsi" w:cstheme="minorHAnsi"/>
          <w:bCs/>
          <w:lang w:val="sr-Latn-CS"/>
        </w:rPr>
        <w:t>c</w:t>
      </w:r>
      <w:r w:rsidR="00A24688" w:rsidRPr="009F3870">
        <w:rPr>
          <w:rFonts w:asciiTheme="minorHAnsi" w:hAnsiTheme="minorHAnsi" w:cstheme="minorHAnsi"/>
          <w:bCs/>
          <w:lang w:val="sr-Latn-CS"/>
        </w:rPr>
        <w:t xml:space="preserve">opy number as a modifying factor of survival in Serbian patients with sporadic Amyotrophic Lateral Sclerosis. </w:t>
      </w:r>
      <w:r w:rsidRPr="009F3870">
        <w:rPr>
          <w:rFonts w:asciiTheme="minorHAnsi" w:hAnsiTheme="minorHAnsi" w:cstheme="minorHAnsi"/>
          <w:bCs/>
          <w:lang w:val="sr-Latn-CS"/>
        </w:rPr>
        <w:t>Book of abstracts:60. 6th Congress of the Serbian Genetic Society. Vrnjačka Banja, Serbia, October 2019</w:t>
      </w:r>
      <w:r w:rsidR="00A24688" w:rsidRPr="009F3870">
        <w:rPr>
          <w:rFonts w:asciiTheme="minorHAnsi" w:hAnsiTheme="minorHAnsi" w:cstheme="minorHAnsi"/>
          <w:bCs/>
          <w:lang w:val="sr-Latn-CS"/>
        </w:rPr>
        <w:t>.</w:t>
      </w:r>
    </w:p>
    <w:p w14:paraId="4520AA3B" w14:textId="77777777" w:rsidR="009F3870" w:rsidRPr="009F3870" w:rsidRDefault="002D0A4E"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lastRenderedPageBreak/>
        <w:t xml:space="preserve">Pešović J, Perić S, Brkušanin M,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Rakočević-Stojanović V, Savić-Pavićević D. Variant repeats wthin </w:t>
      </w:r>
      <w:r w:rsidRPr="009F3870">
        <w:rPr>
          <w:rFonts w:asciiTheme="minorHAnsi" w:hAnsiTheme="minorHAnsi" w:cstheme="minorHAnsi"/>
          <w:bCs/>
          <w:i/>
          <w:lang w:val="sr-Latn-CS"/>
        </w:rPr>
        <w:t>DMPK</w:t>
      </w:r>
      <w:r w:rsidRPr="009F3870">
        <w:rPr>
          <w:rFonts w:asciiTheme="minorHAnsi" w:hAnsiTheme="minorHAnsi" w:cstheme="minorHAnsi"/>
          <w:bCs/>
          <w:lang w:val="sr-Latn-CS"/>
        </w:rPr>
        <w:t xml:space="preserve"> expansions as genetic modifer of DM1 phenotype. Book of abstracts:57. 6th Congress of the Serbian Genetic Society. Vrnjačka Banja, Serbia, October 2019.</w:t>
      </w:r>
    </w:p>
    <w:p w14:paraId="252068EE" w14:textId="77777777" w:rsidR="009F3870" w:rsidRPr="009F3870" w:rsidRDefault="007F3DFB"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Pešović J, Perić S, Brkušanin M,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w:t>
      </w:r>
      <w:r w:rsidR="00CF1D4E" w:rsidRPr="009F3870">
        <w:rPr>
          <w:rFonts w:asciiTheme="minorHAnsi" w:hAnsiTheme="minorHAnsi" w:cstheme="minorHAnsi"/>
          <w:bCs/>
          <w:lang w:val="sr-Latn-CS"/>
        </w:rPr>
        <w:t xml:space="preserve">Rakočević-Stojanović V, Savić-Pavićević D. Variant CCG repeats within </w:t>
      </w:r>
      <w:r w:rsidR="00CF1D4E" w:rsidRPr="009F3870">
        <w:rPr>
          <w:rFonts w:asciiTheme="minorHAnsi" w:hAnsiTheme="minorHAnsi" w:cstheme="minorHAnsi"/>
          <w:bCs/>
          <w:i/>
          <w:lang w:val="sr-Latn-CS"/>
        </w:rPr>
        <w:t>DPMK</w:t>
      </w:r>
      <w:r w:rsidR="00CF1D4E" w:rsidRPr="009F3870">
        <w:rPr>
          <w:rFonts w:asciiTheme="minorHAnsi" w:hAnsiTheme="minorHAnsi" w:cstheme="minorHAnsi"/>
          <w:bCs/>
          <w:lang w:val="sr-Latn-CS"/>
        </w:rPr>
        <w:t xml:space="preserve"> expansions and surrounding CpG sites are heterogeneously methylated in blood cells of Myotonic Dystrophy type 1 patients. Abstract book:11.Immunology at the confluence of multidisciplinary approaches. Serbia, Belgrade, December 6-8, 2019.</w:t>
      </w:r>
    </w:p>
    <w:p w14:paraId="50E7AFEC" w14:textId="77777777" w:rsidR="009F3870" w:rsidRPr="009F3870" w:rsidRDefault="003355D9"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Karanović J, Ivković M, Pantović M, Damjanović A, Jovanović V,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Savić Pavićević D. Association of variants in RNA editing genes, serotonergic system genes and stressful life events with suicide attempt in psychiatric patients. Book of Abstracts:85. 7th Congress of Serbian Neuroscience Society with international participation, Belgrade, Serbia, October 25-27, 2017. ISBN: 978-86-917255-1-8.</w:t>
      </w:r>
    </w:p>
    <w:p w14:paraId="22515765" w14:textId="77777777" w:rsidR="009F3870" w:rsidRPr="009F3870" w:rsidRDefault="003355D9"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Pešović J, Perić S, Brkušanin M,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Rakočević-Stojanović V, Savić-Pavićević D. Molecular genetic characterization of myotonic dystrophy type 1 patients carrying variant repeats within DMPK expansions. Book of Apstracts [Elektronski izvor]: 91. 1st Congress of Molecular Biologists of Serbia with international participation -  CoMBoS, Belgrade, Serbia, September 20 - 22, 2017. ISBN 978-86-7078-136-8. </w:t>
      </w:r>
    </w:p>
    <w:p w14:paraId="44E79DA1" w14:textId="77777777" w:rsidR="009F3870" w:rsidRPr="009F3870" w:rsidRDefault="00733A46"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Brkušanin M, Kosać A, Jovanović V, Pešović J,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Milić Rašić V, Savić-Pavićević D. Synergistic influence of the SMN2 and SERF1A gene copy number on childhood-onset spinal muscular atrophy. Book of Apstracts [Elektronski izvor]: 112. 1st Congress of Molecular Biologists of Serbia with international participation -  CoMBoS, Belgrade, Serbia, September 20 - 22, 2017. ISBN 978-86-7078-136-8. </w:t>
      </w:r>
    </w:p>
    <w:p w14:paraId="191C2CC4" w14:textId="77777777" w:rsidR="009F3870" w:rsidRPr="009F3870" w:rsidRDefault="00733A46"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Karanović J, Ivkocić M, Pantović M, Damjanović A, Jovanović V,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Savić-Pavićević D. Joint effects of variants in RNA editing and serotonergic system genes and stressful life events in predisposition for suicide attempt in psychiatric patients. Book of Apstracts [Elektronski izvor]: 139. 1st Congress of Molecular Biologists of Serbia with international participation -  CoMBoS, Belgrade, Serbia, September 20 - 22, 2017. ISBN 978-86-7078-136-8. </w:t>
      </w:r>
    </w:p>
    <w:p w14:paraId="0B345B2D" w14:textId="77777777" w:rsidR="009F3870" w:rsidRPr="009F3870" w:rsidRDefault="00733A46"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Kotarac N, Vučić N, Vuković I, Kanazir S, Savić-Pavićević G,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xml:space="preserve">. Copy number variations and microdeletions in Y-chromosomal azoospermia factor regions in patients from Serbia. Book of Apstracts [Elektronski izvor]: 145. 1st Congress of Molecular Biologists of Serbia with international participation -  CoMBoS, Belgrade, Serbia, September 20 - 22, 2017. ISBN 978-86-7078-136-8. </w:t>
      </w:r>
    </w:p>
    <w:p w14:paraId="0152003B" w14:textId="77777777" w:rsidR="009F3870" w:rsidRPr="009F3870" w:rsidRDefault="00733A46"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Karanović J, Ivković M, Jovanović V, Pantović Stefanović M, Brkušanin M, Damjanović A</w:t>
      </w:r>
      <w:r w:rsidRPr="009F3870">
        <w:rPr>
          <w:rFonts w:asciiTheme="minorHAnsi" w:hAnsiTheme="minorHAnsi" w:cstheme="minorHAnsi"/>
          <w:b/>
          <w:lang w:val="sl-SI"/>
        </w:rPr>
        <w:t>, Brajušković G</w:t>
      </w:r>
      <w:r w:rsidRPr="009F3870">
        <w:rPr>
          <w:rFonts w:asciiTheme="minorHAnsi" w:hAnsiTheme="minorHAnsi" w:cstheme="minorHAnsi"/>
          <w:lang w:val="sl-SI"/>
        </w:rPr>
        <w:t>, Savić-Pavićević D. Effect of childhood general traumas on suicide attempt depends on TPH2 and ADARB1 variants in psychiatric patients. Psihijatrija danas Supplementum/2016/48/1/5-145, Book of abstracts: 80. XV kongres Udruženja psihijatara Srbije kosponzorisan od strane Svetske psihijatrijske asocijacije i Regionalni kongres Udruženja psihijatara Istočne Evrope i Balkana: Putevi i raskršća psihijatrije. Beograd, Srbija. 12-15. oktobar, 2016.</w:t>
      </w:r>
    </w:p>
    <w:p w14:paraId="35BF4E98" w14:textId="77777777" w:rsidR="009F3870" w:rsidRPr="009F3870" w:rsidRDefault="002125E5"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r-Latn-CS"/>
        </w:rPr>
        <w:t xml:space="preserve">Karanović J, Ivković M, Jovanović V, Šviković S, Pantović Stefanović M, Damjanović A, </w:t>
      </w:r>
      <w:r w:rsidRPr="009F3870">
        <w:rPr>
          <w:rFonts w:asciiTheme="minorHAnsi" w:hAnsiTheme="minorHAnsi" w:cstheme="minorHAnsi"/>
          <w:b/>
          <w:bCs/>
          <w:lang w:val="sr-Latn-CS"/>
        </w:rPr>
        <w:t>Brajušković G</w:t>
      </w:r>
      <w:r w:rsidRPr="009F3870">
        <w:rPr>
          <w:rFonts w:asciiTheme="minorHAnsi" w:hAnsiTheme="minorHAnsi" w:cstheme="minorHAnsi"/>
          <w:bCs/>
          <w:lang w:val="sr-Latn-CS"/>
        </w:rPr>
        <w:t>, Romac S, Savić Pavićević D. Association of serotonin receptor 1A gene with bipolar disorder in Serbian population - a preliminary results. U: Engrami. 43. edukativni simpozijum Klinike za psihijatriju KCS - Bipolarni poremećaj - izazovi i pespektive; 12-13. novembar 2015; Beograd, Srbija. str. 82.</w:t>
      </w:r>
    </w:p>
    <w:p w14:paraId="211BBB1D" w14:textId="77777777" w:rsidR="009F3870" w:rsidRPr="009F3870" w:rsidRDefault="009730EF"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lastRenderedPageBreak/>
        <w:t>Nikolić Z, Savić-</w:t>
      </w:r>
      <w:r w:rsidR="007674D5" w:rsidRPr="009F3870">
        <w:rPr>
          <w:rFonts w:asciiTheme="minorHAnsi" w:hAnsiTheme="minorHAnsi" w:cstheme="minorHAnsi"/>
          <w:lang w:val="sl-SI"/>
        </w:rPr>
        <w:t xml:space="preserve">Pavićević D, Vučić N, Filipović N, Vukotić V, Romac S, </w:t>
      </w:r>
      <w:r w:rsidR="007674D5" w:rsidRPr="009F3870">
        <w:rPr>
          <w:rFonts w:asciiTheme="minorHAnsi" w:hAnsiTheme="minorHAnsi" w:cstheme="minorHAnsi"/>
          <w:b/>
          <w:lang w:val="sl-SI"/>
        </w:rPr>
        <w:t>Brajušković G</w:t>
      </w:r>
      <w:r w:rsidR="007674D5" w:rsidRPr="009F3870">
        <w:rPr>
          <w:rFonts w:asciiTheme="minorHAnsi" w:hAnsiTheme="minorHAnsi" w:cstheme="minorHAnsi"/>
          <w:lang w:val="sl-SI"/>
        </w:rPr>
        <w:t xml:space="preserve">. </w:t>
      </w:r>
      <w:r w:rsidR="00A60421" w:rsidRPr="009F3870">
        <w:rPr>
          <w:rFonts w:asciiTheme="minorHAnsi" w:hAnsiTheme="minorHAnsi" w:cstheme="minorHAnsi"/>
          <w:lang w:val="sl-SI"/>
        </w:rPr>
        <w:t xml:space="preserve">Assessment of association between rs895819 in miR-27a and prostate cancer risk in Serbian population. Book of abstracts:46. V Congress of the Serbian Genetic Society. Kladovo (Belgrade). 28. </w:t>
      </w:r>
      <w:r w:rsidR="00F70EF5" w:rsidRPr="009F3870">
        <w:rPr>
          <w:rFonts w:asciiTheme="minorHAnsi" w:hAnsiTheme="minorHAnsi" w:cstheme="minorHAnsi"/>
          <w:lang w:val="sl-SI"/>
        </w:rPr>
        <w:t>S</w:t>
      </w:r>
      <w:r w:rsidR="00A60421" w:rsidRPr="009F3870">
        <w:rPr>
          <w:rFonts w:asciiTheme="minorHAnsi" w:hAnsiTheme="minorHAnsi" w:cstheme="minorHAnsi"/>
          <w:lang w:val="sl-SI"/>
        </w:rPr>
        <w:t xml:space="preserve">eptembra – 2. </w:t>
      </w:r>
      <w:r w:rsidR="00F70EF5" w:rsidRPr="009F3870">
        <w:rPr>
          <w:rFonts w:asciiTheme="minorHAnsi" w:hAnsiTheme="minorHAnsi" w:cstheme="minorHAnsi"/>
          <w:lang w:val="sl-SI"/>
        </w:rPr>
        <w:t>O</w:t>
      </w:r>
      <w:r w:rsidR="00A60421" w:rsidRPr="009F3870">
        <w:rPr>
          <w:rFonts w:asciiTheme="minorHAnsi" w:hAnsiTheme="minorHAnsi" w:cstheme="minorHAnsi"/>
          <w:lang w:val="sl-SI"/>
        </w:rPr>
        <w:t>ktobra 2014.</w:t>
      </w:r>
    </w:p>
    <w:p w14:paraId="6010C8EC" w14:textId="77777777" w:rsidR="009F3870" w:rsidRPr="009F3870" w:rsidRDefault="009730EF"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Vučić N, Nikolić Z, Savić-</w:t>
      </w:r>
      <w:r w:rsidR="00CA599F" w:rsidRPr="009F3870">
        <w:rPr>
          <w:rFonts w:asciiTheme="minorHAnsi" w:hAnsiTheme="minorHAnsi" w:cstheme="minorHAnsi"/>
          <w:lang w:val="sl-SI"/>
        </w:rPr>
        <w:t xml:space="preserve">Pavićević D, Kanazir S, Vukotić V, Romac S, </w:t>
      </w:r>
      <w:r w:rsidR="00CA599F" w:rsidRPr="009F3870">
        <w:rPr>
          <w:rFonts w:asciiTheme="minorHAnsi" w:hAnsiTheme="minorHAnsi" w:cstheme="minorHAnsi"/>
          <w:b/>
          <w:lang w:val="sl-SI"/>
        </w:rPr>
        <w:t>Brajušković G</w:t>
      </w:r>
      <w:r w:rsidR="00CA599F" w:rsidRPr="009F3870">
        <w:rPr>
          <w:rFonts w:asciiTheme="minorHAnsi" w:hAnsiTheme="minorHAnsi" w:cstheme="minorHAnsi"/>
          <w:lang w:val="sl-SI"/>
        </w:rPr>
        <w:t xml:space="preserve">. Assessment of possible association between two genetic variants in NOS3 gene and male infertility in Serbian population. Book of abstracts:131. V Congress of the Serbian Genetic Society. Kladovo (Belgrade). 28. </w:t>
      </w:r>
      <w:r w:rsidR="00F70EF5" w:rsidRPr="009F3870">
        <w:rPr>
          <w:rFonts w:asciiTheme="minorHAnsi" w:hAnsiTheme="minorHAnsi" w:cstheme="minorHAnsi"/>
          <w:lang w:val="sl-SI"/>
        </w:rPr>
        <w:t>S</w:t>
      </w:r>
      <w:r w:rsidR="00CA599F" w:rsidRPr="009F3870">
        <w:rPr>
          <w:rFonts w:asciiTheme="minorHAnsi" w:hAnsiTheme="minorHAnsi" w:cstheme="minorHAnsi"/>
          <w:lang w:val="sl-SI"/>
        </w:rPr>
        <w:t xml:space="preserve">eptembra – 2. </w:t>
      </w:r>
      <w:r w:rsidR="00F70EF5" w:rsidRPr="009F3870">
        <w:rPr>
          <w:rFonts w:asciiTheme="minorHAnsi" w:hAnsiTheme="minorHAnsi" w:cstheme="minorHAnsi"/>
          <w:lang w:val="sl-SI"/>
        </w:rPr>
        <w:t>O</w:t>
      </w:r>
      <w:r w:rsidR="00CA599F" w:rsidRPr="009F3870">
        <w:rPr>
          <w:rFonts w:asciiTheme="minorHAnsi" w:hAnsiTheme="minorHAnsi" w:cstheme="minorHAnsi"/>
          <w:lang w:val="sl-SI"/>
        </w:rPr>
        <w:t>ktobra 2014</w:t>
      </w:r>
    </w:p>
    <w:p w14:paraId="5C2F5F92" w14:textId="77777777" w:rsidR="009F3870" w:rsidRPr="009F3870" w:rsidRDefault="00CA599F"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Pešović J, Brkušanin M, Nikolić Z, Karanović J, </w:t>
      </w:r>
      <w:r w:rsidRPr="009F3870">
        <w:rPr>
          <w:rFonts w:asciiTheme="minorHAnsi" w:hAnsiTheme="minorHAnsi" w:cstheme="minorHAnsi"/>
          <w:b/>
          <w:lang w:val="sr-Latn-CS"/>
        </w:rPr>
        <w:t>Brajušković G</w:t>
      </w:r>
      <w:r w:rsidR="009730EF" w:rsidRPr="009F3870">
        <w:rPr>
          <w:rFonts w:asciiTheme="minorHAnsi" w:hAnsiTheme="minorHAnsi" w:cstheme="minorHAnsi"/>
          <w:lang w:val="sr-Latn-CS"/>
        </w:rPr>
        <w:t>, Romac S, Savić-</w:t>
      </w:r>
      <w:r w:rsidRPr="009F3870">
        <w:rPr>
          <w:rFonts w:asciiTheme="minorHAnsi" w:hAnsiTheme="minorHAnsi" w:cstheme="minorHAnsi"/>
          <w:lang w:val="sr-Latn-CS"/>
        </w:rPr>
        <w:t xml:space="preserve">Pavićević D. Repeat-primed PCR in diagnostic testing of repeat expansion diseases. </w:t>
      </w:r>
      <w:r w:rsidR="0040447D" w:rsidRPr="009F3870">
        <w:rPr>
          <w:rFonts w:asciiTheme="minorHAnsi" w:hAnsiTheme="minorHAnsi" w:cstheme="minorHAnsi"/>
          <w:lang w:val="sl-SI"/>
        </w:rPr>
        <w:t xml:space="preserve">Book of abstracts:232. V Congress of the Serbian Genetic Society. Kladovo (Belgrade). 28. </w:t>
      </w:r>
      <w:r w:rsidR="00F70EF5" w:rsidRPr="009F3870">
        <w:rPr>
          <w:rFonts w:asciiTheme="minorHAnsi" w:hAnsiTheme="minorHAnsi" w:cstheme="minorHAnsi"/>
          <w:lang w:val="sl-SI"/>
        </w:rPr>
        <w:t>S</w:t>
      </w:r>
      <w:r w:rsidR="0040447D" w:rsidRPr="009F3870">
        <w:rPr>
          <w:rFonts w:asciiTheme="minorHAnsi" w:hAnsiTheme="minorHAnsi" w:cstheme="minorHAnsi"/>
          <w:lang w:val="sl-SI"/>
        </w:rPr>
        <w:t xml:space="preserve">eptembra – 2. </w:t>
      </w:r>
      <w:r w:rsidR="00F70EF5" w:rsidRPr="009F3870">
        <w:rPr>
          <w:rFonts w:asciiTheme="minorHAnsi" w:hAnsiTheme="minorHAnsi" w:cstheme="minorHAnsi"/>
          <w:lang w:val="sl-SI"/>
        </w:rPr>
        <w:t>O</w:t>
      </w:r>
      <w:r w:rsidR="0040447D" w:rsidRPr="009F3870">
        <w:rPr>
          <w:rFonts w:asciiTheme="minorHAnsi" w:hAnsiTheme="minorHAnsi" w:cstheme="minorHAnsi"/>
          <w:lang w:val="sl-SI"/>
        </w:rPr>
        <w:t>ktobra 2014.</w:t>
      </w:r>
    </w:p>
    <w:p w14:paraId="5BF535B7" w14:textId="77777777" w:rsidR="009F3870" w:rsidRPr="009F3870" w:rsidRDefault="00A60421"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Brkušanin M.  Kosać A, Pešović J, </w:t>
      </w:r>
      <w:r w:rsidRPr="009F3870">
        <w:rPr>
          <w:rFonts w:asciiTheme="minorHAnsi" w:hAnsiTheme="minorHAnsi" w:cstheme="minorHAnsi"/>
          <w:b/>
          <w:lang w:val="sl-SI"/>
        </w:rPr>
        <w:t>Brajušković G</w:t>
      </w:r>
      <w:r w:rsidR="009730EF" w:rsidRPr="009F3870">
        <w:rPr>
          <w:rFonts w:asciiTheme="minorHAnsi" w:hAnsiTheme="minorHAnsi" w:cstheme="minorHAnsi"/>
          <w:lang w:val="sl-SI"/>
        </w:rPr>
        <w:t>, Romac S, Milić Rašić V, Savić-</w:t>
      </w:r>
      <w:r w:rsidRPr="009F3870">
        <w:rPr>
          <w:rFonts w:asciiTheme="minorHAnsi" w:hAnsiTheme="minorHAnsi" w:cstheme="minorHAnsi"/>
          <w:lang w:val="sl-SI"/>
        </w:rPr>
        <w:t xml:space="preserve">Pavićević D. Association of </w:t>
      </w:r>
      <w:r w:rsidR="00CA599F" w:rsidRPr="009F3870">
        <w:rPr>
          <w:rFonts w:asciiTheme="minorHAnsi" w:hAnsiTheme="minorHAnsi" w:cstheme="minorHAnsi"/>
          <w:lang w:val="sl-SI"/>
        </w:rPr>
        <w:t xml:space="preserve">SMN2 gene copy number with clinical types of spinal muscular atrophy (SMA) in Serbian patients. Book of abstracts:78. V Congress of the Serbian Genetic Society. Kladovo (Belgrade). 28. </w:t>
      </w:r>
      <w:r w:rsidR="00F70EF5" w:rsidRPr="009F3870">
        <w:rPr>
          <w:rFonts w:asciiTheme="minorHAnsi" w:hAnsiTheme="minorHAnsi" w:cstheme="minorHAnsi"/>
          <w:lang w:val="sl-SI"/>
        </w:rPr>
        <w:t>S</w:t>
      </w:r>
      <w:r w:rsidR="00CA599F" w:rsidRPr="009F3870">
        <w:rPr>
          <w:rFonts w:asciiTheme="minorHAnsi" w:hAnsiTheme="minorHAnsi" w:cstheme="minorHAnsi"/>
          <w:lang w:val="sl-SI"/>
        </w:rPr>
        <w:t xml:space="preserve">eptembra – 2. </w:t>
      </w:r>
      <w:r w:rsidR="00F70EF5" w:rsidRPr="009F3870">
        <w:rPr>
          <w:rFonts w:asciiTheme="minorHAnsi" w:hAnsiTheme="minorHAnsi" w:cstheme="minorHAnsi"/>
          <w:lang w:val="sl-SI"/>
        </w:rPr>
        <w:t>O</w:t>
      </w:r>
      <w:r w:rsidR="00CA599F" w:rsidRPr="009F3870">
        <w:rPr>
          <w:rFonts w:asciiTheme="minorHAnsi" w:hAnsiTheme="minorHAnsi" w:cstheme="minorHAnsi"/>
          <w:lang w:val="sl-SI"/>
        </w:rPr>
        <w:t>ktobra 2014.</w:t>
      </w:r>
    </w:p>
    <w:p w14:paraId="152CDE05" w14:textId="77777777" w:rsidR="009F3870" w:rsidRPr="009F3870" w:rsidRDefault="00CA599F"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Karanović J, Pantović M, Brkušanin M, </w:t>
      </w:r>
      <w:r w:rsidRPr="009F3870">
        <w:rPr>
          <w:rFonts w:asciiTheme="minorHAnsi" w:hAnsiTheme="minorHAnsi" w:cstheme="minorHAnsi"/>
          <w:b/>
          <w:lang w:val="sl-SI"/>
        </w:rPr>
        <w:t>Brajušković G</w:t>
      </w:r>
      <w:r w:rsidR="009730EF" w:rsidRPr="009F3870">
        <w:rPr>
          <w:rFonts w:asciiTheme="minorHAnsi" w:hAnsiTheme="minorHAnsi" w:cstheme="minorHAnsi"/>
          <w:lang w:val="sl-SI"/>
        </w:rPr>
        <w:t>, Romac S, Ivković M, Savić-</w:t>
      </w:r>
      <w:r w:rsidRPr="009F3870">
        <w:rPr>
          <w:rFonts w:asciiTheme="minorHAnsi" w:hAnsiTheme="minorHAnsi" w:cstheme="minorHAnsi"/>
          <w:lang w:val="sl-SI"/>
        </w:rPr>
        <w:t xml:space="preserve">Pavićević D. Interactions of TPH2 variants and childhood abuse as risk factors for suicide attempt in Serbian psychiatric patients. Book of abstracts:123. V Congress of the Serbian Genetic Society. Kladovo (Belgrade). 28. </w:t>
      </w:r>
      <w:r w:rsidR="00F70EF5" w:rsidRPr="009F3870">
        <w:rPr>
          <w:rFonts w:asciiTheme="minorHAnsi" w:hAnsiTheme="minorHAnsi" w:cstheme="minorHAnsi"/>
          <w:lang w:val="sl-SI"/>
        </w:rPr>
        <w:t>S</w:t>
      </w:r>
      <w:r w:rsidRPr="009F3870">
        <w:rPr>
          <w:rFonts w:asciiTheme="minorHAnsi" w:hAnsiTheme="minorHAnsi" w:cstheme="minorHAnsi"/>
          <w:lang w:val="sl-SI"/>
        </w:rPr>
        <w:t xml:space="preserve">eptembra – 2. </w:t>
      </w:r>
      <w:r w:rsidR="00F70EF5" w:rsidRPr="009F3870">
        <w:rPr>
          <w:rFonts w:asciiTheme="minorHAnsi" w:hAnsiTheme="minorHAnsi" w:cstheme="minorHAnsi"/>
          <w:lang w:val="sl-SI"/>
        </w:rPr>
        <w:t>O</w:t>
      </w:r>
      <w:r w:rsidRPr="009F3870">
        <w:rPr>
          <w:rFonts w:asciiTheme="minorHAnsi" w:hAnsiTheme="minorHAnsi" w:cstheme="minorHAnsi"/>
          <w:lang w:val="sl-SI"/>
        </w:rPr>
        <w:t>ktobra 2014.</w:t>
      </w:r>
    </w:p>
    <w:p w14:paraId="23DF66CB" w14:textId="77777777" w:rsidR="009F3870" w:rsidRPr="009F3870" w:rsidRDefault="0092016B"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Pešović J, Vojinović D, Maksimović N, </w:t>
      </w:r>
      <w:r w:rsidRPr="009F3870">
        <w:rPr>
          <w:rFonts w:asciiTheme="minorHAnsi" w:hAnsiTheme="minorHAnsi" w:cstheme="minorHAnsi"/>
          <w:b/>
          <w:lang w:val="sl-SI"/>
        </w:rPr>
        <w:t>Brajušković G</w:t>
      </w:r>
      <w:r w:rsidRPr="009F3870">
        <w:rPr>
          <w:rFonts w:asciiTheme="minorHAnsi" w:hAnsiTheme="minorHAnsi" w:cstheme="minorHAnsi"/>
          <w:lang w:val="sl-SI"/>
        </w:rPr>
        <w:t>, Romac S, No</w:t>
      </w:r>
      <w:r w:rsidR="009730EF" w:rsidRPr="009F3870">
        <w:rPr>
          <w:rFonts w:asciiTheme="minorHAnsi" w:hAnsiTheme="minorHAnsi" w:cstheme="minorHAnsi"/>
          <w:lang w:val="sl-SI"/>
        </w:rPr>
        <w:t>vaković I, Milič Rašić V, Savić-</w:t>
      </w:r>
      <w:r w:rsidRPr="009F3870">
        <w:rPr>
          <w:rFonts w:asciiTheme="minorHAnsi" w:hAnsiTheme="minorHAnsi" w:cstheme="minorHAnsi"/>
          <w:lang w:val="sl-SI"/>
        </w:rPr>
        <w:t xml:space="preserve">Pavićević D. Analiza rearanžmana u genu za distrofin primenom metode multipleks amplifikacije ligiranih proba. Zbornik sažetaka: 137. IX/XV Kongres neurologa Srbije sa međunarodnim učešćem. Beograd. 14-16. </w:t>
      </w:r>
      <w:r w:rsidR="00F70EF5" w:rsidRPr="009F3870">
        <w:rPr>
          <w:rFonts w:asciiTheme="minorHAnsi" w:hAnsiTheme="minorHAnsi" w:cstheme="minorHAnsi"/>
          <w:lang w:val="sl-SI"/>
        </w:rPr>
        <w:t>N</w:t>
      </w:r>
      <w:r w:rsidRPr="009F3870">
        <w:rPr>
          <w:rFonts w:asciiTheme="minorHAnsi" w:hAnsiTheme="minorHAnsi" w:cstheme="minorHAnsi"/>
          <w:lang w:val="sl-SI"/>
        </w:rPr>
        <w:t>ovembra 2013.</w:t>
      </w:r>
    </w:p>
    <w:p w14:paraId="59FBC0D0"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Šviković S, Brkušanin M, Karanović J, Pantović M, Đurica S, </w:t>
      </w:r>
      <w:r w:rsidRPr="009F3870">
        <w:rPr>
          <w:rFonts w:asciiTheme="minorHAnsi" w:hAnsiTheme="minorHAnsi" w:cstheme="minorHAnsi"/>
          <w:b/>
          <w:lang w:val="sl-SI"/>
        </w:rPr>
        <w:t>Brajušković G</w:t>
      </w:r>
      <w:r w:rsidR="009730EF" w:rsidRPr="009F3870">
        <w:rPr>
          <w:rFonts w:asciiTheme="minorHAnsi" w:hAnsiTheme="minorHAnsi" w:cstheme="minorHAnsi"/>
          <w:lang w:val="sl-SI"/>
        </w:rPr>
        <w:t>, Romac S, Ivković M, Savić-</w:t>
      </w:r>
      <w:r w:rsidRPr="009F3870">
        <w:rPr>
          <w:rFonts w:asciiTheme="minorHAnsi" w:hAnsiTheme="minorHAnsi" w:cstheme="minorHAnsi"/>
          <w:lang w:val="sl-SI"/>
        </w:rPr>
        <w:t xml:space="preserve">Pavićević D. </w:t>
      </w:r>
      <w:r w:rsidRPr="009F3870">
        <w:rPr>
          <w:rFonts w:asciiTheme="minorHAnsi" w:hAnsiTheme="minorHAnsi" w:cstheme="minorHAnsi"/>
          <w:bCs/>
          <w:lang w:val="sl-SI"/>
        </w:rPr>
        <w:t xml:space="preserve">From genotype to phenotype: </w:t>
      </w:r>
      <w:r w:rsidRPr="009F3870">
        <w:rPr>
          <w:rFonts w:asciiTheme="minorHAnsi" w:hAnsiTheme="minorHAnsi" w:cstheme="minorHAnsi"/>
          <w:bCs/>
          <w:i/>
          <w:iCs/>
          <w:lang w:val="sl-SI"/>
        </w:rPr>
        <w:t xml:space="preserve">in silico </w:t>
      </w:r>
      <w:r w:rsidRPr="009F3870">
        <w:rPr>
          <w:rFonts w:asciiTheme="minorHAnsi" w:hAnsiTheme="minorHAnsi" w:cstheme="minorHAnsi"/>
          <w:bCs/>
          <w:lang w:val="sl-SI"/>
        </w:rPr>
        <w:t xml:space="preserve">modelling of serotonergic system. </w:t>
      </w:r>
      <w:r w:rsidRPr="009F3870">
        <w:rPr>
          <w:rFonts w:asciiTheme="minorHAnsi" w:hAnsiTheme="minorHAnsi" w:cstheme="minorHAnsi"/>
        </w:rPr>
        <w:t>Book of Abstracts:31. Theoretical Approaches to BioInfor</w:t>
      </w:r>
      <w:r w:rsidR="0070307F" w:rsidRPr="009F3870">
        <w:rPr>
          <w:rFonts w:asciiTheme="minorHAnsi" w:hAnsiTheme="minorHAnsi" w:cstheme="minorHAnsi"/>
        </w:rPr>
        <w:t>ma</w:t>
      </w:r>
      <w:r w:rsidRPr="009F3870">
        <w:rPr>
          <w:rFonts w:asciiTheme="minorHAnsi" w:hAnsiTheme="minorHAnsi" w:cstheme="minorHAnsi"/>
        </w:rPr>
        <w:t>tion Syste</w:t>
      </w:r>
      <w:r w:rsidR="00DB2AA0" w:rsidRPr="009F3870">
        <w:rPr>
          <w:rFonts w:asciiTheme="minorHAnsi" w:hAnsiTheme="minorHAnsi" w:cstheme="minorHAnsi"/>
        </w:rPr>
        <w:t xml:space="preserve">ms TABIS 2013. Beograd, 17-22. </w:t>
      </w:r>
      <w:r w:rsidR="00F70EF5" w:rsidRPr="009F3870">
        <w:rPr>
          <w:rFonts w:asciiTheme="minorHAnsi" w:hAnsiTheme="minorHAnsi" w:cstheme="minorHAnsi"/>
        </w:rPr>
        <w:t>S</w:t>
      </w:r>
      <w:r w:rsidRPr="009F3870">
        <w:rPr>
          <w:rFonts w:asciiTheme="minorHAnsi" w:hAnsiTheme="minorHAnsi" w:cstheme="minorHAnsi"/>
        </w:rPr>
        <w:t>eptemb</w:t>
      </w:r>
      <w:r w:rsidR="00DB2AA0" w:rsidRPr="009F3870">
        <w:rPr>
          <w:rFonts w:asciiTheme="minorHAnsi" w:hAnsiTheme="minorHAnsi" w:cstheme="minorHAnsi"/>
        </w:rPr>
        <w:t>ar</w:t>
      </w:r>
      <w:r w:rsidRPr="009F3870">
        <w:rPr>
          <w:rFonts w:asciiTheme="minorHAnsi" w:hAnsiTheme="minorHAnsi" w:cstheme="minorHAnsi"/>
        </w:rPr>
        <w:t xml:space="preserve"> 2013. </w:t>
      </w:r>
      <w:r w:rsidR="007B0CDE" w:rsidRPr="009F3870">
        <w:rPr>
          <w:rFonts w:asciiTheme="minorHAnsi" w:hAnsiTheme="minorHAnsi" w:cstheme="minorHAnsi"/>
        </w:rPr>
        <w:t>g</w:t>
      </w:r>
      <w:r w:rsidR="00DB2AA0" w:rsidRPr="009F3870">
        <w:rPr>
          <w:rFonts w:asciiTheme="minorHAnsi" w:hAnsiTheme="minorHAnsi" w:cstheme="minorHAnsi"/>
        </w:rPr>
        <w:t>odine</w:t>
      </w:r>
      <w:r w:rsidR="0047166B" w:rsidRPr="009F3870">
        <w:rPr>
          <w:rFonts w:asciiTheme="minorHAnsi" w:hAnsiTheme="minorHAnsi" w:cstheme="minorHAnsi"/>
        </w:rPr>
        <w:t>.</w:t>
      </w:r>
    </w:p>
    <w:p w14:paraId="2D81AFD1"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Cs/>
          <w:lang w:val="sl-SI"/>
        </w:rPr>
        <w:t xml:space="preserve">Dačković J, Radivojević M, Keckarević-Marković M, </w:t>
      </w:r>
      <w:r w:rsidRPr="009F3870">
        <w:rPr>
          <w:rFonts w:asciiTheme="minorHAnsi" w:hAnsiTheme="minorHAnsi" w:cstheme="minorHAnsi"/>
          <w:b/>
          <w:bCs/>
          <w:lang w:val="sl-SI"/>
        </w:rPr>
        <w:t>Brajušković G</w:t>
      </w:r>
      <w:r w:rsidRPr="009F3870">
        <w:rPr>
          <w:rFonts w:asciiTheme="minorHAnsi" w:hAnsiTheme="minorHAnsi" w:cstheme="minorHAnsi"/>
          <w:bCs/>
          <w:lang w:val="sl-SI"/>
        </w:rPr>
        <w:t>, Romac S. Pallister Hall sindrom: porodica iz Srbije. Zbornik radova:159. VIII/XIV Kongres neurologa Srbije, V kongres Društva za n</w:t>
      </w:r>
      <w:r w:rsidR="00AF5D13" w:rsidRPr="009F3870">
        <w:rPr>
          <w:rFonts w:asciiTheme="minorHAnsi" w:hAnsiTheme="minorHAnsi" w:cstheme="minorHAnsi"/>
          <w:bCs/>
          <w:lang w:val="sl-SI"/>
        </w:rPr>
        <w:t>e</w:t>
      </w:r>
      <w:r w:rsidRPr="009F3870">
        <w:rPr>
          <w:rFonts w:asciiTheme="minorHAnsi" w:hAnsiTheme="minorHAnsi" w:cstheme="minorHAnsi"/>
          <w:bCs/>
          <w:lang w:val="sl-SI"/>
        </w:rPr>
        <w:t xml:space="preserve">uronauke Srbije, II simpozijum medicinskih sestara – tehničara. Kopaonik, 29. </w:t>
      </w:r>
      <w:r w:rsidR="00F70EF5" w:rsidRPr="009F3870">
        <w:rPr>
          <w:rFonts w:asciiTheme="minorHAnsi" w:hAnsiTheme="minorHAnsi" w:cstheme="minorHAnsi"/>
          <w:bCs/>
          <w:lang w:val="sl-SI"/>
        </w:rPr>
        <w:t>S</w:t>
      </w:r>
      <w:r w:rsidRPr="009F3870">
        <w:rPr>
          <w:rFonts w:asciiTheme="minorHAnsi" w:hAnsiTheme="minorHAnsi" w:cstheme="minorHAnsi"/>
          <w:bCs/>
          <w:lang w:val="sl-SI"/>
        </w:rPr>
        <w:t xml:space="preserve">eptembar – 02. </w:t>
      </w:r>
      <w:r w:rsidR="00F70EF5" w:rsidRPr="009F3870">
        <w:rPr>
          <w:rFonts w:asciiTheme="minorHAnsi" w:hAnsiTheme="minorHAnsi" w:cstheme="minorHAnsi"/>
          <w:bCs/>
          <w:lang w:val="sl-SI"/>
        </w:rPr>
        <w:t>O</w:t>
      </w:r>
      <w:r w:rsidRPr="009F3870">
        <w:rPr>
          <w:rFonts w:asciiTheme="minorHAnsi" w:hAnsiTheme="minorHAnsi" w:cstheme="minorHAnsi"/>
          <w:bCs/>
          <w:lang w:val="sl-SI"/>
        </w:rPr>
        <w:t xml:space="preserve">ktobar, 2011. </w:t>
      </w:r>
    </w:p>
    <w:p w14:paraId="454149B9" w14:textId="77777777" w:rsidR="009F3870" w:rsidRDefault="00B83A2D"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Strnad M, </w:t>
      </w:r>
      <w:r w:rsidRPr="009F3870">
        <w:rPr>
          <w:rFonts w:asciiTheme="minorHAnsi" w:hAnsiTheme="minorHAnsi" w:cstheme="minorHAnsi"/>
          <w:b/>
          <w:lang w:val="sr-Latn-CS"/>
        </w:rPr>
        <w:t>Brajušković G</w:t>
      </w:r>
      <w:r w:rsidRPr="009F3870">
        <w:rPr>
          <w:rFonts w:asciiTheme="minorHAnsi" w:hAnsiTheme="minorHAnsi" w:cstheme="minorHAnsi"/>
          <w:lang w:val="sr-Latn-CS"/>
        </w:rPr>
        <w:t>, Strelić N, Todorić Živanović B, Stamatović D, Magić Z. Ekspresija Bcl 2 proteina i amplifikacija c-myc gena u bolesnika sa hroničnom granulocitnom lekukemijom. Zbornik apstrakata: 77. IV Kongres genetičara Srbije, Tara, Jun 1-5, 2009.</w:t>
      </w:r>
    </w:p>
    <w:p w14:paraId="1DB20AB3" w14:textId="77777777" w:rsidR="009F3870" w:rsidRDefault="00B83A2D"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Radivojević M, Keckarović Marković M, Dačković J, Apostolski S, </w:t>
      </w:r>
      <w:r w:rsidRPr="009F3870">
        <w:rPr>
          <w:rFonts w:asciiTheme="minorHAnsi" w:hAnsiTheme="minorHAnsi" w:cstheme="minorHAnsi"/>
          <w:b/>
          <w:lang w:val="sr-Latn-CS"/>
        </w:rPr>
        <w:t>Brajušković G</w:t>
      </w:r>
      <w:r w:rsidRPr="009F3870">
        <w:rPr>
          <w:rFonts w:asciiTheme="minorHAnsi" w:hAnsiTheme="minorHAnsi" w:cstheme="minorHAnsi"/>
          <w:lang w:val="sr-Latn-CS"/>
        </w:rPr>
        <w:t>, Romac S. Molekularna analiza Gli3 gena kod pacijenata sa Palister-Halovim sindromom. Zbornik apstrakata: 104. IV Kongres genetičara Srbije, Tara, Jun 1-5, 2009.</w:t>
      </w:r>
    </w:p>
    <w:p w14:paraId="7F84232D" w14:textId="77777777" w:rsidR="009F3870" w:rsidRDefault="00B83A2D"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Šijačić </w:t>
      </w:r>
      <w:r w:rsidR="009730EF" w:rsidRPr="009F3870">
        <w:rPr>
          <w:rFonts w:asciiTheme="minorHAnsi" w:hAnsiTheme="minorHAnsi" w:cstheme="minorHAnsi"/>
          <w:lang w:val="sr-Latn-CS"/>
        </w:rPr>
        <w:t>Nikolić M, Milovanović J, Savić-</w:t>
      </w:r>
      <w:r w:rsidRPr="009F3870">
        <w:rPr>
          <w:rFonts w:asciiTheme="minorHAnsi" w:hAnsiTheme="minorHAnsi" w:cstheme="minorHAnsi"/>
          <w:lang w:val="sr-Latn-CS"/>
        </w:rPr>
        <w:t xml:space="preserve">Pavićević D, </w:t>
      </w:r>
      <w:r w:rsidRPr="009F3870">
        <w:rPr>
          <w:rFonts w:asciiTheme="minorHAnsi" w:hAnsiTheme="minorHAnsi" w:cstheme="minorHAnsi"/>
          <w:b/>
          <w:lang w:val="sr-Latn-CS"/>
        </w:rPr>
        <w:t>Brajušković G</w:t>
      </w:r>
      <w:r w:rsidRPr="009F3870">
        <w:rPr>
          <w:rFonts w:asciiTheme="minorHAnsi" w:hAnsiTheme="minorHAnsi" w:cstheme="minorHAnsi"/>
          <w:lang w:val="sr-Latn-CS"/>
        </w:rPr>
        <w:t>, Diklić M. Genetička distanca različitih regiona hrasta kitnjaka u Srbiji. Zbornik apstrakata: 257. IV Kongres genetičara Srbije, Tara, Jun 1-5, 2009.</w:t>
      </w:r>
    </w:p>
    <w:p w14:paraId="2066BFAB"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r-Latn-CS"/>
        </w:rPr>
        <w:t>Brajušković G</w:t>
      </w:r>
      <w:r w:rsidR="009730EF" w:rsidRPr="009F3870">
        <w:rPr>
          <w:rFonts w:asciiTheme="minorHAnsi" w:hAnsiTheme="minorHAnsi" w:cstheme="minorHAnsi"/>
          <w:lang w:val="sr-Latn-CS"/>
        </w:rPr>
        <w:t>, Savić-</w:t>
      </w:r>
      <w:r w:rsidRPr="009F3870">
        <w:rPr>
          <w:rFonts w:asciiTheme="minorHAnsi" w:hAnsiTheme="minorHAnsi" w:cstheme="minorHAnsi"/>
          <w:lang w:val="sr-Latn-CS"/>
        </w:rPr>
        <w:t>Pavićević D, Romac S. Značaj otkrića varijacija u broju ponovaka u humanom genomu za nove strategije istraživanja bolesti. Materia Medica 2009; 25(2):44. XIII Kongres Udruženja patologa i citologa Srbije sa međunarodnim učešćem. Vršac, Maj 27-30, 2009.</w:t>
      </w:r>
    </w:p>
    <w:p w14:paraId="0EAA16AA"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lastRenderedPageBreak/>
        <w:t xml:space="preserve">Cerović S, </w:t>
      </w:r>
      <w:r w:rsidRPr="009F3870">
        <w:rPr>
          <w:rFonts w:asciiTheme="minorHAnsi" w:hAnsiTheme="minorHAnsi" w:cstheme="minorHAnsi"/>
          <w:b/>
          <w:lang w:val="sr-Latn-CS"/>
        </w:rPr>
        <w:t>Brajušković G</w:t>
      </w:r>
      <w:r w:rsidRPr="009F3870">
        <w:rPr>
          <w:rFonts w:asciiTheme="minorHAnsi" w:hAnsiTheme="minorHAnsi" w:cstheme="minorHAnsi"/>
          <w:lang w:val="sr-Latn-CS"/>
        </w:rPr>
        <w:t>, Vukotić Maletić V. Imunohistohemijska ekspresija ciklooksigenaze 2 u lokalizovanom karcinomu prostate. Materia Medica 2009; 25(2):76. XIII Kongres Udruženja patologa i citologa Srbije sa međunarodnim učešćem. Vršac, Maj 27-30, 2009.</w:t>
      </w:r>
    </w:p>
    <w:p w14:paraId="1572C58F"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r-Latn-CS"/>
        </w:rPr>
        <w:t>Brajušković G</w:t>
      </w:r>
      <w:r w:rsidRPr="009F3870">
        <w:rPr>
          <w:rFonts w:asciiTheme="minorHAnsi" w:hAnsiTheme="minorHAnsi" w:cstheme="minorHAnsi"/>
          <w:lang w:val="sr-Latn-CS"/>
        </w:rPr>
        <w:t>, Cerović S, Strnad M, Marjanović S. The ultrastructural investigation of mitochondria in B-CLL cells during process of apoptosis. Materia Medica 2006; 22 (2, suppl 1):80. 12th Congress of the Association of Serbia and Montenegro pathologists with international participation. Palić, May 31 – June 3, 2006.</w:t>
      </w:r>
    </w:p>
    <w:p w14:paraId="352922A7"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Cerović S, </w:t>
      </w:r>
      <w:r w:rsidRPr="009F3870">
        <w:rPr>
          <w:rFonts w:asciiTheme="minorHAnsi" w:hAnsiTheme="minorHAnsi" w:cstheme="minorHAnsi"/>
          <w:b/>
          <w:lang w:val="sl-SI"/>
        </w:rPr>
        <w:t>Brajušković G</w:t>
      </w:r>
      <w:r w:rsidRPr="009F3870">
        <w:rPr>
          <w:rFonts w:asciiTheme="minorHAnsi" w:hAnsiTheme="minorHAnsi" w:cstheme="minorHAnsi"/>
          <w:lang w:val="sl-SI"/>
        </w:rPr>
        <w:t xml:space="preserve">, Jeremić N, Maletić Vukotić V. Lymph node metastases of prostate cancer in patients with preoperative serum prostate specific antigen of ≤ 10 ng/ml. </w:t>
      </w:r>
      <w:r w:rsidRPr="009F3870">
        <w:rPr>
          <w:rFonts w:asciiTheme="minorHAnsi" w:hAnsiTheme="minorHAnsi" w:cstheme="minorHAnsi"/>
          <w:lang w:val="sr-Latn-CS"/>
        </w:rPr>
        <w:t>Materia Medica 2006; 22 (2, suppl 1):78. 12th Congress of the Association of Serbia and Montenegro pathologists with international participation. Palić, May 31 – June 3, 2006.</w:t>
      </w:r>
    </w:p>
    <w:p w14:paraId="1E83FFB5"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Strnad M, </w:t>
      </w:r>
      <w:r w:rsidRPr="009F3870">
        <w:rPr>
          <w:rFonts w:asciiTheme="minorHAnsi" w:hAnsiTheme="minorHAnsi" w:cstheme="minorHAnsi"/>
          <w:b/>
          <w:lang w:val="sl-SI"/>
        </w:rPr>
        <w:t>Brajušković G</w:t>
      </w:r>
      <w:r w:rsidRPr="009F3870">
        <w:rPr>
          <w:rFonts w:asciiTheme="minorHAnsi" w:hAnsiTheme="minorHAnsi" w:cstheme="minorHAnsi"/>
          <w:lang w:val="sl-SI"/>
        </w:rPr>
        <w:t xml:space="preserve">, Strelić N, Todorić Živanović B, Tatomirović Ž, Stamatović D, Magić Z. Amplification of c-myc oncogene in CML. </w:t>
      </w:r>
      <w:r w:rsidRPr="009F3870">
        <w:rPr>
          <w:rFonts w:asciiTheme="minorHAnsi" w:hAnsiTheme="minorHAnsi" w:cstheme="minorHAnsi"/>
          <w:lang w:val="sr-Latn-CS"/>
        </w:rPr>
        <w:t>Materia Medica 2006; 22 (2, suppl 1):81. 12th Congress of the Association of Serbia and Montenegro pathologists with international participation. Palić, May 31 – June 3, 2006.</w:t>
      </w:r>
    </w:p>
    <w:p w14:paraId="5BBC3E6C"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Marjanović S, </w:t>
      </w:r>
      <w:r w:rsidRPr="009F3870">
        <w:rPr>
          <w:rFonts w:asciiTheme="minorHAnsi" w:hAnsiTheme="minorHAnsi" w:cstheme="minorHAnsi"/>
          <w:b/>
          <w:bCs/>
          <w:lang w:val="sl-SI"/>
        </w:rPr>
        <w:t>Brajušković G</w:t>
      </w:r>
      <w:r w:rsidRPr="009F3870">
        <w:rPr>
          <w:rFonts w:asciiTheme="minorHAnsi" w:hAnsiTheme="minorHAnsi" w:cstheme="minorHAnsi"/>
          <w:lang w:val="sl-SI"/>
        </w:rPr>
        <w:t xml:space="preserve">, Vukosavić Orolicki S, Cerović S. Ekspresija Bad proteina u limfocitima B periferne krvi bolesnika sa hroničnom limfocitnom leukemijom. Bilt. Hematol 2004; 32(1/2):3. XII Hematološki dani, Niš, oktobar 2004. </w:t>
      </w:r>
    </w:p>
    <w:p w14:paraId="29361B4B"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Strnad M, </w:t>
      </w:r>
      <w:r w:rsidRPr="009F3870">
        <w:rPr>
          <w:rFonts w:asciiTheme="minorHAnsi" w:hAnsiTheme="minorHAnsi" w:cstheme="minorHAnsi"/>
          <w:b/>
          <w:bCs/>
          <w:lang w:val="sl-SI"/>
        </w:rPr>
        <w:t>Brajušković G</w:t>
      </w:r>
      <w:r w:rsidRPr="009F3870">
        <w:rPr>
          <w:rFonts w:asciiTheme="minorHAnsi" w:hAnsiTheme="minorHAnsi" w:cstheme="minorHAnsi"/>
          <w:lang w:val="sl-SI"/>
        </w:rPr>
        <w:t>, Todorić Živanović B, Stamatović D, Magić Z, Škaro Milić A. Ekspresija Bcl 2 proteina kod bolesnika sa CML. Bilt. Hematol 2004; 32(1/2):3. XII Hematološki dani, Niš, oktobar 2004.</w:t>
      </w:r>
    </w:p>
    <w:p w14:paraId="6FDD59AE"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Strnad M, Strelić N,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xml:space="preserve">, Malešević M, Škaro Milić A, Magić Z. Study of p53 in patients with CML by immunohistochemistry and DNA analysis. Archive of Oncology 2004; 12(1):107. 11th Congress of Pathology Serbia and Montenegro with international participation. Zlatibor, 23-26 May 2004. </w:t>
      </w:r>
    </w:p>
    <w:p w14:paraId="7C8670F4"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Ušaj Knežević S, Krotilica K, Bogdanović A,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xml:space="preserve"> Cerović S, Ištvan K, Eri Ž. Vascular endothelial growth factor and K-ras mutation in colorectal carcinoma. Archive of Oncology 2004; 12(1):109. 11th Congress of Pathology Serbia and Montenegro with international participation. Zlatibor, 23-26 May 2004. </w:t>
      </w:r>
    </w:p>
    <w:p w14:paraId="302A64D7"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Rafajlovski S, Stanković Z, Popović Z, Kovačević R,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xml:space="preserve">, Milosavljević I, Dimitrijević J. Combined myocardial infarction of left ventricule. Archive of Oncology 2004; 12(1):137. 11th Congress of Pathology Serbia and Montenegro with international participation. Zlatibor, 23-26 May 2004. </w:t>
      </w:r>
    </w:p>
    <w:p w14:paraId="1CCC33DE"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bCs/>
          <w:lang w:val="sr-Latn-CS"/>
        </w:rPr>
        <w:t>Brajušković G</w:t>
      </w:r>
      <w:r w:rsidRPr="009F3870">
        <w:rPr>
          <w:rFonts w:asciiTheme="minorHAnsi" w:hAnsiTheme="minorHAnsi" w:cstheme="minorHAnsi"/>
          <w:lang w:val="sr-Latn-CS"/>
        </w:rPr>
        <w:t xml:space="preserve">, Marjanović S, Vukosavić S, Romac S, Škaro Milić A. Efekat hemioterapije na ekspresiju Bcl 2 i Bax proteina u B limfocitima periferne krvi pacijenata sa </w:t>
      </w:r>
      <w:r w:rsidRPr="009F3870">
        <w:rPr>
          <w:rFonts w:asciiTheme="minorHAnsi" w:hAnsiTheme="minorHAnsi" w:cstheme="minorHAnsi"/>
          <w:i/>
          <w:lang w:val="sr-Latn-CS"/>
        </w:rPr>
        <w:t>de novo</w:t>
      </w:r>
      <w:r w:rsidRPr="009F3870">
        <w:rPr>
          <w:rFonts w:asciiTheme="minorHAnsi" w:hAnsiTheme="minorHAnsi" w:cstheme="minorHAnsi"/>
          <w:lang w:val="sr-Latn-CS"/>
        </w:rPr>
        <w:t xml:space="preserve"> dijagnostikovanom CLL. Bilten Hematol 2002; 30(1;2/3):34. 9 Kongres hematologa Jugosl</w:t>
      </w:r>
      <w:r w:rsidR="008B45B3" w:rsidRPr="009F3870">
        <w:rPr>
          <w:rFonts w:asciiTheme="minorHAnsi" w:hAnsiTheme="minorHAnsi" w:cstheme="minorHAnsi"/>
        </w:rPr>
        <w:t>а</w:t>
      </w:r>
      <w:r w:rsidRPr="009F3870">
        <w:rPr>
          <w:rFonts w:asciiTheme="minorHAnsi" w:hAnsiTheme="minorHAnsi" w:cstheme="minorHAnsi"/>
          <w:lang w:val="sr-Latn-CS"/>
        </w:rPr>
        <w:t>vije sa međunarodnim učešćem, Beograd, Jugoslavija</w:t>
      </w:r>
      <w:r w:rsidR="005A5542" w:rsidRPr="009F3870">
        <w:rPr>
          <w:rFonts w:asciiTheme="minorHAnsi" w:hAnsiTheme="minorHAnsi" w:cstheme="minorHAnsi"/>
          <w:lang w:val="sr-Latn-CS"/>
        </w:rPr>
        <w:t>, 16-19 oktobar 2002.</w:t>
      </w:r>
    </w:p>
    <w:p w14:paraId="0A54EB9D"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Marjanović S,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Vukosavić S, Škaro Milić A, Malešević M. Imunohistohemijska i Western blotting analiza ekspresije kaspaze 3 u mononuklearima periferne k</w:t>
      </w:r>
      <w:r w:rsidR="00CC0823" w:rsidRPr="009F3870">
        <w:rPr>
          <w:rFonts w:asciiTheme="minorHAnsi" w:hAnsiTheme="minorHAnsi" w:cstheme="minorHAnsi"/>
          <w:lang w:val="sr-Latn-CS"/>
        </w:rPr>
        <w:t>r</w:t>
      </w:r>
      <w:r w:rsidRPr="009F3870">
        <w:rPr>
          <w:rFonts w:asciiTheme="minorHAnsi" w:hAnsiTheme="minorHAnsi" w:cstheme="minorHAnsi"/>
          <w:lang w:val="sr-Latn-CS"/>
        </w:rPr>
        <w:t>vi pacijenata sa hroničnom limfocitnom leukemijom. Bilten Hematol 2002; 30(1;2/3):17. 9 Kongres hematologa Jugoslavije sa međunarodnim učešćem, 16</w:t>
      </w:r>
      <w:r w:rsidR="005A5542" w:rsidRPr="009F3870">
        <w:rPr>
          <w:rFonts w:asciiTheme="minorHAnsi" w:hAnsiTheme="minorHAnsi" w:cstheme="minorHAnsi"/>
          <w:lang w:val="sr-Latn-CS"/>
        </w:rPr>
        <w:t>Beograd, Jugoslavija, 16-19 oktobar 2002.</w:t>
      </w:r>
    </w:p>
    <w:p w14:paraId="19C4157D"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Tomić Lj, Aleksić B, Begović V,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xml:space="preserve">, Dimitrijević J. Viral hemorrhagic fevers (Hantavirus – pulmonal and renal syndrome). Archive of Oncology 2002; 10(1):69. 10th </w:t>
      </w:r>
      <w:r w:rsidRPr="009F3870">
        <w:rPr>
          <w:rFonts w:asciiTheme="minorHAnsi" w:hAnsiTheme="minorHAnsi" w:cstheme="minorHAnsi"/>
          <w:lang w:val="sr-Latn-CS"/>
        </w:rPr>
        <w:lastRenderedPageBreak/>
        <w:t>Yugoslav Congress of Pathology with International Participation</w:t>
      </w:r>
      <w:r w:rsidR="00750B52" w:rsidRPr="009F3870">
        <w:rPr>
          <w:rFonts w:asciiTheme="minorHAnsi" w:hAnsiTheme="minorHAnsi" w:cstheme="minorHAnsi"/>
          <w:lang w:val="sr-Latn-CS"/>
        </w:rPr>
        <w:t>, Tara</w:t>
      </w:r>
      <w:r w:rsidRPr="009F3870">
        <w:rPr>
          <w:rFonts w:asciiTheme="minorHAnsi" w:hAnsiTheme="minorHAnsi" w:cstheme="minorHAnsi"/>
          <w:lang w:val="sr-Latn-CS"/>
        </w:rPr>
        <w:t>, Serbia, Yugoslavia</w:t>
      </w:r>
      <w:r w:rsidR="005A5542" w:rsidRPr="009F3870">
        <w:rPr>
          <w:rFonts w:asciiTheme="minorHAnsi" w:hAnsiTheme="minorHAnsi" w:cstheme="minorHAnsi"/>
          <w:lang w:val="sr-Latn-CS"/>
        </w:rPr>
        <w:t>,September 24 – 28, 2002</w:t>
      </w:r>
      <w:r w:rsidRPr="009F3870">
        <w:rPr>
          <w:rFonts w:asciiTheme="minorHAnsi" w:hAnsiTheme="minorHAnsi" w:cstheme="minorHAnsi"/>
          <w:lang w:val="sr-Latn-CS"/>
        </w:rPr>
        <w:t>.</w:t>
      </w:r>
    </w:p>
    <w:p w14:paraId="5DD9E10F"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Jovanović J, Dimitrijević J, Milović N, Aleksić P, Medić N, Tufegdžić I, Đukić M, Nikolajević S,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Cerović S. Double carcinoma of the left kidney – A case report. Archive of Oncology 2002; 10(1):53. 10th Yugoslav Congress of Pathology wi</w:t>
      </w:r>
      <w:r w:rsidR="00750B52" w:rsidRPr="009F3870">
        <w:rPr>
          <w:rFonts w:asciiTheme="minorHAnsi" w:hAnsiTheme="minorHAnsi" w:cstheme="minorHAnsi"/>
          <w:lang w:val="sr-Latn-CS"/>
        </w:rPr>
        <w:t>th International Participation, Tara,</w:t>
      </w:r>
      <w:r w:rsidR="005A5542" w:rsidRPr="009F3870">
        <w:rPr>
          <w:rFonts w:asciiTheme="minorHAnsi" w:hAnsiTheme="minorHAnsi" w:cstheme="minorHAnsi"/>
          <w:lang w:val="sr-Latn-CS"/>
        </w:rPr>
        <w:t>Serbia, Yugoslavia,S</w:t>
      </w:r>
      <w:r w:rsidR="00750B52" w:rsidRPr="009F3870">
        <w:rPr>
          <w:rFonts w:asciiTheme="minorHAnsi" w:hAnsiTheme="minorHAnsi" w:cstheme="minorHAnsi"/>
          <w:lang w:val="sr-Latn-CS"/>
        </w:rPr>
        <w:t>eptember 24 – 28, 2002</w:t>
      </w:r>
      <w:r w:rsidRPr="009F3870">
        <w:rPr>
          <w:rFonts w:asciiTheme="minorHAnsi" w:hAnsiTheme="minorHAnsi" w:cstheme="minorHAnsi"/>
          <w:lang w:val="sr-Latn-CS"/>
        </w:rPr>
        <w:t xml:space="preserve">. </w:t>
      </w:r>
    </w:p>
    <w:p w14:paraId="03A26054" w14:textId="10BDD9A1"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Đukić M, Popović L, Krstić V, Jaćević V, Knežević Ušaj S, Cerović S,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xml:space="preserve"> Clear cell sarcoma – A case report. Archive of Oncology 2002; 10(1):72. 10th Yugoslav Congress of Pathology wi</w:t>
      </w:r>
      <w:r w:rsidR="00750B52" w:rsidRPr="009F3870">
        <w:rPr>
          <w:rFonts w:asciiTheme="minorHAnsi" w:hAnsiTheme="minorHAnsi" w:cstheme="minorHAnsi"/>
          <w:lang w:val="sr-Latn-CS"/>
        </w:rPr>
        <w:t>th International Participation, Tara,</w:t>
      </w:r>
      <w:r w:rsidR="005A5542" w:rsidRPr="009F3870">
        <w:rPr>
          <w:rFonts w:asciiTheme="minorHAnsi" w:hAnsiTheme="minorHAnsi" w:cstheme="minorHAnsi"/>
          <w:lang w:val="sr-Latn-CS"/>
        </w:rPr>
        <w:t>Serbia, Yugoslavia,S</w:t>
      </w:r>
      <w:r w:rsidR="00750B52" w:rsidRPr="009F3870">
        <w:rPr>
          <w:rFonts w:asciiTheme="minorHAnsi" w:hAnsiTheme="minorHAnsi" w:cstheme="minorHAnsi"/>
          <w:lang w:val="sr-Latn-CS"/>
        </w:rPr>
        <w:t>eptember 24 – 28, 200</w:t>
      </w:r>
      <w:r w:rsidR="009F3870">
        <w:rPr>
          <w:rFonts w:asciiTheme="minorHAnsi" w:hAnsiTheme="minorHAnsi" w:cstheme="minorHAnsi"/>
          <w:lang w:val="sr-Latn-CS"/>
        </w:rPr>
        <w:t>2</w:t>
      </w:r>
      <w:r w:rsidRPr="009F3870">
        <w:rPr>
          <w:rFonts w:asciiTheme="minorHAnsi" w:hAnsiTheme="minorHAnsi" w:cstheme="minorHAnsi"/>
          <w:lang w:val="sr-Latn-CS"/>
        </w:rPr>
        <w:t xml:space="preserve">. </w:t>
      </w:r>
    </w:p>
    <w:p w14:paraId="6B7B018E"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Popović L, Tatić V, Ilić S, Jaćević V, Cerović S, Ušaj Knežević S,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xml:space="preserve"> Correlation between mast cells and different biological potential of fibrohistiocytic tumors. Archive of Oncology 2002; 10(1):126. 10th Yugoslav Congress of Pathology with International Participation, </w:t>
      </w:r>
      <w:r w:rsidR="00750B52" w:rsidRPr="009F3870">
        <w:rPr>
          <w:rFonts w:asciiTheme="minorHAnsi" w:hAnsiTheme="minorHAnsi" w:cstheme="minorHAnsi"/>
          <w:lang w:val="sr-Latn-CS"/>
        </w:rPr>
        <w:t>Tara,</w:t>
      </w:r>
      <w:r w:rsidR="005A5542" w:rsidRPr="009F3870">
        <w:rPr>
          <w:rFonts w:asciiTheme="minorHAnsi" w:hAnsiTheme="minorHAnsi" w:cstheme="minorHAnsi"/>
          <w:lang w:val="sr-Latn-CS"/>
        </w:rPr>
        <w:t>Serbia, Yugoslavia,S</w:t>
      </w:r>
      <w:r w:rsidR="00750B52" w:rsidRPr="009F3870">
        <w:rPr>
          <w:rFonts w:asciiTheme="minorHAnsi" w:hAnsiTheme="minorHAnsi" w:cstheme="minorHAnsi"/>
          <w:lang w:val="sr-Latn-CS"/>
        </w:rPr>
        <w:t>eptember 24 – 28, 2002</w:t>
      </w:r>
      <w:r w:rsidR="005A5542" w:rsidRPr="009F3870">
        <w:rPr>
          <w:rFonts w:asciiTheme="minorHAnsi" w:hAnsiTheme="minorHAnsi" w:cstheme="minorHAnsi"/>
          <w:lang w:val="sr-Latn-CS"/>
        </w:rPr>
        <w:t>.</w:t>
      </w:r>
    </w:p>
    <w:p w14:paraId="7702C8DC" w14:textId="77777777" w:rsidR="009F3870" w:rsidRDefault="00B83A2D"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Popović L, Cerović S, Ušaj Knežević S, </w:t>
      </w:r>
      <w:r w:rsidRPr="009F3870">
        <w:rPr>
          <w:rFonts w:asciiTheme="minorHAnsi" w:hAnsiTheme="minorHAnsi" w:cstheme="minorHAnsi"/>
          <w:b/>
          <w:bCs/>
          <w:lang w:val="sr-Latn-CS"/>
        </w:rPr>
        <w:t>Brajušković G</w:t>
      </w:r>
      <w:r w:rsidRPr="009F3870">
        <w:rPr>
          <w:rFonts w:asciiTheme="minorHAnsi" w:hAnsiTheme="minorHAnsi" w:cstheme="minorHAnsi"/>
          <w:lang w:val="sr-Latn-CS"/>
        </w:rPr>
        <w:t>. Prisustvo i značaj različitih tipova inflamacije u površno lokalizovanim fibrohistiocitnim tumorima. Zbornik radova</w:t>
      </w:r>
      <w:r w:rsidR="000C1943" w:rsidRPr="009F3870">
        <w:rPr>
          <w:rFonts w:asciiTheme="minorHAnsi" w:hAnsiTheme="minorHAnsi" w:cstheme="minorHAnsi"/>
          <w:lang w:val="sr-Latn-CS"/>
        </w:rPr>
        <w:t>:52.</w:t>
      </w:r>
      <w:r w:rsidRPr="009F3870">
        <w:rPr>
          <w:rFonts w:asciiTheme="minorHAnsi" w:hAnsiTheme="minorHAnsi" w:cstheme="minorHAnsi"/>
          <w:lang w:val="sr-Latn-CS"/>
        </w:rPr>
        <w:t xml:space="preserve"> XVI Kongresa dermatovenerologa Jugoslavije, </w:t>
      </w:r>
      <w:r w:rsidR="000C1943" w:rsidRPr="009F3870">
        <w:rPr>
          <w:rFonts w:asciiTheme="minorHAnsi" w:hAnsiTheme="minorHAnsi" w:cstheme="minorHAnsi"/>
          <w:lang w:val="sr-Latn-CS"/>
        </w:rPr>
        <w:t xml:space="preserve">Igalo, Jugoslavija, </w:t>
      </w:r>
      <w:r w:rsidR="005C7879" w:rsidRPr="009F3870">
        <w:rPr>
          <w:rFonts w:asciiTheme="minorHAnsi" w:hAnsiTheme="minorHAnsi" w:cstheme="minorHAnsi"/>
          <w:lang w:val="sr-Latn-CS"/>
        </w:rPr>
        <w:t>20-24 S</w:t>
      </w:r>
      <w:r w:rsidRPr="009F3870">
        <w:rPr>
          <w:rFonts w:asciiTheme="minorHAnsi" w:hAnsiTheme="minorHAnsi" w:cstheme="minorHAnsi"/>
          <w:lang w:val="sr-Latn-CS"/>
        </w:rPr>
        <w:t>eptembar 2000</w:t>
      </w:r>
      <w:r w:rsidR="000C1943" w:rsidRPr="009F3870">
        <w:rPr>
          <w:rFonts w:asciiTheme="minorHAnsi" w:hAnsiTheme="minorHAnsi" w:cstheme="minorHAnsi"/>
          <w:lang w:val="sr-Latn-CS"/>
        </w:rPr>
        <w:t>.</w:t>
      </w:r>
    </w:p>
    <w:p w14:paraId="64BDCAC2"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Marjanović S, </w:t>
      </w:r>
      <w:r w:rsidRPr="009F3870">
        <w:rPr>
          <w:rFonts w:asciiTheme="minorHAnsi" w:hAnsiTheme="minorHAnsi" w:cstheme="minorHAnsi"/>
          <w:b/>
          <w:lang w:val="sl-SI"/>
        </w:rPr>
        <w:t xml:space="preserve">Brajušković G, </w:t>
      </w:r>
      <w:r w:rsidRPr="009F3870">
        <w:rPr>
          <w:rFonts w:asciiTheme="minorHAnsi" w:hAnsiTheme="minorHAnsi" w:cstheme="minorHAnsi"/>
          <w:lang w:val="sl-SI"/>
        </w:rPr>
        <w:t>Škaro Milić A. Značaj detekcije aktivirane kaspaze 3 u spontanoj i terapijom indukovanoj apoptozi selektovane grupe bolesnika sa B-C</w:t>
      </w:r>
      <w:r w:rsidR="00F87AAF" w:rsidRPr="009F3870">
        <w:rPr>
          <w:rFonts w:asciiTheme="minorHAnsi" w:hAnsiTheme="minorHAnsi" w:cstheme="minorHAnsi"/>
          <w:lang w:val="sl-SI"/>
        </w:rPr>
        <w:t>LL. Bilten of Hematology 28 (1;</w:t>
      </w:r>
      <w:r w:rsidRPr="009F3870">
        <w:rPr>
          <w:rFonts w:asciiTheme="minorHAnsi" w:hAnsiTheme="minorHAnsi" w:cstheme="minorHAnsi"/>
          <w:lang w:val="sl-SI"/>
        </w:rPr>
        <w:t>2/3):56.</w:t>
      </w:r>
      <w:r w:rsidR="00F24169" w:rsidRPr="009F3870">
        <w:rPr>
          <w:rFonts w:asciiTheme="minorHAnsi" w:hAnsiTheme="minorHAnsi" w:cstheme="minorHAnsi"/>
          <w:lang w:val="sl-SI"/>
        </w:rPr>
        <w:t xml:space="preserve"> XI Hematološki dani, Beograd, S</w:t>
      </w:r>
      <w:r w:rsidRPr="009F3870">
        <w:rPr>
          <w:rFonts w:asciiTheme="minorHAnsi" w:hAnsiTheme="minorHAnsi" w:cstheme="minorHAnsi"/>
          <w:lang w:val="sl-SI"/>
        </w:rPr>
        <w:t>eptembar 2000</w:t>
      </w:r>
      <w:r w:rsidR="00F24169" w:rsidRPr="009F3870">
        <w:rPr>
          <w:rFonts w:asciiTheme="minorHAnsi" w:hAnsiTheme="minorHAnsi" w:cstheme="minorHAnsi"/>
          <w:lang w:val="sl-SI"/>
        </w:rPr>
        <w:t>.</w:t>
      </w:r>
    </w:p>
    <w:p w14:paraId="0B2BFC9F" w14:textId="77777777" w:rsid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Dimitrijević J, Škaro-Milić N, Knežević-Ušaj S, </w:t>
      </w:r>
      <w:r w:rsidRPr="009F3870">
        <w:rPr>
          <w:rFonts w:asciiTheme="minorHAnsi" w:hAnsiTheme="minorHAnsi" w:cstheme="minorHAnsi"/>
          <w:b/>
          <w:bCs/>
          <w:lang w:val="sr-Latn-CS"/>
        </w:rPr>
        <w:t>Brajušković G</w:t>
      </w:r>
      <w:r w:rsidR="00CC0823" w:rsidRPr="009F3870">
        <w:rPr>
          <w:rFonts w:asciiTheme="minorHAnsi" w:hAnsiTheme="minorHAnsi" w:cstheme="minorHAnsi"/>
          <w:lang w:val="sr-Latn-CS"/>
        </w:rPr>
        <w:t>, Aleksić A.</w:t>
      </w:r>
      <w:r w:rsidRPr="009F3870">
        <w:rPr>
          <w:rFonts w:asciiTheme="minorHAnsi" w:hAnsiTheme="minorHAnsi" w:cstheme="minorHAnsi"/>
          <w:lang w:val="sr-Latn-CS"/>
        </w:rPr>
        <w:t xml:space="preserve"> Uloga kliničke patologije u savremenom lečenju bolesti jetre i bubrega</w:t>
      </w:r>
      <w:r w:rsidR="00CC0823" w:rsidRPr="009F3870">
        <w:rPr>
          <w:rFonts w:asciiTheme="minorHAnsi" w:hAnsiTheme="minorHAnsi" w:cstheme="minorHAnsi"/>
          <w:lang w:val="sr-Latn-CS"/>
        </w:rPr>
        <w:t>.</w:t>
      </w:r>
      <w:r w:rsidRPr="009F3870">
        <w:rPr>
          <w:rFonts w:asciiTheme="minorHAnsi" w:hAnsiTheme="minorHAnsi" w:cstheme="minorHAnsi"/>
          <w:lang w:val="sr-Latn-CS"/>
        </w:rPr>
        <w:t xml:space="preserve"> XIV Kongres lekara otadžb</w:t>
      </w:r>
      <w:r w:rsidR="00F24169" w:rsidRPr="009F3870">
        <w:rPr>
          <w:rFonts w:asciiTheme="minorHAnsi" w:hAnsiTheme="minorHAnsi" w:cstheme="minorHAnsi"/>
          <w:lang w:val="sr-Latn-CS"/>
        </w:rPr>
        <w:t>ine i dijaspore, Beograd, Jugoslavija, 21-24</w:t>
      </w:r>
      <w:r w:rsidRPr="009F3870">
        <w:rPr>
          <w:rFonts w:asciiTheme="minorHAnsi" w:hAnsiTheme="minorHAnsi" w:cstheme="minorHAnsi"/>
          <w:lang w:val="sr-Latn-CS"/>
        </w:rPr>
        <w:t xml:space="preserve"> Maj, 2000.</w:t>
      </w:r>
    </w:p>
    <w:p w14:paraId="2B4646B8"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l-SI"/>
        </w:rPr>
        <w:t>Brajušković G,</w:t>
      </w:r>
      <w:r w:rsidRPr="009F3870">
        <w:rPr>
          <w:rFonts w:asciiTheme="minorHAnsi" w:hAnsiTheme="minorHAnsi" w:cstheme="minorHAnsi"/>
          <w:lang w:val="sl-SI"/>
        </w:rPr>
        <w:t xml:space="preserve"> Spasić P, Bumbaširević V, Marjanović S, Škaro Milić A. In Vivo Follow up on Effects of Chemotherapy in Patients with Hematologic Neoplasms. </w:t>
      </w:r>
      <w:r w:rsidRPr="009F3870">
        <w:rPr>
          <w:rFonts w:asciiTheme="minorHAnsi" w:hAnsiTheme="minorHAnsi" w:cstheme="minorHAnsi"/>
        </w:rPr>
        <w:t xml:space="preserve">Annals of the Academy of Studenica 1/1998:48. </w:t>
      </w:r>
    </w:p>
    <w:p w14:paraId="7B9086B4"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l-SI"/>
        </w:rPr>
        <w:t>Brajušković G,</w:t>
      </w:r>
      <w:r w:rsidRPr="009F3870">
        <w:rPr>
          <w:rFonts w:asciiTheme="minorHAnsi" w:hAnsiTheme="minorHAnsi" w:cstheme="minorHAnsi"/>
          <w:lang w:val="sl-SI"/>
        </w:rPr>
        <w:t xml:space="preserve"> Spasić P, Bumbaširević V, Marjanović S, Knežević Ušaj S, Škaro Milić A. Expression of Bcl 2 and mut p53 Proteins and Chemotherapy Induced Apoptosis. </w:t>
      </w:r>
      <w:r w:rsidRPr="009F3870">
        <w:rPr>
          <w:rFonts w:asciiTheme="minorHAnsi" w:hAnsiTheme="minorHAnsi" w:cstheme="minorHAnsi"/>
        </w:rPr>
        <w:t xml:space="preserve">Annals of the Academy of Studenica 1/1998:23. </w:t>
      </w:r>
    </w:p>
    <w:p w14:paraId="7042D65D"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l-SI"/>
        </w:rPr>
        <w:t>Brajušković G</w:t>
      </w:r>
      <w:r w:rsidRPr="009F3870">
        <w:rPr>
          <w:rFonts w:asciiTheme="minorHAnsi" w:hAnsiTheme="minorHAnsi" w:cstheme="minorHAnsi"/>
          <w:lang w:val="sl-SI"/>
        </w:rPr>
        <w:t>, Spasić P, Bumbaširević V, Marjanović S, Knežević Ušaj S, Škaro Milić A. Immunohistochemical Detection of Bcl 2 and Mut. P53 Proteins – Correlation With Apoptotic response to Therapy. Archive of Oncology 1998; 6 (Suppl 2): 126. 8</w:t>
      </w:r>
      <w:r w:rsidRPr="009F3870">
        <w:rPr>
          <w:rFonts w:asciiTheme="minorHAnsi" w:hAnsiTheme="minorHAnsi" w:cstheme="minorHAnsi"/>
          <w:vertAlign w:val="superscript"/>
          <w:lang w:val="sl-SI"/>
        </w:rPr>
        <w:t>th</w:t>
      </w:r>
      <w:r w:rsidRPr="009F3870">
        <w:rPr>
          <w:rFonts w:asciiTheme="minorHAnsi" w:hAnsiTheme="minorHAnsi" w:cstheme="minorHAnsi"/>
          <w:lang w:val="sl-SI"/>
        </w:rPr>
        <w:t xml:space="preserve"> Yugoslav Congress on Pathology with Internatonal Participation, </w:t>
      </w:r>
      <w:r w:rsidR="00461671" w:rsidRPr="009F3870">
        <w:rPr>
          <w:rFonts w:asciiTheme="minorHAnsi" w:hAnsiTheme="minorHAnsi" w:cstheme="minorHAnsi"/>
          <w:lang w:val="sl-SI"/>
        </w:rPr>
        <w:t>Sremska Kamenica, Yugoslavia,June 10-13, 1998</w:t>
      </w:r>
      <w:r w:rsidRPr="009F3870">
        <w:rPr>
          <w:rFonts w:asciiTheme="minorHAnsi" w:hAnsiTheme="minorHAnsi" w:cstheme="minorHAnsi"/>
          <w:lang w:val="sl-SI"/>
        </w:rPr>
        <w:t>.</w:t>
      </w:r>
    </w:p>
    <w:p w14:paraId="1457ACA2"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Cerović S, Tatić V, Knežević Ušaj S, Popović L, Elaković D, </w:t>
      </w:r>
      <w:r w:rsidRPr="009F3870">
        <w:rPr>
          <w:rFonts w:asciiTheme="minorHAnsi" w:hAnsiTheme="minorHAnsi" w:cstheme="minorHAnsi"/>
          <w:b/>
          <w:lang w:val="sl-SI"/>
        </w:rPr>
        <w:t>Brajušković G.</w:t>
      </w:r>
      <w:r w:rsidRPr="009F3870">
        <w:rPr>
          <w:rFonts w:asciiTheme="minorHAnsi" w:hAnsiTheme="minorHAnsi" w:cstheme="minorHAnsi"/>
          <w:lang w:val="sl-SI"/>
        </w:rPr>
        <w:t xml:space="preserve"> Pathological Changes in Bening and Malignant Prostatic Tissue Following Androgen Deprivation Therapy. Archive of Oncology 1998; 6 (Suppl 2):110. 8</w:t>
      </w:r>
      <w:r w:rsidRPr="009F3870">
        <w:rPr>
          <w:rFonts w:asciiTheme="minorHAnsi" w:hAnsiTheme="minorHAnsi" w:cstheme="minorHAnsi"/>
          <w:vertAlign w:val="superscript"/>
          <w:lang w:val="sl-SI"/>
        </w:rPr>
        <w:t>th</w:t>
      </w:r>
      <w:r w:rsidRPr="009F3870">
        <w:rPr>
          <w:rFonts w:asciiTheme="minorHAnsi" w:hAnsiTheme="minorHAnsi" w:cstheme="minorHAnsi"/>
          <w:lang w:val="sl-SI"/>
        </w:rPr>
        <w:t xml:space="preserve"> Yugoslav Congress on Pathology with Internatonal Participation, Sremska Kamenica, Yugoslavia</w:t>
      </w:r>
      <w:r w:rsidR="00461671" w:rsidRPr="009F3870">
        <w:rPr>
          <w:rFonts w:asciiTheme="minorHAnsi" w:hAnsiTheme="minorHAnsi" w:cstheme="minorHAnsi"/>
          <w:lang w:val="sl-SI"/>
        </w:rPr>
        <w:t>,June 10-13, 1998.</w:t>
      </w:r>
    </w:p>
    <w:p w14:paraId="20BB6974"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Bogdanović Z, Kandolf L, </w:t>
      </w:r>
      <w:r w:rsidRPr="009F3870">
        <w:rPr>
          <w:rFonts w:asciiTheme="minorHAnsi" w:hAnsiTheme="minorHAnsi" w:cstheme="minorHAnsi"/>
          <w:b/>
          <w:lang w:val="sl-SI"/>
        </w:rPr>
        <w:t>Brajušković G.</w:t>
      </w:r>
      <w:r w:rsidRPr="009F3870">
        <w:rPr>
          <w:rFonts w:asciiTheme="minorHAnsi" w:hAnsiTheme="minorHAnsi" w:cstheme="minorHAnsi"/>
          <w:lang w:val="sl-SI"/>
        </w:rPr>
        <w:t xml:space="preserve"> Malignant Eccrine Poroma (Porocarcinoma). Archive of Oncology 1998; 6 (Suppl 2): 135. 8</w:t>
      </w:r>
      <w:r w:rsidRPr="009F3870">
        <w:rPr>
          <w:rFonts w:asciiTheme="minorHAnsi" w:hAnsiTheme="minorHAnsi" w:cstheme="minorHAnsi"/>
          <w:vertAlign w:val="superscript"/>
          <w:lang w:val="sl-SI"/>
        </w:rPr>
        <w:t>th</w:t>
      </w:r>
      <w:r w:rsidRPr="009F3870">
        <w:rPr>
          <w:rFonts w:asciiTheme="minorHAnsi" w:hAnsiTheme="minorHAnsi" w:cstheme="minorHAnsi"/>
          <w:lang w:val="sl-SI"/>
        </w:rPr>
        <w:t xml:space="preserve"> Yugoslav Congress on Pathology with Internatonal Participation, </w:t>
      </w:r>
      <w:r w:rsidR="00461671" w:rsidRPr="009F3870">
        <w:rPr>
          <w:rFonts w:asciiTheme="minorHAnsi" w:hAnsiTheme="minorHAnsi" w:cstheme="minorHAnsi"/>
          <w:lang w:val="sl-SI"/>
        </w:rPr>
        <w:t>Sremska Kamenica, Yugoslavia,June 10-13, 1998</w:t>
      </w:r>
      <w:r w:rsidRPr="009F3870">
        <w:rPr>
          <w:rFonts w:asciiTheme="minorHAnsi" w:hAnsiTheme="minorHAnsi" w:cstheme="minorHAnsi"/>
          <w:lang w:val="sl-SI"/>
        </w:rPr>
        <w:t>.</w:t>
      </w:r>
    </w:p>
    <w:p w14:paraId="33539CD0"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Škaro Milić A, Marjanović S, </w:t>
      </w:r>
      <w:r w:rsidRPr="009F3870">
        <w:rPr>
          <w:rFonts w:asciiTheme="minorHAnsi" w:hAnsiTheme="minorHAnsi" w:cstheme="minorHAnsi"/>
          <w:b/>
          <w:lang w:val="sr-Latn-CS"/>
        </w:rPr>
        <w:t>Brajušković G.</w:t>
      </w:r>
      <w:r w:rsidRPr="009F3870">
        <w:rPr>
          <w:rFonts w:asciiTheme="minorHAnsi" w:hAnsiTheme="minorHAnsi" w:cstheme="minorHAnsi"/>
          <w:lang w:val="sr-Latn-CS"/>
        </w:rPr>
        <w:t xml:space="preserve"> Chemotherapy and Induction of Ultrastructural Alternations of Leukemic Cells (CLL, ANNL). </w:t>
      </w:r>
      <w:r w:rsidRPr="009F3870">
        <w:rPr>
          <w:rFonts w:asciiTheme="minorHAnsi" w:hAnsiTheme="minorHAnsi" w:cstheme="minorHAnsi"/>
          <w:lang w:val="sl-SI"/>
        </w:rPr>
        <w:t>Archive of Oncology 1998; 6 (Suppl 2): 127. 8</w:t>
      </w:r>
      <w:r w:rsidRPr="009F3870">
        <w:rPr>
          <w:rFonts w:asciiTheme="minorHAnsi" w:hAnsiTheme="minorHAnsi" w:cstheme="minorHAnsi"/>
          <w:vertAlign w:val="superscript"/>
          <w:lang w:val="sl-SI"/>
        </w:rPr>
        <w:t>th</w:t>
      </w:r>
      <w:r w:rsidRPr="009F3870">
        <w:rPr>
          <w:rFonts w:asciiTheme="minorHAnsi" w:hAnsiTheme="minorHAnsi" w:cstheme="minorHAnsi"/>
          <w:lang w:val="sl-SI"/>
        </w:rPr>
        <w:t xml:space="preserve"> Yugoslav Congress on Pathology with Internatonal </w:t>
      </w:r>
      <w:r w:rsidR="00B83A2D" w:rsidRPr="009F3870">
        <w:rPr>
          <w:rFonts w:asciiTheme="minorHAnsi" w:hAnsiTheme="minorHAnsi" w:cstheme="minorHAnsi"/>
          <w:lang w:val="sl-SI"/>
        </w:rPr>
        <w:t xml:space="preserve">Participation, </w:t>
      </w:r>
      <w:r w:rsidR="00461671" w:rsidRPr="009F3870">
        <w:rPr>
          <w:rFonts w:asciiTheme="minorHAnsi" w:hAnsiTheme="minorHAnsi" w:cstheme="minorHAnsi"/>
          <w:lang w:val="sl-SI"/>
        </w:rPr>
        <w:t>Sremska Kamenica, Yugoslavia,June 10-13, 1998.</w:t>
      </w:r>
    </w:p>
    <w:p w14:paraId="64DC25E1"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lastRenderedPageBreak/>
        <w:t xml:space="preserve">Knežević Ušaj S, Magić Z, Krtolica K, Cerović S, </w:t>
      </w:r>
      <w:r w:rsidRPr="009F3870">
        <w:rPr>
          <w:rFonts w:asciiTheme="minorHAnsi" w:hAnsiTheme="minorHAnsi" w:cstheme="minorHAnsi"/>
          <w:b/>
          <w:lang w:val="sl-SI"/>
        </w:rPr>
        <w:t>Brajušković G</w:t>
      </w:r>
      <w:r w:rsidRPr="009F3870">
        <w:rPr>
          <w:rFonts w:asciiTheme="minorHAnsi" w:hAnsiTheme="minorHAnsi" w:cstheme="minorHAnsi"/>
          <w:lang w:val="sl-SI"/>
        </w:rPr>
        <w:t>, Tarabar D, Ćuk V, Jović M. The pattern of proliferative activity and p53 protein over – expression in neoplastic and nonneoplastic lesions in longstanding ulcerative colitis. Archive of Oncology 1998; 6(2):61. 8</w:t>
      </w:r>
      <w:r w:rsidRPr="009F3870">
        <w:rPr>
          <w:rFonts w:asciiTheme="minorHAnsi" w:hAnsiTheme="minorHAnsi" w:cstheme="minorHAnsi"/>
          <w:vertAlign w:val="superscript"/>
          <w:lang w:val="sl-SI"/>
        </w:rPr>
        <w:t>th</w:t>
      </w:r>
      <w:r w:rsidRPr="009F3870">
        <w:rPr>
          <w:rFonts w:asciiTheme="minorHAnsi" w:hAnsiTheme="minorHAnsi" w:cstheme="minorHAnsi"/>
          <w:lang w:val="sl-SI"/>
        </w:rPr>
        <w:t xml:space="preserve"> Yugoslav Congress on Pathology with Internatonal </w:t>
      </w:r>
      <w:r w:rsidR="00B83A2D" w:rsidRPr="009F3870">
        <w:rPr>
          <w:rFonts w:asciiTheme="minorHAnsi" w:hAnsiTheme="minorHAnsi" w:cstheme="minorHAnsi"/>
          <w:lang w:val="sl-SI"/>
        </w:rPr>
        <w:t xml:space="preserve">Participation, </w:t>
      </w:r>
      <w:r w:rsidR="00C34AE5" w:rsidRPr="009F3870">
        <w:rPr>
          <w:rFonts w:asciiTheme="minorHAnsi" w:hAnsiTheme="minorHAnsi" w:cstheme="minorHAnsi"/>
          <w:lang w:val="sl-SI"/>
        </w:rPr>
        <w:t>Sremska Kamenica, Yugoslavia,June 10-13, 1998.</w:t>
      </w:r>
    </w:p>
    <w:p w14:paraId="3C913D42" w14:textId="77777777" w:rsidR="009F3870" w:rsidRPr="009F3870" w:rsidRDefault="00B83A2D"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Cerović S, Tatić V, Knežević Ušaj S, Bogdanović Z, </w:t>
      </w:r>
      <w:r w:rsidRPr="009F3870">
        <w:rPr>
          <w:rFonts w:asciiTheme="minorHAnsi" w:hAnsiTheme="minorHAnsi" w:cstheme="minorHAnsi"/>
          <w:b/>
          <w:lang w:val="sr-Latn-CS"/>
        </w:rPr>
        <w:t>Brajušković G,</w:t>
      </w:r>
      <w:r w:rsidRPr="009F3870">
        <w:rPr>
          <w:rFonts w:asciiTheme="minorHAnsi" w:hAnsiTheme="minorHAnsi" w:cstheme="minorHAnsi"/>
          <w:lang w:val="sr-Latn-CS"/>
        </w:rPr>
        <w:t xml:space="preserve"> Milosavljević I, Milović N, Aleksić P, Elaković D. Korelacija preoperativnih vrednosti serumskih PSA sa prognostičkim parametrima adenokarcinoma prostate u radikalnim prostatektomijama (pilot studija). </w:t>
      </w:r>
      <w:r w:rsidRPr="009F3870">
        <w:rPr>
          <w:rFonts w:asciiTheme="minorHAnsi" w:hAnsiTheme="minorHAnsi" w:cstheme="minorHAnsi"/>
        </w:rPr>
        <w:t>Abstracts Book: 33. 14</w:t>
      </w:r>
      <w:r w:rsidRPr="009F3870">
        <w:rPr>
          <w:rFonts w:asciiTheme="minorHAnsi" w:hAnsiTheme="minorHAnsi" w:cstheme="minorHAnsi"/>
          <w:vertAlign w:val="superscript"/>
        </w:rPr>
        <w:t>th</w:t>
      </w:r>
      <w:r w:rsidRPr="009F3870">
        <w:rPr>
          <w:rFonts w:asciiTheme="minorHAnsi" w:hAnsiTheme="minorHAnsi" w:cstheme="minorHAnsi"/>
        </w:rPr>
        <w:t xml:space="preserve"> Yugoslavian Urological Congress with international participation Podgoric</w:t>
      </w:r>
      <w:r w:rsidR="00C34AE5" w:rsidRPr="009F3870">
        <w:rPr>
          <w:rFonts w:asciiTheme="minorHAnsi" w:hAnsiTheme="minorHAnsi" w:cstheme="minorHAnsi"/>
        </w:rPr>
        <w:t>a, Yugoslavia,</w:t>
      </w:r>
      <w:r w:rsidRPr="009F3870">
        <w:rPr>
          <w:rFonts w:asciiTheme="minorHAnsi" w:hAnsiTheme="minorHAnsi" w:cstheme="minorHAnsi"/>
        </w:rPr>
        <w:t>11-14 June 1997, Yugoslavia.</w:t>
      </w:r>
    </w:p>
    <w:p w14:paraId="568AB8E2" w14:textId="77777777" w:rsidR="009F3870" w:rsidRDefault="00B83A2D"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Knežević Ušaj S, Krtolica K, Cerović S, Bogdanović Z, Ćuk V, Rabrenović Lj, Škaro Milić A, Tatić V, </w:t>
      </w:r>
      <w:r w:rsidRPr="009F3870">
        <w:rPr>
          <w:rFonts w:asciiTheme="minorHAnsi" w:hAnsiTheme="minorHAnsi" w:cstheme="minorHAnsi"/>
          <w:b/>
          <w:lang w:val="sr-Latn-CS"/>
        </w:rPr>
        <w:t xml:space="preserve">Brajušković G. </w:t>
      </w:r>
      <w:r w:rsidRPr="009F3870">
        <w:rPr>
          <w:rFonts w:asciiTheme="minorHAnsi" w:hAnsiTheme="minorHAnsi" w:cstheme="minorHAnsi"/>
          <w:lang w:val="sr-Latn-CS"/>
        </w:rPr>
        <w:t>Korelacija ekspresije K-ras i p53 mutacije sa proliferativnom aktivnosti kolorektalnog karcinoma. Arch. Gastroenteropatol. 1996; 15(7):S63. III Jugoslovenska gastroenterološka nedelja i XVI gastroenterološki dani srpskog lekarskog društva, Igalo – Herceg Novi, 17 – 21 Septembar 1996.</w:t>
      </w:r>
    </w:p>
    <w:p w14:paraId="1BC4B9C1" w14:textId="77777777" w:rsidR="009F3870" w:rsidRDefault="00B83A2D"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r-Latn-CS"/>
        </w:rPr>
        <w:t xml:space="preserve">Marjanović S, </w:t>
      </w:r>
      <w:r w:rsidRPr="009F3870">
        <w:rPr>
          <w:rFonts w:asciiTheme="minorHAnsi" w:hAnsiTheme="minorHAnsi" w:cstheme="minorHAnsi"/>
          <w:b/>
          <w:lang w:val="sr-Latn-CS"/>
        </w:rPr>
        <w:t>Brajušković G,</w:t>
      </w:r>
      <w:r w:rsidRPr="009F3870">
        <w:rPr>
          <w:rFonts w:asciiTheme="minorHAnsi" w:hAnsiTheme="minorHAnsi" w:cstheme="minorHAnsi"/>
          <w:lang w:val="sr-Latn-CS"/>
        </w:rPr>
        <w:t xml:space="preserve"> Stamatović D, Škaro Milić A, Malešević M. Efekat terapije u bolesn</w:t>
      </w:r>
      <w:r w:rsidR="00CC0823" w:rsidRPr="009F3870">
        <w:rPr>
          <w:rFonts w:asciiTheme="minorHAnsi" w:hAnsiTheme="minorHAnsi" w:cstheme="minorHAnsi"/>
          <w:lang w:val="sr-Latn-CS"/>
        </w:rPr>
        <w:t>i</w:t>
      </w:r>
      <w:r w:rsidRPr="009F3870">
        <w:rPr>
          <w:rFonts w:asciiTheme="minorHAnsi" w:hAnsiTheme="minorHAnsi" w:cstheme="minorHAnsi"/>
          <w:lang w:val="sr-Latn-CS"/>
        </w:rPr>
        <w:t xml:space="preserve">ka sa CLL i ALL procenjivan maksimalnim odgovorom apoptoze. X Jugoslovenski hematološki dani sa međunarodnim učešćem. </w:t>
      </w:r>
      <w:r w:rsidR="00BF5993" w:rsidRPr="009F3870">
        <w:rPr>
          <w:rFonts w:asciiTheme="minorHAnsi" w:hAnsiTheme="minorHAnsi" w:cstheme="minorHAnsi"/>
          <w:lang w:val="sr-Latn-CS"/>
        </w:rPr>
        <w:t xml:space="preserve">Knjiga abstarkta i radova:65. </w:t>
      </w:r>
      <w:r w:rsidRPr="009F3870">
        <w:rPr>
          <w:rFonts w:asciiTheme="minorHAnsi" w:hAnsiTheme="minorHAnsi" w:cstheme="minorHAnsi"/>
          <w:lang w:val="sr-Latn-CS"/>
        </w:rPr>
        <w:t xml:space="preserve">Niš – Niška Banja, 10-12 oktobar, 1996. </w:t>
      </w:r>
    </w:p>
    <w:p w14:paraId="59B6A223" w14:textId="77777777" w:rsidR="009F3870" w:rsidRPr="009F3870" w:rsidRDefault="00A76522"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l-SI"/>
        </w:rPr>
        <w:t>Brajušković G,</w:t>
      </w:r>
      <w:r w:rsidRPr="009F3870">
        <w:rPr>
          <w:rFonts w:asciiTheme="minorHAnsi" w:hAnsiTheme="minorHAnsi" w:cstheme="minorHAnsi"/>
          <w:lang w:val="sl-SI"/>
        </w:rPr>
        <w:t xml:space="preserve"> Bumbaširević V, Marjanović S, Obradović S, Škaro Milić A. Indukcija apoptoze dejstvom hemioterapije kod pacijenata sa hematološkim neoplazmama. </w:t>
      </w:r>
      <w:r w:rsidRPr="009F3870">
        <w:rPr>
          <w:rFonts w:asciiTheme="minorHAnsi" w:hAnsiTheme="minorHAnsi" w:cstheme="minorHAnsi"/>
        </w:rPr>
        <w:t>Acta Medianae 1996; XXXV(1):163. VII Congress of pathology of Yugoslavia with international participation. Podgorica – Budva 13-15 June 1996.</w:t>
      </w:r>
    </w:p>
    <w:p w14:paraId="33C01D0E" w14:textId="77777777" w:rsidR="009F3870" w:rsidRDefault="00A76522" w:rsidP="00EF3104">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Knežević Ušaj S, Cerović S, Bogdanović Z, Ćuk V, Škaro Milić A, Dimitrijević J,</w:t>
      </w:r>
      <w:r w:rsidRPr="009F3870">
        <w:rPr>
          <w:rFonts w:asciiTheme="minorHAnsi" w:hAnsiTheme="minorHAnsi" w:cstheme="minorHAnsi"/>
          <w:b/>
          <w:lang w:val="sl-SI"/>
        </w:rPr>
        <w:t xml:space="preserve"> Brajušković G</w:t>
      </w:r>
      <w:r w:rsidRPr="009F3870">
        <w:rPr>
          <w:rFonts w:asciiTheme="minorHAnsi" w:hAnsiTheme="minorHAnsi" w:cstheme="minorHAnsi"/>
          <w:lang w:val="sl-SI"/>
        </w:rPr>
        <w:t xml:space="preserve">, Todorović V, Marković Lipkoviski J, Tatić V. Korelacija ekspresije p53 i PCNA u kolorektalnim karcinomima. </w:t>
      </w:r>
      <w:r w:rsidRPr="009F3870">
        <w:rPr>
          <w:rFonts w:asciiTheme="minorHAnsi" w:hAnsiTheme="minorHAnsi" w:cstheme="minorHAnsi"/>
        </w:rPr>
        <w:t>Acta Medianae 1996; XXXV(1):40. VII Congress of pathology of Yugoslavia with international participation. Podgorica – Budva 13-15 June 1996</w:t>
      </w:r>
      <w:r w:rsidRPr="009F3870">
        <w:rPr>
          <w:rFonts w:asciiTheme="minorHAnsi" w:hAnsiTheme="minorHAnsi" w:cstheme="minorHAnsi"/>
          <w:lang w:val="sr-Latn-CS"/>
        </w:rPr>
        <w:t>.</w:t>
      </w:r>
    </w:p>
    <w:p w14:paraId="30D457FF" w14:textId="77777777" w:rsidR="009F3870" w:rsidRDefault="009F3870" w:rsidP="009F3870">
      <w:pPr>
        <w:jc w:val="both"/>
        <w:rPr>
          <w:rFonts w:asciiTheme="minorHAnsi" w:hAnsiTheme="minorHAnsi" w:cstheme="minorHAnsi"/>
          <w:b/>
          <w:lang w:val="sl-SI"/>
        </w:rPr>
      </w:pPr>
    </w:p>
    <w:p w14:paraId="789DB980" w14:textId="77777777" w:rsidR="009F3870" w:rsidRDefault="00236C6D" w:rsidP="009F3870">
      <w:pPr>
        <w:jc w:val="both"/>
        <w:rPr>
          <w:rFonts w:asciiTheme="minorHAnsi" w:hAnsiTheme="minorHAnsi" w:cstheme="minorHAnsi"/>
          <w:b/>
          <w:lang w:val="sl-SI"/>
        </w:rPr>
      </w:pPr>
      <w:r w:rsidRPr="009F3870">
        <w:rPr>
          <w:rFonts w:asciiTheme="minorHAnsi" w:hAnsiTheme="minorHAnsi" w:cstheme="minorHAnsi"/>
          <w:b/>
          <w:lang w:val="sl-SI"/>
        </w:rPr>
        <w:t xml:space="preserve">Uređivanje zbornika saopštenja skupa </w:t>
      </w:r>
      <w:r w:rsidR="00B313CF" w:rsidRPr="009F3870">
        <w:rPr>
          <w:rFonts w:asciiTheme="minorHAnsi" w:hAnsiTheme="minorHAnsi" w:cstheme="minorHAnsi"/>
          <w:b/>
          <w:lang w:val="sl-SI"/>
        </w:rPr>
        <w:t>nacionalnog značaja (M66</w:t>
      </w:r>
      <w:r w:rsidRPr="009F3870">
        <w:rPr>
          <w:rFonts w:asciiTheme="minorHAnsi" w:hAnsiTheme="minorHAnsi" w:cstheme="minorHAnsi"/>
          <w:b/>
          <w:lang w:val="sl-SI"/>
        </w:rPr>
        <w:t>)</w:t>
      </w:r>
    </w:p>
    <w:p w14:paraId="5D4099A4" w14:textId="77777777" w:rsidR="009F3870" w:rsidRPr="009F3870" w:rsidRDefault="009F3870" w:rsidP="009F3870">
      <w:pPr>
        <w:jc w:val="both"/>
        <w:rPr>
          <w:rFonts w:asciiTheme="minorHAnsi" w:hAnsiTheme="minorHAnsi" w:cstheme="minorHAnsi"/>
          <w:lang w:val="sr-Latn-CS" w:eastAsia="sr-Latn-CS"/>
        </w:rPr>
      </w:pPr>
    </w:p>
    <w:p w14:paraId="5B859618" w14:textId="77777777" w:rsidR="009F3870" w:rsidRPr="009F3870" w:rsidRDefault="00236C6D" w:rsidP="00EF3104">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lang w:val="sl-SI"/>
        </w:rPr>
        <w:t xml:space="preserve">Book of Apstracts. 1st Congress  of Molecular Biologists of Serbia [with international participation] – CoMBoS, Belgrade, Serbia, September 20 – 22, 2017. Editors: Goran Brajušković, Ana Đorđević </w:t>
      </w:r>
      <w:r w:rsidRPr="009F3870">
        <w:rPr>
          <w:rFonts w:asciiTheme="minorHAnsi" w:hAnsiTheme="minorHAnsi" w:cstheme="minorHAnsi"/>
          <w:color w:val="222222"/>
        </w:rPr>
        <w:t>ISBN 978-86-7078-136-8</w:t>
      </w:r>
      <w:r w:rsidR="00D26594" w:rsidRPr="009F3870">
        <w:rPr>
          <w:rFonts w:asciiTheme="minorHAnsi" w:hAnsiTheme="minorHAnsi" w:cstheme="minorHAnsi"/>
          <w:color w:val="222222"/>
        </w:rPr>
        <w:t>.</w:t>
      </w:r>
    </w:p>
    <w:p w14:paraId="338E4266" w14:textId="77777777" w:rsidR="009F3870" w:rsidRDefault="009F3870" w:rsidP="009F3870">
      <w:pPr>
        <w:jc w:val="both"/>
        <w:rPr>
          <w:rStyle w:val="HTMLTypewriter"/>
          <w:rFonts w:asciiTheme="minorHAnsi" w:hAnsiTheme="minorHAnsi" w:cstheme="minorHAnsi"/>
          <w:b/>
          <w:sz w:val="24"/>
          <w:szCs w:val="24"/>
          <w:lang w:val="sr-Latn-CS"/>
        </w:rPr>
      </w:pPr>
    </w:p>
    <w:p w14:paraId="739620B6" w14:textId="77777777" w:rsidR="009F3870" w:rsidRDefault="002C318A" w:rsidP="009F3870">
      <w:pPr>
        <w:jc w:val="both"/>
        <w:rPr>
          <w:rStyle w:val="HTMLTypewriter"/>
          <w:rFonts w:asciiTheme="minorHAnsi" w:hAnsiTheme="minorHAnsi" w:cstheme="minorHAnsi"/>
          <w:b/>
          <w:sz w:val="24"/>
          <w:szCs w:val="24"/>
          <w:lang w:val="sr-Latn-CS"/>
        </w:rPr>
      </w:pPr>
      <w:r w:rsidRPr="009F3870">
        <w:rPr>
          <w:rStyle w:val="HTMLTypewriter"/>
          <w:rFonts w:asciiTheme="minorHAnsi" w:hAnsiTheme="minorHAnsi" w:cstheme="minorHAnsi"/>
          <w:b/>
          <w:sz w:val="24"/>
          <w:szCs w:val="24"/>
          <w:lang w:val="sr-Latn-CS"/>
        </w:rPr>
        <w:t>Stručni radovi, naučno-popularni i popularni radovi (M66a)</w:t>
      </w:r>
    </w:p>
    <w:p w14:paraId="131FF4A6" w14:textId="6171E844" w:rsidR="009F3870" w:rsidRPr="009F3870" w:rsidRDefault="002C318A" w:rsidP="009F3870">
      <w:pPr>
        <w:jc w:val="both"/>
        <w:rPr>
          <w:rStyle w:val="HTMLTypewriter"/>
          <w:rFonts w:asciiTheme="minorHAnsi" w:hAnsiTheme="minorHAnsi" w:cstheme="minorHAnsi"/>
          <w:sz w:val="24"/>
          <w:szCs w:val="24"/>
          <w:lang w:val="sr-Latn-CS" w:eastAsia="sr-Latn-CS"/>
        </w:rPr>
      </w:pPr>
      <w:r w:rsidRPr="009F3870">
        <w:rPr>
          <w:rStyle w:val="HTMLTypewriter"/>
          <w:rFonts w:asciiTheme="minorHAnsi" w:hAnsiTheme="minorHAnsi" w:cstheme="minorHAnsi"/>
          <w:b/>
          <w:sz w:val="24"/>
          <w:szCs w:val="24"/>
          <w:lang w:val="sr-Latn-CS"/>
        </w:rPr>
        <w:t xml:space="preserve"> </w:t>
      </w:r>
    </w:p>
    <w:p w14:paraId="76921A6E" w14:textId="77777777" w:rsidR="009F3870" w:rsidRPr="009F3870" w:rsidRDefault="002C318A" w:rsidP="009F3870">
      <w:pPr>
        <w:pStyle w:val="ListParagraph"/>
        <w:numPr>
          <w:ilvl w:val="0"/>
          <w:numId w:val="20"/>
        </w:numPr>
        <w:ind w:left="540" w:hanging="540"/>
        <w:jc w:val="both"/>
        <w:rPr>
          <w:rStyle w:val="HTMLTypewriter"/>
          <w:rFonts w:asciiTheme="minorHAnsi" w:hAnsiTheme="minorHAnsi" w:cstheme="minorHAnsi"/>
          <w:sz w:val="24"/>
          <w:szCs w:val="24"/>
          <w:lang w:val="sr-Latn-CS" w:eastAsia="sr-Latn-CS"/>
        </w:rPr>
      </w:pPr>
      <w:r w:rsidRPr="009F3870">
        <w:rPr>
          <w:rStyle w:val="HTMLTypewriter"/>
          <w:rFonts w:asciiTheme="minorHAnsi" w:hAnsiTheme="minorHAnsi" w:cstheme="minorHAnsi"/>
          <w:sz w:val="24"/>
          <w:szCs w:val="24"/>
          <w:lang w:val="sl-SI"/>
        </w:rPr>
        <w:t xml:space="preserve">Djordjević A, </w:t>
      </w:r>
      <w:r w:rsidRPr="009F3870">
        <w:rPr>
          <w:rStyle w:val="HTMLTypewriter"/>
          <w:rFonts w:asciiTheme="minorHAnsi" w:hAnsiTheme="minorHAnsi" w:cstheme="minorHAnsi"/>
          <w:b/>
          <w:sz w:val="24"/>
          <w:szCs w:val="24"/>
          <w:lang w:val="sl-SI"/>
        </w:rPr>
        <w:t>Brajušković G</w:t>
      </w:r>
      <w:r w:rsidRPr="009F3870">
        <w:rPr>
          <w:rStyle w:val="HTMLTypewriter"/>
          <w:rFonts w:asciiTheme="minorHAnsi" w:hAnsiTheme="minorHAnsi" w:cstheme="minorHAnsi"/>
          <w:sz w:val="24"/>
          <w:szCs w:val="24"/>
          <w:lang w:val="sl-SI"/>
        </w:rPr>
        <w:t>. First Winner of the MolBioS Award. Gordana Matić: distinquished dedication, constancy and motivation. Biologica Serbica 2017; 39(1):6-8.</w:t>
      </w:r>
    </w:p>
    <w:p w14:paraId="720AD94D" w14:textId="77777777" w:rsidR="009F3870" w:rsidRPr="009F3870" w:rsidRDefault="007C0F16" w:rsidP="00E95F07">
      <w:pPr>
        <w:pStyle w:val="ListParagraph"/>
        <w:numPr>
          <w:ilvl w:val="0"/>
          <w:numId w:val="20"/>
        </w:numPr>
        <w:ind w:left="540" w:hanging="540"/>
        <w:jc w:val="both"/>
        <w:rPr>
          <w:rStyle w:val="HTMLTypewriter"/>
          <w:rFonts w:asciiTheme="minorHAnsi" w:hAnsiTheme="minorHAnsi" w:cstheme="minorHAnsi"/>
          <w:sz w:val="24"/>
          <w:szCs w:val="24"/>
          <w:lang w:val="sr-Latn-CS" w:eastAsia="sr-Latn-CS"/>
        </w:rPr>
      </w:pPr>
      <w:r w:rsidRPr="009F3870">
        <w:rPr>
          <w:rStyle w:val="HTMLTypewriter"/>
          <w:rFonts w:asciiTheme="minorHAnsi" w:hAnsiTheme="minorHAnsi" w:cstheme="minorHAnsi"/>
          <w:sz w:val="24"/>
          <w:szCs w:val="24"/>
          <w:lang w:val="sl-SI"/>
        </w:rPr>
        <w:t>Fira Dj, Savi</w:t>
      </w:r>
      <w:r w:rsidRPr="009F3870">
        <w:rPr>
          <w:rStyle w:val="HTMLTypewriter"/>
          <w:rFonts w:asciiTheme="minorHAnsi" w:hAnsiTheme="minorHAnsi" w:cstheme="minorHAnsi"/>
          <w:sz w:val="24"/>
          <w:szCs w:val="24"/>
        </w:rPr>
        <w:t>ć-Pavićević</w:t>
      </w:r>
      <w:r w:rsidR="004C6C77" w:rsidRPr="009F3870">
        <w:rPr>
          <w:rStyle w:val="HTMLTypewriter"/>
          <w:rFonts w:asciiTheme="minorHAnsi" w:hAnsiTheme="minorHAnsi" w:cstheme="minorHAnsi"/>
          <w:sz w:val="24"/>
          <w:szCs w:val="24"/>
        </w:rPr>
        <w:t xml:space="preserve"> D, </w:t>
      </w:r>
      <w:r w:rsidR="004C6C77" w:rsidRPr="009F3870">
        <w:rPr>
          <w:rStyle w:val="HTMLTypewriter"/>
          <w:rFonts w:asciiTheme="minorHAnsi" w:hAnsiTheme="minorHAnsi" w:cstheme="minorHAnsi"/>
          <w:b/>
          <w:sz w:val="24"/>
          <w:szCs w:val="24"/>
        </w:rPr>
        <w:t>Brajušković G</w:t>
      </w:r>
      <w:r w:rsidR="004C6C77" w:rsidRPr="009F3870">
        <w:rPr>
          <w:rStyle w:val="HTMLTypewriter"/>
          <w:rFonts w:asciiTheme="minorHAnsi" w:hAnsiTheme="minorHAnsi" w:cstheme="minorHAnsi"/>
          <w:sz w:val="24"/>
          <w:szCs w:val="24"/>
        </w:rPr>
        <w:t>. 40 godina molekularne biologije. Biološki fakultet Univerzitet u Beogradu: 140 godina biologije, 40 godina molekularne biologije i 15 godina ekologije i zaštite životne sredine. 2013. pp. 10-11.</w:t>
      </w:r>
    </w:p>
    <w:p w14:paraId="0430ED2E" w14:textId="77777777" w:rsidR="009F3870" w:rsidRDefault="009F3870" w:rsidP="009F3870">
      <w:pPr>
        <w:jc w:val="both"/>
        <w:rPr>
          <w:rFonts w:asciiTheme="minorHAnsi" w:hAnsiTheme="minorHAnsi" w:cstheme="minorHAnsi"/>
          <w:b/>
          <w:lang w:val="sl-SI"/>
        </w:rPr>
      </w:pPr>
    </w:p>
    <w:p w14:paraId="5075ACB0" w14:textId="77777777" w:rsidR="00B446DA" w:rsidRDefault="00B446DA" w:rsidP="009F3870">
      <w:pPr>
        <w:jc w:val="both"/>
        <w:rPr>
          <w:rFonts w:asciiTheme="minorHAnsi" w:hAnsiTheme="minorHAnsi" w:cstheme="minorHAnsi"/>
          <w:b/>
          <w:lang w:val="sl-SI"/>
        </w:rPr>
      </w:pPr>
    </w:p>
    <w:p w14:paraId="4D6EB95F" w14:textId="77777777" w:rsidR="00B446DA" w:rsidRDefault="00B446DA" w:rsidP="009F3870">
      <w:pPr>
        <w:jc w:val="both"/>
        <w:rPr>
          <w:rFonts w:asciiTheme="minorHAnsi" w:hAnsiTheme="minorHAnsi" w:cstheme="minorHAnsi"/>
          <w:b/>
          <w:lang w:val="sl-SI"/>
        </w:rPr>
      </w:pPr>
    </w:p>
    <w:p w14:paraId="2BCA5EC2" w14:textId="77777777" w:rsidR="00B446DA" w:rsidRDefault="00B446DA" w:rsidP="009F3870">
      <w:pPr>
        <w:jc w:val="both"/>
        <w:rPr>
          <w:rFonts w:asciiTheme="minorHAnsi" w:hAnsiTheme="minorHAnsi" w:cstheme="minorHAnsi"/>
          <w:b/>
          <w:lang w:val="sl-SI"/>
        </w:rPr>
      </w:pPr>
    </w:p>
    <w:p w14:paraId="0DA20BE0" w14:textId="77777777" w:rsidR="00B446DA" w:rsidRDefault="00B446DA" w:rsidP="009F3870">
      <w:pPr>
        <w:jc w:val="both"/>
        <w:rPr>
          <w:rFonts w:asciiTheme="minorHAnsi" w:hAnsiTheme="minorHAnsi" w:cstheme="minorHAnsi"/>
          <w:b/>
          <w:lang w:val="sl-SI"/>
        </w:rPr>
      </w:pPr>
    </w:p>
    <w:p w14:paraId="6E28E059" w14:textId="77777777" w:rsidR="009F3870" w:rsidRPr="009F3870" w:rsidRDefault="00810888" w:rsidP="009F3870">
      <w:pPr>
        <w:jc w:val="both"/>
        <w:rPr>
          <w:rFonts w:asciiTheme="minorHAnsi" w:hAnsiTheme="minorHAnsi" w:cstheme="minorHAnsi"/>
          <w:lang w:val="sr-Latn-CS" w:eastAsia="sr-Latn-CS"/>
        </w:rPr>
      </w:pPr>
      <w:r w:rsidRPr="009F3870">
        <w:rPr>
          <w:rFonts w:asciiTheme="minorHAnsi" w:hAnsiTheme="minorHAnsi" w:cstheme="minorHAnsi"/>
          <w:b/>
          <w:lang w:val="sl-SI"/>
        </w:rPr>
        <w:lastRenderedPageBreak/>
        <w:t>Disertacije i teze</w:t>
      </w:r>
      <w:r w:rsidR="0073360F" w:rsidRPr="009F3870">
        <w:rPr>
          <w:rFonts w:asciiTheme="minorHAnsi" w:hAnsiTheme="minorHAnsi" w:cstheme="minorHAnsi"/>
          <w:b/>
          <w:lang w:val="sl-SI"/>
        </w:rPr>
        <w:t xml:space="preserve"> (</w:t>
      </w:r>
      <w:r w:rsidRPr="009F3870">
        <w:rPr>
          <w:rFonts w:asciiTheme="minorHAnsi" w:hAnsiTheme="minorHAnsi" w:cstheme="minorHAnsi"/>
          <w:b/>
          <w:lang w:val="sl-SI"/>
        </w:rPr>
        <w:t>M70</w:t>
      </w:r>
      <w:r w:rsidR="0073360F" w:rsidRPr="009F3870">
        <w:rPr>
          <w:rFonts w:asciiTheme="minorHAnsi" w:hAnsiTheme="minorHAnsi" w:cstheme="minorHAnsi"/>
          <w:b/>
          <w:lang w:val="sl-SI"/>
        </w:rPr>
        <w:t>)</w:t>
      </w:r>
    </w:p>
    <w:p w14:paraId="586F1BA3" w14:textId="77777777" w:rsidR="009F3870" w:rsidRDefault="009F3870" w:rsidP="009F3870">
      <w:pPr>
        <w:jc w:val="both"/>
        <w:rPr>
          <w:rFonts w:asciiTheme="minorHAnsi" w:hAnsiTheme="minorHAnsi" w:cstheme="minorHAnsi"/>
          <w:b/>
          <w:lang w:val="sl-SI"/>
        </w:rPr>
      </w:pPr>
    </w:p>
    <w:p w14:paraId="2AAE2EAB" w14:textId="77777777" w:rsidR="009F3870" w:rsidRDefault="00810888" w:rsidP="009F3870">
      <w:pPr>
        <w:jc w:val="both"/>
        <w:rPr>
          <w:rFonts w:asciiTheme="minorHAnsi" w:hAnsiTheme="minorHAnsi" w:cstheme="minorHAnsi"/>
          <w:b/>
          <w:lang w:val="sl-SI"/>
        </w:rPr>
      </w:pPr>
      <w:r w:rsidRPr="009F3870">
        <w:rPr>
          <w:rFonts w:asciiTheme="minorHAnsi" w:hAnsiTheme="minorHAnsi" w:cstheme="minorHAnsi"/>
          <w:b/>
          <w:lang w:val="sl-SI"/>
        </w:rPr>
        <w:t>Dok</w:t>
      </w:r>
      <w:r w:rsidR="00D4364D" w:rsidRPr="009F3870">
        <w:rPr>
          <w:rFonts w:asciiTheme="minorHAnsi" w:hAnsiTheme="minorHAnsi" w:cstheme="minorHAnsi"/>
          <w:b/>
          <w:lang w:val="sl-SI"/>
        </w:rPr>
        <w:t>torska disertacija (M71</w:t>
      </w:r>
      <w:r w:rsidRPr="009F3870">
        <w:rPr>
          <w:rFonts w:asciiTheme="minorHAnsi" w:hAnsiTheme="minorHAnsi" w:cstheme="minorHAnsi"/>
          <w:b/>
          <w:lang w:val="sl-SI"/>
        </w:rPr>
        <w:t>)</w:t>
      </w:r>
    </w:p>
    <w:p w14:paraId="398433F3" w14:textId="77777777" w:rsidR="009F3870" w:rsidRPr="009F3870" w:rsidRDefault="009F3870" w:rsidP="009F3870">
      <w:pPr>
        <w:jc w:val="both"/>
        <w:rPr>
          <w:rFonts w:asciiTheme="minorHAnsi" w:hAnsiTheme="minorHAnsi" w:cstheme="minorHAnsi"/>
          <w:lang w:val="sr-Latn-CS" w:eastAsia="sr-Latn-CS"/>
        </w:rPr>
      </w:pPr>
    </w:p>
    <w:p w14:paraId="08175A08" w14:textId="77777777" w:rsidR="00C91D03" w:rsidRPr="00C91D03" w:rsidRDefault="00810888"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l-SI"/>
        </w:rPr>
        <w:t>Brajušković Goran</w:t>
      </w:r>
      <w:r w:rsidRPr="009F3870">
        <w:rPr>
          <w:rFonts w:asciiTheme="minorHAnsi" w:hAnsiTheme="minorHAnsi" w:cstheme="minorHAnsi"/>
          <w:lang w:val="sl-SI"/>
        </w:rPr>
        <w:t>. Ekspresija i interakcija proteina programirane ćelijske smrti kao mogući prognostički parametar hronične limfocitne leukemije. Doktorska disertacija. Biološki fakulte</w:t>
      </w:r>
      <w:r w:rsidR="009F3870">
        <w:rPr>
          <w:rFonts w:asciiTheme="minorHAnsi" w:hAnsiTheme="minorHAnsi" w:cstheme="minorHAnsi"/>
          <w:lang w:val="sl-SI"/>
        </w:rPr>
        <w:t xml:space="preserve">t, Univerzitet u Beogradu, 2001. </w:t>
      </w:r>
    </w:p>
    <w:p w14:paraId="2FC7ADCD" w14:textId="02E5AAF8" w:rsidR="009F3870" w:rsidRPr="009F3870" w:rsidRDefault="00810888" w:rsidP="00C91D03">
      <w:pPr>
        <w:pStyle w:val="ListParagraph"/>
        <w:ind w:left="540"/>
        <w:jc w:val="both"/>
        <w:rPr>
          <w:rFonts w:asciiTheme="minorHAnsi" w:hAnsiTheme="minorHAnsi" w:cstheme="minorHAnsi"/>
          <w:lang w:val="sr-Latn-CS" w:eastAsia="sr-Latn-CS"/>
        </w:rPr>
      </w:pPr>
      <w:r w:rsidRPr="009F3870">
        <w:rPr>
          <w:rFonts w:asciiTheme="minorHAnsi" w:hAnsiTheme="minorHAnsi" w:cstheme="minorHAnsi"/>
          <w:lang w:val="sl-SI"/>
        </w:rPr>
        <w:t xml:space="preserve">Komisija: dr Vukosavić Slobodanka (mentor), dr Škaro-Milić </w:t>
      </w:r>
      <w:r w:rsidR="00F86641" w:rsidRPr="009F3870">
        <w:rPr>
          <w:rFonts w:asciiTheme="minorHAnsi" w:hAnsiTheme="minorHAnsi" w:cstheme="minorHAnsi"/>
          <w:lang w:val="sl-SI"/>
        </w:rPr>
        <w:t>Anđelija</w:t>
      </w:r>
      <w:r w:rsidR="00E87E02" w:rsidRPr="009F3870">
        <w:rPr>
          <w:rFonts w:asciiTheme="minorHAnsi" w:hAnsiTheme="minorHAnsi" w:cstheme="minorHAnsi"/>
          <w:lang w:val="sl-SI"/>
        </w:rPr>
        <w:t xml:space="preserve"> (</w:t>
      </w:r>
      <w:r w:rsidRPr="009F3870">
        <w:rPr>
          <w:rFonts w:asciiTheme="minorHAnsi" w:hAnsiTheme="minorHAnsi" w:cstheme="minorHAnsi"/>
          <w:lang w:val="sl-SI"/>
        </w:rPr>
        <w:t>mentor), dr Romac Stanka (član), dr Čuljković Biljana (član), dr Marjanović Slobodan (član)</w:t>
      </w:r>
    </w:p>
    <w:p w14:paraId="62609C90" w14:textId="77777777" w:rsidR="00C91D03" w:rsidRDefault="00C91D03" w:rsidP="00C91D03">
      <w:pPr>
        <w:jc w:val="both"/>
        <w:rPr>
          <w:rFonts w:asciiTheme="minorHAnsi" w:hAnsiTheme="minorHAnsi" w:cstheme="minorHAnsi"/>
          <w:b/>
          <w:spacing w:val="-3"/>
          <w:lang w:val="sl-SI"/>
        </w:rPr>
      </w:pPr>
    </w:p>
    <w:p w14:paraId="1FE46CE9" w14:textId="77777777" w:rsidR="009F3870" w:rsidRDefault="00810888" w:rsidP="00C91D03">
      <w:pPr>
        <w:jc w:val="both"/>
        <w:rPr>
          <w:rFonts w:asciiTheme="minorHAnsi" w:hAnsiTheme="minorHAnsi" w:cstheme="minorHAnsi"/>
          <w:b/>
          <w:spacing w:val="-3"/>
          <w:lang w:val="sl-SI"/>
        </w:rPr>
      </w:pPr>
      <w:r w:rsidRPr="00C91D03">
        <w:rPr>
          <w:rFonts w:asciiTheme="minorHAnsi" w:hAnsiTheme="minorHAnsi" w:cstheme="minorHAnsi"/>
          <w:b/>
          <w:spacing w:val="-3"/>
          <w:lang w:val="sl-SI"/>
        </w:rPr>
        <w:t>Magistarska teza (M72)</w:t>
      </w:r>
    </w:p>
    <w:p w14:paraId="2F631B34" w14:textId="77777777" w:rsidR="00C91D03" w:rsidRPr="00C91D03" w:rsidRDefault="00C91D03" w:rsidP="00C91D03">
      <w:pPr>
        <w:jc w:val="both"/>
        <w:rPr>
          <w:rFonts w:asciiTheme="minorHAnsi" w:hAnsiTheme="minorHAnsi" w:cstheme="minorHAnsi"/>
          <w:lang w:val="sr-Latn-CS" w:eastAsia="sr-Latn-CS"/>
        </w:rPr>
      </w:pPr>
    </w:p>
    <w:p w14:paraId="3FDC9933" w14:textId="77777777" w:rsidR="00C91D03" w:rsidRPr="00C91D03" w:rsidRDefault="00810888" w:rsidP="00EF3104">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lang w:val="sl-SI"/>
        </w:rPr>
        <w:t>Brajušković Goran</w:t>
      </w:r>
      <w:r w:rsidRPr="009F3870">
        <w:rPr>
          <w:rFonts w:asciiTheme="minorHAnsi" w:hAnsiTheme="minorHAnsi" w:cstheme="minorHAnsi"/>
          <w:lang w:val="sl-SI"/>
        </w:rPr>
        <w:t>. Indukcija apoptoze hemioterapijom u hematološkim neoplazmama. Magistarski rad</w:t>
      </w:r>
      <w:r w:rsidRPr="009F3870">
        <w:rPr>
          <w:rFonts w:asciiTheme="minorHAnsi" w:hAnsiTheme="minorHAnsi" w:cstheme="minorHAnsi"/>
          <w:i/>
          <w:lang w:val="sl-SI"/>
        </w:rPr>
        <w:t>.</w:t>
      </w:r>
      <w:r w:rsidRPr="009F3870">
        <w:rPr>
          <w:rFonts w:asciiTheme="minorHAnsi" w:hAnsiTheme="minorHAnsi" w:cstheme="minorHAnsi"/>
          <w:lang w:val="sl-SI"/>
        </w:rPr>
        <w:t xml:space="preserve"> Biološki fakultet, Univerzitet u Beogradu, 1997</w:t>
      </w:r>
      <w:r w:rsidR="009F3870">
        <w:rPr>
          <w:rFonts w:asciiTheme="minorHAnsi" w:hAnsiTheme="minorHAnsi" w:cstheme="minorHAnsi"/>
          <w:lang w:val="sl-SI"/>
        </w:rPr>
        <w:t xml:space="preserve">. </w:t>
      </w:r>
    </w:p>
    <w:p w14:paraId="76ABA5C7" w14:textId="0CEE20B6" w:rsidR="009F3870" w:rsidRPr="009F3870" w:rsidRDefault="00810888" w:rsidP="00C91D03">
      <w:pPr>
        <w:pStyle w:val="ListParagraph"/>
        <w:ind w:left="540"/>
        <w:jc w:val="both"/>
        <w:rPr>
          <w:rFonts w:asciiTheme="minorHAnsi" w:hAnsiTheme="minorHAnsi" w:cstheme="minorHAnsi"/>
          <w:lang w:val="sr-Latn-CS" w:eastAsia="sr-Latn-CS"/>
        </w:rPr>
      </w:pPr>
      <w:r w:rsidRPr="009F3870">
        <w:rPr>
          <w:rFonts w:asciiTheme="minorHAnsi" w:hAnsiTheme="minorHAnsi" w:cstheme="minorHAnsi"/>
          <w:lang w:val="sl-SI"/>
        </w:rPr>
        <w:t>Komisija: dr Romac</w:t>
      </w:r>
      <w:r w:rsidR="00BC6A3B" w:rsidRPr="009F3870">
        <w:rPr>
          <w:rFonts w:asciiTheme="minorHAnsi" w:hAnsiTheme="minorHAnsi" w:cstheme="minorHAnsi"/>
          <w:lang w:val="sl-SI"/>
        </w:rPr>
        <w:t xml:space="preserve"> </w:t>
      </w:r>
      <w:r w:rsidRPr="009F3870">
        <w:rPr>
          <w:rFonts w:asciiTheme="minorHAnsi" w:hAnsiTheme="minorHAnsi" w:cstheme="minorHAnsi"/>
          <w:lang w:val="sl-SI"/>
        </w:rPr>
        <w:t xml:space="preserve">Stanka (mentor), dr Škaro-Milić </w:t>
      </w:r>
      <w:r w:rsidR="00F86641" w:rsidRPr="009F3870">
        <w:rPr>
          <w:rFonts w:asciiTheme="minorHAnsi" w:hAnsiTheme="minorHAnsi" w:cstheme="minorHAnsi"/>
          <w:lang w:val="sl-SI"/>
        </w:rPr>
        <w:t>Anđelija</w:t>
      </w:r>
      <w:r w:rsidR="00E87E02" w:rsidRPr="009F3870">
        <w:rPr>
          <w:rFonts w:asciiTheme="minorHAnsi" w:hAnsiTheme="minorHAnsi" w:cstheme="minorHAnsi"/>
          <w:lang w:val="sl-SI"/>
        </w:rPr>
        <w:t xml:space="preserve"> (</w:t>
      </w:r>
      <w:r w:rsidRPr="009F3870">
        <w:rPr>
          <w:rFonts w:asciiTheme="minorHAnsi" w:hAnsiTheme="minorHAnsi" w:cstheme="minorHAnsi"/>
          <w:lang w:val="sl-SI"/>
        </w:rPr>
        <w:t>mentor), dr Bumbaširević Vladimir (član)</w:t>
      </w:r>
    </w:p>
    <w:p w14:paraId="3DB52445" w14:textId="77777777" w:rsidR="00C91D03" w:rsidRDefault="00C91D03" w:rsidP="00C91D03">
      <w:pPr>
        <w:jc w:val="both"/>
        <w:rPr>
          <w:rFonts w:asciiTheme="minorHAnsi" w:hAnsiTheme="minorHAnsi" w:cstheme="minorHAnsi"/>
          <w:b/>
          <w:color w:val="000000" w:themeColor="text1"/>
        </w:rPr>
      </w:pPr>
    </w:p>
    <w:p w14:paraId="29FF3CD2" w14:textId="77777777" w:rsidR="009F3870" w:rsidRDefault="00341E39" w:rsidP="00C91D03">
      <w:pPr>
        <w:jc w:val="both"/>
        <w:rPr>
          <w:rFonts w:asciiTheme="minorHAnsi" w:hAnsiTheme="minorHAnsi" w:cstheme="minorHAnsi"/>
          <w:b/>
          <w:color w:val="000000" w:themeColor="text1"/>
        </w:rPr>
      </w:pPr>
      <w:r w:rsidRPr="00C91D03">
        <w:rPr>
          <w:rFonts w:asciiTheme="minorHAnsi" w:hAnsiTheme="minorHAnsi" w:cstheme="minorHAnsi"/>
          <w:b/>
          <w:color w:val="000000" w:themeColor="text1"/>
        </w:rPr>
        <w:t>Diplomski rad</w:t>
      </w:r>
    </w:p>
    <w:p w14:paraId="693D51CA" w14:textId="77777777" w:rsidR="00C91D03" w:rsidRPr="00C91D03" w:rsidRDefault="00C91D03" w:rsidP="00C91D03">
      <w:pPr>
        <w:jc w:val="both"/>
        <w:rPr>
          <w:rFonts w:asciiTheme="minorHAnsi" w:hAnsiTheme="minorHAnsi" w:cstheme="minorHAnsi"/>
          <w:lang w:val="sr-Latn-CS" w:eastAsia="sr-Latn-CS"/>
        </w:rPr>
      </w:pPr>
    </w:p>
    <w:p w14:paraId="3B36143A" w14:textId="77777777" w:rsidR="00C91D03" w:rsidRPr="00C91D03" w:rsidRDefault="00341E39" w:rsidP="009F3870">
      <w:pPr>
        <w:pStyle w:val="ListParagraph"/>
        <w:numPr>
          <w:ilvl w:val="0"/>
          <w:numId w:val="20"/>
        </w:numPr>
        <w:ind w:left="540" w:hanging="540"/>
        <w:jc w:val="both"/>
        <w:rPr>
          <w:rFonts w:asciiTheme="minorHAnsi" w:hAnsiTheme="minorHAnsi" w:cstheme="minorHAnsi"/>
          <w:lang w:val="sr-Latn-CS" w:eastAsia="sr-Latn-CS"/>
        </w:rPr>
      </w:pPr>
      <w:r w:rsidRPr="009F3870">
        <w:rPr>
          <w:rFonts w:asciiTheme="minorHAnsi" w:hAnsiTheme="minorHAnsi" w:cstheme="minorHAnsi"/>
          <w:b/>
          <w:color w:val="000000" w:themeColor="text1"/>
        </w:rPr>
        <w:t xml:space="preserve">Brajušković G. </w:t>
      </w:r>
      <w:r w:rsidRPr="009F3870">
        <w:rPr>
          <w:rFonts w:asciiTheme="minorHAnsi" w:hAnsiTheme="minorHAnsi" w:cstheme="minorHAnsi"/>
        </w:rPr>
        <w:t>Ultrastrukturne promene nukleusa tumorskih ćelija kolona u raznim fazama maligniteta. Diplomski rad. Biološki fakultet, Univerzitet u Beogradu, 1994.</w:t>
      </w:r>
    </w:p>
    <w:p w14:paraId="35E8A8AB" w14:textId="24B2B716" w:rsidR="00341E39" w:rsidRPr="009F3870" w:rsidRDefault="00341E39" w:rsidP="00C91D03">
      <w:pPr>
        <w:pStyle w:val="ListParagraph"/>
        <w:ind w:left="540"/>
        <w:jc w:val="both"/>
        <w:rPr>
          <w:rFonts w:asciiTheme="minorHAnsi" w:hAnsiTheme="minorHAnsi" w:cstheme="minorHAnsi"/>
          <w:lang w:val="sr-Latn-CS" w:eastAsia="sr-Latn-CS"/>
        </w:rPr>
      </w:pPr>
      <w:r w:rsidRPr="009F3870">
        <w:rPr>
          <w:rFonts w:asciiTheme="minorHAnsi" w:hAnsiTheme="minorHAnsi" w:cstheme="minorHAnsi"/>
          <w:lang w:val="sl-SI"/>
        </w:rPr>
        <w:t xml:space="preserve">Komisija: dr Škaro-Milić </w:t>
      </w:r>
      <w:r w:rsidR="00F86641" w:rsidRPr="009F3870">
        <w:rPr>
          <w:rFonts w:asciiTheme="minorHAnsi" w:hAnsiTheme="minorHAnsi" w:cstheme="minorHAnsi"/>
          <w:lang w:val="sl-SI"/>
        </w:rPr>
        <w:t>Anđelija</w:t>
      </w:r>
      <w:r w:rsidR="00E87E02" w:rsidRPr="009F3870">
        <w:rPr>
          <w:rFonts w:asciiTheme="minorHAnsi" w:hAnsiTheme="minorHAnsi" w:cstheme="minorHAnsi"/>
          <w:lang w:val="sl-SI"/>
        </w:rPr>
        <w:t xml:space="preserve"> (</w:t>
      </w:r>
      <w:r w:rsidRPr="009F3870">
        <w:rPr>
          <w:rFonts w:asciiTheme="minorHAnsi" w:hAnsiTheme="minorHAnsi" w:cstheme="minorHAnsi"/>
          <w:lang w:val="sl-SI"/>
        </w:rPr>
        <w:t xml:space="preserve">mentor), dr Nada </w:t>
      </w:r>
      <w:r w:rsidR="00E87E02" w:rsidRPr="009F3870">
        <w:rPr>
          <w:rFonts w:asciiTheme="minorHAnsi" w:hAnsiTheme="minorHAnsi" w:cstheme="minorHAnsi"/>
        </w:rPr>
        <w:t>Šerban (</w:t>
      </w:r>
      <w:r w:rsidRPr="009F3870">
        <w:rPr>
          <w:rFonts w:asciiTheme="minorHAnsi" w:hAnsiTheme="minorHAnsi" w:cstheme="minorHAnsi"/>
        </w:rPr>
        <w:t>mentor)</w:t>
      </w:r>
    </w:p>
    <w:p w14:paraId="1C03E0FE" w14:textId="77777777" w:rsidR="00D44737" w:rsidRDefault="00D44737" w:rsidP="00925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sl-SI"/>
        </w:rPr>
      </w:pPr>
    </w:p>
    <w:p w14:paraId="5BDB32BC" w14:textId="77777777" w:rsidR="003927AD" w:rsidRPr="00F623B8" w:rsidRDefault="003927AD" w:rsidP="00925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val="sl-SI"/>
        </w:rPr>
      </w:pPr>
      <w:r w:rsidRPr="00F623B8">
        <w:rPr>
          <w:rFonts w:asciiTheme="minorHAnsi" w:hAnsiTheme="minorHAnsi" w:cstheme="minorHAnsi"/>
          <w:b/>
          <w:lang w:val="sl-SI"/>
        </w:rPr>
        <w:t>Angažovanje na projektima</w:t>
      </w:r>
    </w:p>
    <w:p w14:paraId="03363490" w14:textId="77777777" w:rsidR="003927AD" w:rsidRPr="00F623B8" w:rsidRDefault="003927AD" w:rsidP="00925E2A">
      <w:pPr>
        <w:jc w:val="both"/>
        <w:rPr>
          <w:rFonts w:asciiTheme="minorHAnsi" w:hAnsiTheme="minorHAnsi" w:cstheme="minorHAnsi"/>
          <w:lang w:val="sl-SI"/>
        </w:rPr>
      </w:pPr>
    </w:p>
    <w:p w14:paraId="518B18C1" w14:textId="71F775F9" w:rsidR="00137F44" w:rsidRPr="00F623B8" w:rsidRDefault="00137F44" w:rsidP="00925E2A">
      <w:pPr>
        <w:jc w:val="both"/>
        <w:rPr>
          <w:rFonts w:asciiTheme="minorHAnsi" w:hAnsiTheme="minorHAnsi" w:cstheme="minorHAnsi"/>
          <w:i/>
        </w:rPr>
      </w:pPr>
      <w:r w:rsidRPr="00F623B8">
        <w:rPr>
          <w:rFonts w:asciiTheme="minorHAnsi" w:hAnsiTheme="minorHAnsi" w:cstheme="minorHAnsi"/>
          <w:i/>
        </w:rPr>
        <w:t>domaći projekt</w:t>
      </w:r>
      <w:r w:rsidR="00E95F07">
        <w:rPr>
          <w:rFonts w:asciiTheme="minorHAnsi" w:hAnsiTheme="minorHAnsi" w:cstheme="minorHAnsi"/>
          <w:i/>
        </w:rPr>
        <w:t>i</w:t>
      </w:r>
      <w:r w:rsidR="00EA6268" w:rsidRPr="00F623B8">
        <w:rPr>
          <w:rFonts w:asciiTheme="minorHAnsi" w:hAnsiTheme="minorHAnsi" w:cstheme="minorHAnsi"/>
          <w:i/>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p>
    <w:p w14:paraId="604196E7" w14:textId="77777777" w:rsidR="00137F44" w:rsidRPr="00F623B8" w:rsidRDefault="00137F44" w:rsidP="00925E2A">
      <w:pPr>
        <w:jc w:val="both"/>
        <w:rPr>
          <w:rFonts w:asciiTheme="minorHAnsi" w:hAnsiTheme="minorHAnsi" w:cstheme="minorHAnsi"/>
          <w:i/>
        </w:rPr>
      </w:pPr>
    </w:p>
    <w:p w14:paraId="4F471740" w14:textId="77777777" w:rsidR="003927AD" w:rsidRPr="00F623B8" w:rsidRDefault="003927AD" w:rsidP="00925E2A">
      <w:pPr>
        <w:numPr>
          <w:ilvl w:val="0"/>
          <w:numId w:val="3"/>
        </w:numPr>
        <w:overflowPunct w:val="0"/>
        <w:autoSpaceDE w:val="0"/>
        <w:autoSpaceDN w:val="0"/>
        <w:adjustRightInd w:val="0"/>
        <w:jc w:val="both"/>
        <w:textAlignment w:val="baseline"/>
        <w:rPr>
          <w:rFonts w:asciiTheme="minorHAnsi" w:hAnsiTheme="minorHAnsi" w:cstheme="minorHAnsi"/>
          <w:lang w:val="sr-Latn-CS"/>
        </w:rPr>
      </w:pPr>
      <w:r w:rsidRPr="00F623B8">
        <w:rPr>
          <w:rFonts w:asciiTheme="minorHAnsi" w:hAnsiTheme="minorHAnsi" w:cstheme="minorHAnsi"/>
          <w:lang w:val="sr-Cyrl-CS"/>
        </w:rPr>
        <w:t>Projekat</w:t>
      </w:r>
      <w:r w:rsidRPr="00F623B8">
        <w:rPr>
          <w:rFonts w:asciiTheme="minorHAnsi" w:hAnsiTheme="minorHAnsi" w:cstheme="minorHAnsi"/>
          <w:lang w:val="sr-Latn-CS"/>
        </w:rPr>
        <w:t xml:space="preserve"> „Analiza promena u strukturi genoma kao dijagnostički i prognostički parametar humanih bolesti“ broj 173016. Finansijer i trajanje: Ministarstvo za prosvetu i nauku Republike Srbije, 2011</w:t>
      </w:r>
      <w:r w:rsidRPr="00F623B8">
        <w:rPr>
          <w:rFonts w:asciiTheme="minorHAnsi" w:hAnsiTheme="minorHAnsi" w:cstheme="minorHAnsi"/>
        </w:rPr>
        <w:sym w:font="Symbol" w:char="F02D"/>
      </w:r>
      <w:r w:rsidRPr="00F623B8">
        <w:rPr>
          <w:rFonts w:asciiTheme="minorHAnsi" w:hAnsiTheme="minorHAnsi" w:cstheme="minorHAnsi"/>
          <w:lang w:val="sr-Latn-CS"/>
        </w:rPr>
        <w:t>201</w:t>
      </w:r>
      <w:r w:rsidR="00B54921">
        <w:rPr>
          <w:rFonts w:asciiTheme="minorHAnsi" w:hAnsiTheme="minorHAnsi" w:cstheme="minorHAnsi"/>
          <w:lang w:val="sr-Latn-CS"/>
        </w:rPr>
        <w:t>9</w:t>
      </w:r>
      <w:r w:rsidR="0074415E" w:rsidRPr="00F623B8">
        <w:rPr>
          <w:rFonts w:asciiTheme="minorHAnsi" w:hAnsiTheme="minorHAnsi" w:cstheme="minorHAnsi"/>
          <w:lang w:val="sr-Latn-CS"/>
        </w:rPr>
        <w:t xml:space="preserve">. </w:t>
      </w:r>
    </w:p>
    <w:p w14:paraId="7553CB56" w14:textId="77777777" w:rsidR="0083176B" w:rsidRDefault="00341E39" w:rsidP="003C48CB">
      <w:pPr>
        <w:numPr>
          <w:ilvl w:val="0"/>
          <w:numId w:val="11"/>
        </w:numPr>
        <w:overflowPunct w:val="0"/>
        <w:autoSpaceDE w:val="0"/>
        <w:autoSpaceDN w:val="0"/>
        <w:adjustRightInd w:val="0"/>
        <w:jc w:val="both"/>
        <w:textAlignment w:val="baseline"/>
        <w:rPr>
          <w:rFonts w:asciiTheme="minorHAnsi" w:hAnsiTheme="minorHAnsi" w:cstheme="minorHAnsi"/>
          <w:lang w:val="sr-Latn-CS"/>
        </w:rPr>
      </w:pPr>
      <w:r w:rsidRPr="0083176B">
        <w:rPr>
          <w:rFonts w:asciiTheme="minorHAnsi" w:hAnsiTheme="minorHAnsi" w:cstheme="minorHAnsi"/>
          <w:lang w:val="sr-Latn-CS"/>
        </w:rPr>
        <w:t>Projekat „Molekularna genetika naslednih neurodegenerativnih i psihijatrijskih oboljenja” broj 143013. Finansijer i trajanje: Ministarstvo za nauku i tehnološki razvoj Republike Srbije, 2006</w:t>
      </w:r>
      <w:r w:rsidRPr="00F623B8">
        <w:rPr>
          <w:rFonts w:asciiTheme="minorHAnsi" w:hAnsiTheme="minorHAnsi" w:cstheme="minorHAnsi"/>
        </w:rPr>
        <w:sym w:font="Symbol" w:char="F02D"/>
      </w:r>
      <w:r w:rsidRPr="0083176B">
        <w:rPr>
          <w:rFonts w:asciiTheme="minorHAnsi" w:hAnsiTheme="minorHAnsi" w:cstheme="minorHAnsi"/>
          <w:lang w:val="sr-Latn-CS"/>
        </w:rPr>
        <w:t xml:space="preserve">2010. </w:t>
      </w:r>
    </w:p>
    <w:p w14:paraId="2AACA152" w14:textId="77777777" w:rsidR="00341E39" w:rsidRPr="0083176B" w:rsidRDefault="00341E39" w:rsidP="003C48CB">
      <w:pPr>
        <w:numPr>
          <w:ilvl w:val="0"/>
          <w:numId w:val="11"/>
        </w:numPr>
        <w:overflowPunct w:val="0"/>
        <w:autoSpaceDE w:val="0"/>
        <w:autoSpaceDN w:val="0"/>
        <w:adjustRightInd w:val="0"/>
        <w:jc w:val="both"/>
        <w:textAlignment w:val="baseline"/>
        <w:rPr>
          <w:rFonts w:asciiTheme="minorHAnsi" w:hAnsiTheme="minorHAnsi" w:cstheme="minorHAnsi"/>
          <w:lang w:val="sr-Latn-CS"/>
        </w:rPr>
      </w:pPr>
      <w:r w:rsidRPr="0083176B">
        <w:rPr>
          <w:rFonts w:asciiTheme="minorHAnsi" w:hAnsiTheme="minorHAnsi" w:cstheme="minorHAnsi"/>
          <w:lang w:val="sr-Latn-CS"/>
        </w:rPr>
        <w:t>Projekat “Molekularni mehanizmi regulacije apoptoze / ćelijske smrti u normalnim i malignim ćelijama” (2002).</w:t>
      </w:r>
    </w:p>
    <w:p w14:paraId="3BB5A307" w14:textId="77777777" w:rsidR="00341E39" w:rsidRPr="00F623B8" w:rsidRDefault="00341E39" w:rsidP="00341E39">
      <w:pPr>
        <w:rPr>
          <w:rFonts w:asciiTheme="minorHAnsi" w:hAnsiTheme="minorHAnsi" w:cstheme="minorHAnsi"/>
          <w:b/>
          <w:lang w:val="sl-SI"/>
        </w:rPr>
      </w:pPr>
    </w:p>
    <w:p w14:paraId="423C0E06" w14:textId="77777777" w:rsidR="00EA6268" w:rsidRPr="00F623B8" w:rsidRDefault="006A0A89" w:rsidP="00925E2A">
      <w:pPr>
        <w:jc w:val="both"/>
        <w:rPr>
          <w:rFonts w:asciiTheme="minorHAnsi" w:hAnsiTheme="minorHAnsi" w:cstheme="minorHAnsi"/>
          <w:bCs/>
          <w:i/>
          <w:lang w:val="sr-Latn-CS"/>
        </w:rPr>
      </w:pPr>
      <w:r w:rsidRPr="00F623B8">
        <w:rPr>
          <w:rFonts w:asciiTheme="minorHAnsi" w:hAnsiTheme="minorHAnsi" w:cstheme="minorHAnsi"/>
          <w:i/>
          <w:lang w:val="sr-Latn-CS"/>
        </w:rPr>
        <w:t>m</w:t>
      </w:r>
      <w:r w:rsidR="00137F44" w:rsidRPr="00F623B8">
        <w:rPr>
          <w:rFonts w:asciiTheme="minorHAnsi" w:hAnsiTheme="minorHAnsi" w:cstheme="minorHAnsi"/>
          <w:i/>
          <w:lang w:val="sr-Latn-CS"/>
        </w:rPr>
        <w:t>eđunarodni projekti</w:t>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r w:rsidR="00EA6268" w:rsidRPr="00F623B8">
        <w:rPr>
          <w:rFonts w:asciiTheme="minorHAnsi" w:hAnsiTheme="minorHAnsi" w:cstheme="minorHAnsi"/>
          <w:bCs/>
          <w:i/>
          <w:lang w:val="sr-Latn-CS"/>
        </w:rPr>
        <w:tab/>
      </w:r>
    </w:p>
    <w:p w14:paraId="14F2C4CA" w14:textId="77777777" w:rsidR="00137F44" w:rsidRPr="00F623B8" w:rsidRDefault="00137F44" w:rsidP="00925E2A">
      <w:pPr>
        <w:overflowPunct w:val="0"/>
        <w:autoSpaceDE w:val="0"/>
        <w:autoSpaceDN w:val="0"/>
        <w:adjustRightInd w:val="0"/>
        <w:jc w:val="both"/>
        <w:textAlignment w:val="baseline"/>
        <w:rPr>
          <w:rFonts w:asciiTheme="minorHAnsi" w:hAnsiTheme="minorHAnsi" w:cstheme="minorHAnsi"/>
          <w:i/>
          <w:lang w:val="sr-Latn-CS"/>
        </w:rPr>
      </w:pPr>
    </w:p>
    <w:p w14:paraId="40742D3C" w14:textId="77777777" w:rsidR="00F21D9B" w:rsidRPr="00F623B8" w:rsidRDefault="00F21D9B" w:rsidP="00925E2A">
      <w:pPr>
        <w:numPr>
          <w:ilvl w:val="0"/>
          <w:numId w:val="3"/>
        </w:numPr>
        <w:jc w:val="both"/>
        <w:rPr>
          <w:rFonts w:asciiTheme="minorHAnsi" w:hAnsiTheme="minorHAnsi" w:cstheme="minorHAnsi"/>
          <w:lang w:val="sl-SI"/>
        </w:rPr>
      </w:pPr>
      <w:r w:rsidRPr="00F623B8">
        <w:rPr>
          <w:rFonts w:asciiTheme="minorHAnsi" w:hAnsiTheme="minorHAnsi" w:cstheme="minorHAnsi"/>
          <w:lang w:val="sl-SI"/>
        </w:rPr>
        <w:t xml:space="preserve">Rukovodilac grupe PROSTATSERBIA </w:t>
      </w:r>
      <w:r w:rsidR="00CC0823" w:rsidRPr="00F623B8">
        <w:rPr>
          <w:rFonts w:asciiTheme="minorHAnsi" w:hAnsiTheme="minorHAnsi" w:cstheme="minorHAnsi"/>
          <w:lang w:val="sl-SI"/>
        </w:rPr>
        <w:t>u okviru</w:t>
      </w:r>
      <w:r w:rsidRPr="00F623B8">
        <w:rPr>
          <w:rFonts w:asciiTheme="minorHAnsi" w:hAnsiTheme="minorHAnsi" w:cstheme="minorHAnsi"/>
          <w:i/>
          <w:lang w:val="sl-SI"/>
        </w:rPr>
        <w:t>Prostate Cancer Association Group to Investigate Cancer Associated Alterations in the Genome (PRACTICAL) consortium</w:t>
      </w:r>
      <w:r w:rsidRPr="00F623B8">
        <w:rPr>
          <w:rFonts w:asciiTheme="minorHAnsi" w:hAnsiTheme="minorHAnsi" w:cstheme="minorHAnsi"/>
          <w:lang w:val="sl-SI"/>
        </w:rPr>
        <w:t xml:space="preserve"> (http://practical.ccge.medschl.cam.ac.uk/) kojim rukovodi Centre for Cancer Genetic Epidemiology University of Cambridge, UK.</w:t>
      </w:r>
    </w:p>
    <w:p w14:paraId="43F824F2" w14:textId="77777777" w:rsidR="00100EBA" w:rsidRPr="00E87E02" w:rsidRDefault="007039E4" w:rsidP="00E87E02">
      <w:pPr>
        <w:numPr>
          <w:ilvl w:val="0"/>
          <w:numId w:val="3"/>
        </w:numPr>
        <w:jc w:val="both"/>
        <w:rPr>
          <w:rFonts w:asciiTheme="minorHAnsi" w:hAnsiTheme="minorHAnsi" w:cstheme="minorHAnsi"/>
          <w:lang w:val="sl-SI"/>
        </w:rPr>
      </w:pPr>
      <w:r w:rsidRPr="00E87E02">
        <w:rPr>
          <w:rFonts w:asciiTheme="minorHAnsi" w:hAnsiTheme="minorHAnsi" w:cstheme="minorHAnsi"/>
          <w:lang w:val="sl-SI"/>
        </w:rPr>
        <w:t xml:space="preserve">C.O.S.T. Action. COST-BM1003. </w:t>
      </w:r>
      <w:r w:rsidR="008147A5" w:rsidRPr="00E87E02">
        <w:rPr>
          <w:rFonts w:asciiTheme="minorHAnsi" w:hAnsiTheme="minorHAnsi" w:cstheme="minorHAnsi"/>
          <w:i/>
          <w:lang w:val="sl-SI"/>
        </w:rPr>
        <w:t>Microbial cell surface determinants of virulence as targets for new therapeutics in Cystic Fibrosis</w:t>
      </w:r>
      <w:r w:rsidR="005A127E" w:rsidRPr="00E87E02">
        <w:rPr>
          <w:rFonts w:asciiTheme="minorHAnsi" w:hAnsiTheme="minorHAnsi" w:cstheme="minorHAnsi"/>
          <w:lang w:val="sl-SI"/>
        </w:rPr>
        <w:t xml:space="preserve">. 2014. </w:t>
      </w:r>
      <w:r w:rsidR="00E87E02" w:rsidRPr="00F623B8">
        <w:rPr>
          <w:rFonts w:asciiTheme="minorHAnsi" w:hAnsiTheme="minorHAnsi" w:cstheme="minorHAnsi"/>
          <w:lang w:val="sl-SI"/>
        </w:rPr>
        <w:t>Management Committee Substitute.</w:t>
      </w:r>
      <w:r w:rsidR="00E87E02">
        <w:rPr>
          <w:rFonts w:asciiTheme="minorHAnsi" w:hAnsiTheme="minorHAnsi" w:cstheme="minorHAnsi"/>
          <w:lang w:val="sl-SI"/>
        </w:rPr>
        <w:t xml:space="preserve"> </w:t>
      </w:r>
      <w:r w:rsidRPr="00E87E02">
        <w:rPr>
          <w:rFonts w:asciiTheme="minorHAnsi" w:hAnsiTheme="minorHAnsi" w:cstheme="minorHAnsi"/>
          <w:lang w:val="sl-SI"/>
        </w:rPr>
        <w:t>(</w:t>
      </w:r>
      <w:r w:rsidR="00E87E02" w:rsidRPr="00E87E02">
        <w:rPr>
          <w:rFonts w:asciiTheme="minorHAnsi" w:hAnsiTheme="minorHAnsi" w:cstheme="minorHAnsi"/>
          <w:lang w:val="sl-SI"/>
        </w:rPr>
        <w:t>http://www.cost.eu</w:t>
      </w:r>
      <w:r w:rsidR="00E87E02">
        <w:rPr>
          <w:rFonts w:asciiTheme="minorHAnsi" w:hAnsiTheme="minorHAnsi" w:cstheme="minorHAnsi"/>
          <w:lang w:val="sl-SI"/>
        </w:rPr>
        <w:t xml:space="preserve"> </w:t>
      </w:r>
      <w:r w:rsidR="00E87E02" w:rsidRPr="00E87E02">
        <w:rPr>
          <w:rFonts w:asciiTheme="minorHAnsi" w:hAnsiTheme="minorHAnsi" w:cstheme="minorHAnsi"/>
          <w:lang w:val="sl-SI"/>
        </w:rPr>
        <w:t>/about_cost/</w:t>
      </w:r>
      <w:r w:rsidR="00E87E02">
        <w:rPr>
          <w:rFonts w:asciiTheme="minorHAnsi" w:hAnsiTheme="minorHAnsi" w:cstheme="minorHAnsi"/>
          <w:lang w:val="sl-SI"/>
        </w:rPr>
        <w:t xml:space="preserve"> </w:t>
      </w:r>
      <w:r w:rsidR="00E87E02" w:rsidRPr="00E87E02">
        <w:rPr>
          <w:rFonts w:asciiTheme="minorHAnsi" w:hAnsiTheme="minorHAnsi" w:cstheme="minorHAnsi"/>
          <w:lang w:val="sl-SI"/>
        </w:rPr>
        <w:t>who/</w:t>
      </w:r>
      <w:r w:rsidR="00E87E02">
        <w:rPr>
          <w:rFonts w:asciiTheme="minorHAnsi" w:hAnsiTheme="minorHAnsi" w:cstheme="minorHAnsi"/>
          <w:lang w:val="sl-SI"/>
        </w:rPr>
        <w:t xml:space="preserve"> </w:t>
      </w:r>
      <w:r w:rsidR="00E87E02" w:rsidRPr="00E87E02">
        <w:rPr>
          <w:rFonts w:asciiTheme="minorHAnsi" w:hAnsiTheme="minorHAnsi" w:cstheme="minorHAnsi"/>
          <w:lang w:val="sl-SI"/>
        </w:rPr>
        <w:t xml:space="preserve">(type)/5/(wid)/40805) </w:t>
      </w:r>
    </w:p>
    <w:p w14:paraId="21AE4310" w14:textId="77777777" w:rsidR="00E87E02" w:rsidRDefault="00E87E02" w:rsidP="00341E39">
      <w:pPr>
        <w:overflowPunct w:val="0"/>
        <w:autoSpaceDE w:val="0"/>
        <w:autoSpaceDN w:val="0"/>
        <w:adjustRightInd w:val="0"/>
        <w:jc w:val="both"/>
        <w:textAlignment w:val="baseline"/>
        <w:rPr>
          <w:rFonts w:asciiTheme="minorHAnsi" w:hAnsiTheme="minorHAnsi" w:cstheme="minorHAnsi"/>
          <w:b/>
          <w:lang w:val="sl-SI"/>
        </w:rPr>
      </w:pPr>
    </w:p>
    <w:p w14:paraId="1CAE4A39" w14:textId="77777777" w:rsidR="00B446DA" w:rsidRDefault="00B446DA" w:rsidP="00341E39">
      <w:pPr>
        <w:overflowPunct w:val="0"/>
        <w:autoSpaceDE w:val="0"/>
        <w:autoSpaceDN w:val="0"/>
        <w:adjustRightInd w:val="0"/>
        <w:jc w:val="both"/>
        <w:textAlignment w:val="baseline"/>
        <w:rPr>
          <w:rFonts w:asciiTheme="minorHAnsi" w:hAnsiTheme="minorHAnsi" w:cstheme="minorHAnsi"/>
          <w:b/>
          <w:lang w:val="sl-SI"/>
        </w:rPr>
      </w:pPr>
    </w:p>
    <w:p w14:paraId="354F8CE9" w14:textId="77777777" w:rsidR="00154EDC" w:rsidRPr="00F623B8" w:rsidRDefault="00154EDC" w:rsidP="00341E39">
      <w:pPr>
        <w:overflowPunct w:val="0"/>
        <w:autoSpaceDE w:val="0"/>
        <w:autoSpaceDN w:val="0"/>
        <w:adjustRightInd w:val="0"/>
        <w:jc w:val="both"/>
        <w:textAlignment w:val="baseline"/>
        <w:rPr>
          <w:rFonts w:asciiTheme="minorHAnsi" w:hAnsiTheme="minorHAnsi" w:cstheme="minorHAnsi"/>
          <w:b/>
          <w:lang w:val="sl-SI"/>
        </w:rPr>
      </w:pPr>
      <w:r w:rsidRPr="00F623B8">
        <w:rPr>
          <w:rFonts w:asciiTheme="minorHAnsi" w:hAnsiTheme="minorHAnsi" w:cstheme="minorHAnsi"/>
          <w:b/>
          <w:lang w:val="sl-SI"/>
        </w:rPr>
        <w:lastRenderedPageBreak/>
        <w:t>Članstvo u uredništvu</w:t>
      </w:r>
      <w:r w:rsidR="00EA6268" w:rsidRPr="00F623B8">
        <w:rPr>
          <w:rFonts w:asciiTheme="minorHAnsi" w:hAnsiTheme="minorHAnsi" w:cstheme="minorHAnsi"/>
          <w:b/>
          <w:lang w:val="sl-SI"/>
        </w:rPr>
        <w:t xml:space="preserve"> međunarodnog časopisa</w:t>
      </w:r>
    </w:p>
    <w:p w14:paraId="47DDA727" w14:textId="77777777" w:rsidR="00154EDC" w:rsidRPr="00F623B8" w:rsidRDefault="00154EDC" w:rsidP="00925E2A">
      <w:pPr>
        <w:rPr>
          <w:rFonts w:asciiTheme="minorHAnsi" w:hAnsiTheme="minorHAnsi" w:cstheme="minorHAnsi"/>
          <w:b/>
          <w:lang w:val="sl-SI"/>
        </w:rPr>
      </w:pPr>
    </w:p>
    <w:p w14:paraId="1D625B36" w14:textId="53F92C29" w:rsidR="00154EDC" w:rsidRPr="00F623B8" w:rsidRDefault="00C91D03" w:rsidP="00925E2A">
      <w:pPr>
        <w:rPr>
          <w:rFonts w:asciiTheme="minorHAnsi" w:hAnsiTheme="minorHAnsi" w:cstheme="minorHAnsi"/>
          <w:lang w:val="sl-SI"/>
        </w:rPr>
      </w:pPr>
      <w:r>
        <w:rPr>
          <w:rFonts w:asciiTheme="minorHAnsi" w:hAnsiTheme="minorHAnsi" w:cstheme="minorHAnsi"/>
          <w:lang w:val="sl-SI"/>
        </w:rPr>
        <w:t>2017 –</w:t>
      </w:r>
      <w:r w:rsidR="00134D52" w:rsidRPr="00F623B8">
        <w:rPr>
          <w:rFonts w:asciiTheme="minorHAnsi" w:hAnsiTheme="minorHAnsi" w:cstheme="minorHAnsi"/>
          <w:lang w:val="sl-SI"/>
        </w:rPr>
        <w:t>2019</w:t>
      </w:r>
      <w:r w:rsidR="00154EDC" w:rsidRPr="00F623B8">
        <w:rPr>
          <w:rFonts w:asciiTheme="minorHAnsi" w:hAnsiTheme="minorHAnsi" w:cstheme="minorHAnsi"/>
          <w:lang w:val="sl-SI"/>
        </w:rPr>
        <w:tab/>
        <w:t>Srpski arhiv za celokupno lekarstvo (M23)</w:t>
      </w:r>
    </w:p>
    <w:p w14:paraId="6151EA80" w14:textId="77777777" w:rsidR="00701E29" w:rsidRPr="00F623B8" w:rsidRDefault="00BE3EC6" w:rsidP="00BE3EC6">
      <w:pPr>
        <w:ind w:left="708" w:firstLine="708"/>
        <w:rPr>
          <w:rFonts w:asciiTheme="minorHAnsi" w:hAnsiTheme="minorHAnsi" w:cstheme="minorHAnsi"/>
          <w:lang w:val="sl-SI"/>
        </w:rPr>
      </w:pPr>
      <w:r w:rsidRPr="00F623B8">
        <w:rPr>
          <w:rFonts w:asciiTheme="minorHAnsi" w:hAnsiTheme="minorHAnsi" w:cstheme="minorHAnsi"/>
          <w:lang w:val="sl-SI"/>
        </w:rPr>
        <w:t>http://www.srpskiarhiv.rs/en/editorial-board/</w:t>
      </w:r>
    </w:p>
    <w:p w14:paraId="1E9E2012" w14:textId="30ED9805" w:rsidR="00341E39" w:rsidRPr="00F623B8" w:rsidRDefault="00E87E02" w:rsidP="00341E39">
      <w:pPr>
        <w:ind w:left="1410" w:hanging="1410"/>
        <w:rPr>
          <w:rFonts w:asciiTheme="minorHAnsi" w:hAnsiTheme="minorHAnsi" w:cstheme="minorHAnsi"/>
          <w:lang w:val="sl-SI"/>
        </w:rPr>
      </w:pPr>
      <w:r>
        <w:rPr>
          <w:rFonts w:asciiTheme="minorHAnsi" w:hAnsiTheme="minorHAnsi" w:cstheme="minorHAnsi"/>
          <w:lang w:val="sl-SI"/>
        </w:rPr>
        <w:t>2017</w:t>
      </w:r>
      <w:r w:rsidR="00C91D03">
        <w:rPr>
          <w:rFonts w:asciiTheme="minorHAnsi" w:hAnsiTheme="minorHAnsi" w:cstheme="minorHAnsi"/>
          <w:lang w:val="sl-SI"/>
        </w:rPr>
        <w:t xml:space="preserve"> –</w:t>
      </w:r>
      <w:r w:rsidR="00341E39" w:rsidRPr="00F623B8">
        <w:rPr>
          <w:rFonts w:asciiTheme="minorHAnsi" w:hAnsiTheme="minorHAnsi" w:cstheme="minorHAnsi"/>
          <w:lang w:val="sl-SI"/>
        </w:rPr>
        <w:t xml:space="preserve"> </w:t>
      </w:r>
      <w:r w:rsidR="00341E39" w:rsidRPr="00F623B8">
        <w:rPr>
          <w:rFonts w:asciiTheme="minorHAnsi" w:hAnsiTheme="minorHAnsi" w:cstheme="minorHAnsi"/>
          <w:lang w:val="sl-SI"/>
        </w:rPr>
        <w:tab/>
        <w:t>Review Editor za Bioinformatics and Computational Biology, kao deo naučnih časopisa Frontiers in Genetics, Plant Science i Bioengineering and Biotechnology.</w:t>
      </w:r>
    </w:p>
    <w:p w14:paraId="334117C6" w14:textId="77777777" w:rsidR="00BE3EC6" w:rsidRPr="00F623B8" w:rsidRDefault="00341E39" w:rsidP="00341E39">
      <w:pPr>
        <w:ind w:left="1410"/>
        <w:rPr>
          <w:rFonts w:asciiTheme="minorHAnsi" w:hAnsiTheme="minorHAnsi" w:cstheme="minorHAnsi"/>
          <w:lang w:val="sl-SI"/>
        </w:rPr>
      </w:pPr>
      <w:r w:rsidRPr="00F623B8">
        <w:rPr>
          <w:rFonts w:asciiTheme="minorHAnsi" w:hAnsiTheme="minorHAnsi" w:cstheme="minorHAnsi"/>
          <w:lang w:val="sl-SI"/>
        </w:rPr>
        <w:t>(https://www.frontiersin.org/journals/all/sections/bioinformatics-and-computational-biology#editorial-board)</w:t>
      </w:r>
    </w:p>
    <w:p w14:paraId="6339DA79" w14:textId="77777777" w:rsidR="00341E39" w:rsidRPr="00F623B8" w:rsidRDefault="00341E39" w:rsidP="00925E2A">
      <w:pPr>
        <w:rPr>
          <w:rFonts w:asciiTheme="minorHAnsi" w:hAnsiTheme="minorHAnsi" w:cstheme="minorHAnsi"/>
          <w:b/>
          <w:lang w:val="sl-SI"/>
        </w:rPr>
      </w:pPr>
    </w:p>
    <w:p w14:paraId="3D7F421A" w14:textId="4C58490E" w:rsidR="003927AD" w:rsidRPr="00F623B8" w:rsidRDefault="003927AD" w:rsidP="00925E2A">
      <w:pPr>
        <w:rPr>
          <w:rFonts w:asciiTheme="minorHAnsi" w:hAnsiTheme="minorHAnsi" w:cstheme="minorHAnsi"/>
          <w:b/>
          <w:lang w:val="sl-SI"/>
        </w:rPr>
      </w:pPr>
      <w:r w:rsidRPr="00F623B8">
        <w:rPr>
          <w:rFonts w:asciiTheme="minorHAnsi" w:hAnsiTheme="minorHAnsi" w:cstheme="minorHAnsi"/>
          <w:b/>
          <w:lang w:val="sl-SI"/>
        </w:rPr>
        <w:t>Recenzij</w:t>
      </w:r>
      <w:r w:rsidR="00E95F07">
        <w:rPr>
          <w:rFonts w:asciiTheme="minorHAnsi" w:hAnsiTheme="minorHAnsi" w:cstheme="minorHAnsi"/>
          <w:b/>
          <w:lang w:val="sl-SI"/>
        </w:rPr>
        <w:t>e</w:t>
      </w:r>
      <w:r w:rsidRPr="00F623B8">
        <w:rPr>
          <w:rFonts w:asciiTheme="minorHAnsi" w:hAnsiTheme="minorHAnsi" w:cstheme="minorHAnsi"/>
          <w:b/>
          <w:lang w:val="sl-SI"/>
        </w:rPr>
        <w:t xml:space="preserve"> publikacija</w:t>
      </w:r>
      <w:r w:rsidR="0012671D" w:rsidRPr="00F623B8">
        <w:rPr>
          <w:rFonts w:asciiTheme="minorHAnsi" w:hAnsiTheme="minorHAnsi" w:cstheme="minorHAnsi"/>
          <w:b/>
          <w:lang w:val="sl-SI"/>
        </w:rPr>
        <w:t xml:space="preserve"> kategorije M20</w:t>
      </w:r>
    </w:p>
    <w:p w14:paraId="6BD62F00" w14:textId="77777777" w:rsidR="00CB25CD" w:rsidRDefault="00CB25CD" w:rsidP="00CB25CD">
      <w:pPr>
        <w:tabs>
          <w:tab w:val="left" w:pos="270"/>
          <w:tab w:val="left" w:pos="7933"/>
        </w:tabs>
        <w:jc w:val="both"/>
        <w:rPr>
          <w:rFonts w:asciiTheme="minorHAnsi" w:hAnsiTheme="minorHAnsi" w:cstheme="minorHAnsi"/>
          <w:lang w:val="sl-SI"/>
        </w:rPr>
      </w:pPr>
    </w:p>
    <w:p w14:paraId="75729CE2" w14:textId="60C38A7C" w:rsidR="00CB25CD" w:rsidRPr="00CB25CD" w:rsidRDefault="00CB25CD" w:rsidP="00CB25CD">
      <w:pPr>
        <w:pStyle w:val="ListParagraph"/>
        <w:numPr>
          <w:ilvl w:val="0"/>
          <w:numId w:val="42"/>
        </w:numPr>
        <w:tabs>
          <w:tab w:val="clear" w:pos="720"/>
          <w:tab w:val="left" w:pos="7933"/>
        </w:tabs>
        <w:ind w:left="270" w:hanging="270"/>
        <w:jc w:val="both"/>
        <w:rPr>
          <w:rFonts w:asciiTheme="minorHAnsi" w:hAnsiTheme="minorHAnsi" w:cstheme="minorHAnsi"/>
          <w:lang w:val="sl-SI"/>
        </w:rPr>
      </w:pPr>
      <w:r w:rsidRPr="00CB25CD">
        <w:rPr>
          <w:rFonts w:asciiTheme="minorHAnsi" w:hAnsiTheme="minorHAnsi" w:cstheme="minorHAnsi"/>
          <w:color w:val="EEECE1" w:themeColor="background2"/>
          <w:lang w:val="sl-SI"/>
        </w:rPr>
        <w:t>Genetically predicted benign prostate hyperplasia causally  affects prostate  cancer: a two-sample Mendelian randomization</w:t>
      </w:r>
      <w:r w:rsidRPr="00CB25CD">
        <w:rPr>
          <w:rFonts w:asciiTheme="minorHAnsi" w:hAnsiTheme="minorHAnsi" w:cstheme="minorHAnsi"/>
          <w:lang w:val="sl-SI"/>
        </w:rPr>
        <w:t xml:space="preserve">. </w:t>
      </w:r>
      <w:r>
        <w:rPr>
          <w:rFonts w:asciiTheme="minorHAnsi" w:hAnsiTheme="minorHAnsi" w:cstheme="minorHAnsi"/>
          <w:lang w:val="sl-SI"/>
        </w:rPr>
        <w:t xml:space="preserve">Reject. </w:t>
      </w:r>
      <w:r w:rsidRPr="00CB25CD">
        <w:rPr>
          <w:rFonts w:asciiTheme="minorHAnsi" w:hAnsiTheme="minorHAnsi" w:cstheme="minorHAnsi"/>
          <w:lang w:val="sl-SI"/>
        </w:rPr>
        <w:t>HELIYON 2023. Manuscript Number: HELIYON-D-23-06727. M23  </w:t>
      </w:r>
    </w:p>
    <w:p w14:paraId="234D9774" w14:textId="6B96E0D1" w:rsidR="002B76A4" w:rsidRDefault="002B76A4" w:rsidP="002B76A4">
      <w:pPr>
        <w:pStyle w:val="ListParagraph"/>
        <w:numPr>
          <w:ilvl w:val="0"/>
          <w:numId w:val="42"/>
        </w:numPr>
        <w:tabs>
          <w:tab w:val="clear" w:pos="720"/>
          <w:tab w:val="num" w:pos="270"/>
          <w:tab w:val="left" w:pos="7933"/>
        </w:tabs>
        <w:ind w:left="270" w:hanging="270"/>
        <w:jc w:val="both"/>
        <w:rPr>
          <w:rFonts w:asciiTheme="minorHAnsi" w:hAnsiTheme="minorHAnsi" w:cstheme="minorHAnsi"/>
          <w:lang w:val="sl-SI"/>
        </w:rPr>
      </w:pPr>
      <w:r w:rsidRPr="002B76A4">
        <w:rPr>
          <w:rFonts w:asciiTheme="minorHAnsi" w:hAnsiTheme="minorHAnsi" w:cstheme="minorHAnsi"/>
          <w:lang w:val="sl-SI"/>
        </w:rPr>
        <w:t>Association Study of rs323344 In TEX15 With Non-Obstractive Azoospermia In Iranian Population</w:t>
      </w:r>
      <w:r>
        <w:rPr>
          <w:rFonts w:asciiTheme="minorHAnsi" w:hAnsiTheme="minorHAnsi" w:cstheme="minorHAnsi"/>
          <w:lang w:val="sl-SI"/>
        </w:rPr>
        <w:t>. Genetika 2023. (M23)</w:t>
      </w:r>
    </w:p>
    <w:p w14:paraId="2974F5EA" w14:textId="72B809F0" w:rsidR="00CB25CD" w:rsidRPr="00CB25CD" w:rsidRDefault="00CB25CD" w:rsidP="002B76A4">
      <w:pPr>
        <w:pStyle w:val="ListParagraph"/>
        <w:numPr>
          <w:ilvl w:val="0"/>
          <w:numId w:val="42"/>
        </w:numPr>
        <w:tabs>
          <w:tab w:val="clear" w:pos="720"/>
          <w:tab w:val="num" w:pos="270"/>
          <w:tab w:val="left" w:pos="7933"/>
        </w:tabs>
        <w:ind w:left="270" w:hanging="270"/>
        <w:jc w:val="both"/>
        <w:rPr>
          <w:rFonts w:asciiTheme="minorHAnsi" w:hAnsiTheme="minorHAnsi" w:cstheme="minorHAnsi"/>
          <w:lang w:val="sl-SI"/>
        </w:rPr>
      </w:pPr>
      <w:r w:rsidRPr="00CB25CD">
        <w:rPr>
          <w:rFonts w:asciiTheme="minorHAnsi" w:hAnsiTheme="minorHAnsi" w:cstheme="minorHAnsi"/>
          <w:lang w:val="sl-SI"/>
        </w:rPr>
        <w:t>Practical Utility of Liquid Biopsy for Evaluating Genomic Alterations</w:t>
      </w:r>
      <w:r>
        <w:rPr>
          <w:rFonts w:asciiTheme="minorHAnsi" w:hAnsiTheme="minorHAnsi" w:cstheme="minorHAnsi"/>
          <w:lang w:val="sl-SI"/>
        </w:rPr>
        <w:t xml:space="preserve"> </w:t>
      </w:r>
      <w:r w:rsidRPr="00CB25CD">
        <w:rPr>
          <w:rFonts w:asciiTheme="minorHAnsi" w:hAnsiTheme="minorHAnsi" w:cstheme="minorHAnsi"/>
          <w:lang w:val="sl-SI"/>
        </w:rPr>
        <w:t>in Castration-Resistant Prostate Cancer. Cancers 2023. Manuscript ID: cancers-2330503. (M21)</w:t>
      </w:r>
    </w:p>
    <w:p w14:paraId="070AD034" w14:textId="77777777" w:rsidR="00CB25CD" w:rsidRPr="00CB25CD" w:rsidRDefault="00CB25CD" w:rsidP="00CB25CD">
      <w:pPr>
        <w:pStyle w:val="ListParagraph"/>
        <w:numPr>
          <w:ilvl w:val="0"/>
          <w:numId w:val="42"/>
        </w:numPr>
        <w:tabs>
          <w:tab w:val="clear" w:pos="720"/>
          <w:tab w:val="left" w:pos="7933"/>
        </w:tabs>
        <w:ind w:left="270" w:hanging="270"/>
        <w:jc w:val="both"/>
        <w:rPr>
          <w:rFonts w:asciiTheme="minorHAnsi" w:hAnsiTheme="minorHAnsi" w:cstheme="minorHAnsi"/>
          <w:lang w:val="sl-SI"/>
        </w:rPr>
      </w:pPr>
      <w:r w:rsidRPr="00CB25CD">
        <w:rPr>
          <w:rFonts w:asciiTheme="minorHAnsi" w:hAnsiTheme="minorHAnsi" w:cstheme="minorHAnsi"/>
          <w:lang w:val="sl-SI"/>
        </w:rPr>
        <w:t>Application value of miRNA-182 as a biomarker for cancer diagnosis: a systematic review with meta-analysis. Biomarkers in Medicine 2023. Manuscript ID BMM-2023-0176. (M23).</w:t>
      </w:r>
    </w:p>
    <w:p w14:paraId="44E2053A" w14:textId="77777777" w:rsidR="00CB25CD" w:rsidRPr="00CB25CD" w:rsidRDefault="00CB25CD" w:rsidP="00CB25CD">
      <w:pPr>
        <w:pStyle w:val="ListParagraph"/>
        <w:numPr>
          <w:ilvl w:val="0"/>
          <w:numId w:val="42"/>
        </w:numPr>
        <w:tabs>
          <w:tab w:val="clear" w:pos="720"/>
          <w:tab w:val="left" w:pos="7933"/>
        </w:tabs>
        <w:ind w:left="270" w:hanging="270"/>
        <w:jc w:val="both"/>
        <w:rPr>
          <w:rFonts w:asciiTheme="minorHAnsi" w:hAnsiTheme="minorHAnsi" w:cstheme="minorHAnsi"/>
          <w:lang w:val="sl-SI"/>
        </w:rPr>
      </w:pPr>
      <w:r w:rsidRPr="00CB25CD">
        <w:rPr>
          <w:rFonts w:asciiTheme="minorHAnsi" w:hAnsiTheme="minorHAnsi" w:cstheme="minorHAnsi"/>
          <w:lang w:val="sl-SI"/>
        </w:rPr>
        <w:t>Mitochondrial alterations in prostate cancer: roles in pathobiology and racial disparities. IJMS 2023. Manuscript ID: ijms-2161916.</w:t>
      </w:r>
    </w:p>
    <w:p w14:paraId="2DEF4D99" w14:textId="77777777" w:rsidR="00CB25CD" w:rsidRPr="00CB25CD" w:rsidRDefault="00CB25CD" w:rsidP="00CB25CD">
      <w:pPr>
        <w:pStyle w:val="ListParagraph"/>
        <w:numPr>
          <w:ilvl w:val="0"/>
          <w:numId w:val="42"/>
        </w:numPr>
        <w:tabs>
          <w:tab w:val="clear" w:pos="720"/>
          <w:tab w:val="left" w:pos="7933"/>
        </w:tabs>
        <w:ind w:left="270" w:hanging="270"/>
        <w:jc w:val="both"/>
        <w:rPr>
          <w:rFonts w:asciiTheme="minorHAnsi" w:hAnsiTheme="minorHAnsi" w:cstheme="minorHAnsi"/>
          <w:lang w:val="sl-SI"/>
        </w:rPr>
      </w:pPr>
      <w:r w:rsidRPr="00CB25CD">
        <w:rPr>
          <w:rFonts w:asciiTheme="minorHAnsi" w:hAnsiTheme="minorHAnsi" w:cstheme="minorHAnsi"/>
          <w:lang w:val="sl-SI"/>
        </w:rPr>
        <w:t>Frequency of Germline and Somatic BRCA1 and BRCA2 Mutations in Prostate Cancer: an Updated Systematic Review and Meta-analysis. Cancers 2023. Manuscript ID: cancers-2264594 (M21, IF2021=6,575)</w:t>
      </w:r>
    </w:p>
    <w:p w14:paraId="41CDB74F" w14:textId="4912F244" w:rsidR="00C91D03" w:rsidRPr="000D4D34" w:rsidRDefault="000D4D34" w:rsidP="000D4D34">
      <w:pPr>
        <w:pStyle w:val="ListParagraph"/>
        <w:numPr>
          <w:ilvl w:val="0"/>
          <w:numId w:val="42"/>
        </w:numPr>
        <w:tabs>
          <w:tab w:val="clear" w:pos="720"/>
          <w:tab w:val="num" w:pos="270"/>
          <w:tab w:val="left" w:pos="7933"/>
        </w:tabs>
        <w:ind w:left="270" w:hanging="270"/>
        <w:jc w:val="both"/>
        <w:rPr>
          <w:rFonts w:asciiTheme="minorHAnsi" w:hAnsiTheme="minorHAnsi" w:cstheme="minorHAnsi"/>
          <w:i/>
          <w:lang w:val="sl-SI"/>
        </w:rPr>
      </w:pPr>
      <w:r w:rsidRPr="000D4D34">
        <w:rPr>
          <w:rFonts w:asciiTheme="minorHAnsi" w:hAnsiTheme="minorHAnsi" w:cstheme="minorHAnsi"/>
          <w:lang w:val="sl-SI"/>
        </w:rPr>
        <w:t>Interactions of SNPs in Folate Metabolism Related Genes on Prostate Cancer Aggressiveness in European Americans and African Americans. Cancers 2023. Manuscript ID: cancers-2237748.</w:t>
      </w:r>
      <w:r w:rsidR="00566992" w:rsidRPr="000D4D34">
        <w:rPr>
          <w:rFonts w:asciiTheme="minorHAnsi" w:hAnsiTheme="minorHAnsi" w:cstheme="minorHAnsi"/>
          <w:lang w:val="sl-SI"/>
        </w:rPr>
        <w:t xml:space="preserve">Hsa_circ_0063329 inhibits prostate cancer growth and metastasis by modulating the miR-605-5p/TGIF2 axis. </w:t>
      </w:r>
      <w:r w:rsidR="00566992" w:rsidRPr="000D4D34">
        <w:rPr>
          <w:rFonts w:asciiTheme="minorHAnsi" w:hAnsiTheme="minorHAnsi" w:cstheme="minorHAnsi"/>
          <w:i/>
          <w:lang w:val="sl-SI"/>
        </w:rPr>
        <w:t>Cell Cycle 2023</w:t>
      </w:r>
      <w:r w:rsidR="00566992" w:rsidRPr="000D4D34">
        <w:rPr>
          <w:rFonts w:asciiTheme="minorHAnsi" w:hAnsiTheme="minorHAnsi" w:cstheme="minorHAnsi"/>
          <w:lang w:val="sl-SI"/>
        </w:rPr>
        <w:t xml:space="preserve">. Ref.:  Ms. No. KCCY-2022-0691. </w:t>
      </w:r>
    </w:p>
    <w:p w14:paraId="5E7A1155" w14:textId="77777777" w:rsidR="00C91D03" w:rsidRPr="00C91D03" w:rsidRDefault="00A155AA" w:rsidP="00C91D03">
      <w:pPr>
        <w:pStyle w:val="ListParagraph"/>
        <w:numPr>
          <w:ilvl w:val="0"/>
          <w:numId w:val="42"/>
        </w:numPr>
        <w:tabs>
          <w:tab w:val="clear" w:pos="720"/>
          <w:tab w:val="num" w:pos="270"/>
          <w:tab w:val="left" w:pos="7933"/>
        </w:tabs>
        <w:ind w:left="270" w:hanging="270"/>
        <w:jc w:val="both"/>
        <w:rPr>
          <w:rFonts w:asciiTheme="minorHAnsi" w:hAnsiTheme="minorHAnsi" w:cstheme="minorHAnsi"/>
          <w:i/>
          <w:lang w:val="sl-SI"/>
        </w:rPr>
      </w:pPr>
      <w:r w:rsidRPr="00C91D03">
        <w:rPr>
          <w:rFonts w:asciiTheme="minorHAnsi" w:hAnsiTheme="minorHAnsi" w:cstheme="minorHAnsi"/>
          <w:lang w:val="sl-SI"/>
        </w:rPr>
        <w:t xml:space="preserve">Tumor-suppressor and tumor-promoting miRNAs in prostate cancer: A roadmap to clinical course. </w:t>
      </w:r>
      <w:r w:rsidRPr="00C91D03">
        <w:rPr>
          <w:rFonts w:asciiTheme="minorHAnsi" w:hAnsiTheme="minorHAnsi" w:cstheme="minorHAnsi"/>
          <w:i/>
          <w:lang w:val="sl-SI"/>
        </w:rPr>
        <w:t>Gene 2022</w:t>
      </w:r>
      <w:r w:rsidRPr="00C91D03">
        <w:rPr>
          <w:rFonts w:asciiTheme="minorHAnsi" w:hAnsiTheme="minorHAnsi" w:cstheme="minorHAnsi"/>
          <w:lang w:val="sl-SI"/>
        </w:rPr>
        <w:t xml:space="preserve">. Ms. Ref. No.: GENEJOURNAL-D-22-02753. </w:t>
      </w:r>
    </w:p>
    <w:p w14:paraId="26B2A0EC" w14:textId="77777777" w:rsidR="00C91D03" w:rsidRPr="00C91D03" w:rsidRDefault="00A155AA" w:rsidP="00C91D03">
      <w:pPr>
        <w:pStyle w:val="ListParagraph"/>
        <w:numPr>
          <w:ilvl w:val="0"/>
          <w:numId w:val="42"/>
        </w:numPr>
        <w:tabs>
          <w:tab w:val="clear" w:pos="720"/>
          <w:tab w:val="num" w:pos="270"/>
          <w:tab w:val="left" w:pos="7933"/>
        </w:tabs>
        <w:ind w:left="270" w:hanging="270"/>
        <w:jc w:val="both"/>
        <w:rPr>
          <w:rFonts w:asciiTheme="minorHAnsi" w:hAnsiTheme="minorHAnsi" w:cstheme="minorHAnsi"/>
          <w:i/>
          <w:lang w:val="sl-SI"/>
        </w:rPr>
      </w:pPr>
      <w:r w:rsidRPr="00C91D03">
        <w:rPr>
          <w:rFonts w:asciiTheme="minorHAnsi" w:hAnsiTheme="minorHAnsi" w:cstheme="minorHAnsi"/>
          <w:lang w:val="sl-SI"/>
        </w:rPr>
        <w:t>GeneComplexities of Prostate Cancer</w:t>
      </w:r>
      <w:r w:rsidRPr="00C91D03">
        <w:rPr>
          <w:rFonts w:asciiTheme="minorHAnsi" w:hAnsiTheme="minorHAnsi" w:cstheme="minorHAnsi"/>
          <w:i/>
          <w:lang w:val="sl-SI"/>
        </w:rPr>
        <w:t>. International Journal of Molecular Sciences 2022</w:t>
      </w:r>
      <w:r w:rsidRPr="00C91D03">
        <w:rPr>
          <w:rFonts w:asciiTheme="minorHAnsi" w:hAnsiTheme="minorHAnsi" w:cstheme="minorHAnsi"/>
          <w:lang w:val="sl-SI"/>
        </w:rPr>
        <w:t xml:space="preserve">. Manuscript ID: ijms-2026494. </w:t>
      </w:r>
    </w:p>
    <w:p w14:paraId="11B2674D" w14:textId="77777777" w:rsidR="00CB25CD" w:rsidRPr="00CB25CD" w:rsidRDefault="00867CCC" w:rsidP="007C78B8">
      <w:pPr>
        <w:pStyle w:val="ListParagraph"/>
        <w:numPr>
          <w:ilvl w:val="0"/>
          <w:numId w:val="42"/>
        </w:numPr>
        <w:tabs>
          <w:tab w:val="clear" w:pos="720"/>
          <w:tab w:val="num" w:pos="270"/>
          <w:tab w:val="left" w:pos="360"/>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The association among TP53 rs1042522, pri-miR 34b/c rs4938723 polymorphisms and daily dietary fatty acids in patients with premalignant and malignant oral lesions. </w:t>
      </w:r>
      <w:r w:rsidRPr="00C91D03">
        <w:rPr>
          <w:rFonts w:asciiTheme="minorHAnsi" w:hAnsiTheme="minorHAnsi" w:cstheme="minorHAnsi"/>
          <w:i/>
          <w:iCs/>
          <w:color w:val="222222"/>
          <w:shd w:val="clear" w:color="auto" w:fill="FFFFFF"/>
        </w:rPr>
        <w:t>Meta Gene 2022.</w:t>
      </w:r>
      <w:r w:rsidRPr="00C91D03">
        <w:rPr>
          <w:rFonts w:asciiTheme="minorHAnsi" w:hAnsiTheme="minorHAnsi" w:cstheme="minorHAnsi"/>
          <w:color w:val="222222"/>
          <w:shd w:val="clear" w:color="auto" w:fill="FFFFFF"/>
        </w:rPr>
        <w:t xml:space="preserve"> Manuscript ID:MGENE-D-22-00166.</w:t>
      </w:r>
    </w:p>
    <w:p w14:paraId="5C66A8F8" w14:textId="0431BAA9" w:rsidR="00CB25CD" w:rsidRPr="00CB25CD" w:rsidRDefault="00AF0DC1" w:rsidP="007C78B8">
      <w:pPr>
        <w:pStyle w:val="ListParagraph"/>
        <w:numPr>
          <w:ilvl w:val="0"/>
          <w:numId w:val="42"/>
        </w:numPr>
        <w:tabs>
          <w:tab w:val="clear" w:pos="720"/>
          <w:tab w:val="num" w:pos="270"/>
          <w:tab w:val="left" w:pos="360"/>
        </w:tabs>
        <w:ind w:left="270" w:hanging="270"/>
        <w:jc w:val="both"/>
        <w:rPr>
          <w:rFonts w:asciiTheme="minorHAnsi" w:hAnsiTheme="minorHAnsi" w:cstheme="minorHAnsi"/>
          <w:i/>
          <w:lang w:val="sl-SI"/>
        </w:rPr>
      </w:pPr>
      <w:r w:rsidRPr="00CB25CD">
        <w:rPr>
          <w:rFonts w:asciiTheme="minorHAnsi" w:hAnsiTheme="minorHAnsi" w:cstheme="minorHAnsi"/>
          <w:color w:val="222222"/>
          <w:shd w:val="clear" w:color="auto" w:fill="FFFFFF"/>
        </w:rPr>
        <w:t>Transcriptomic profiling analysis of castration resistant pros-tate</w:t>
      </w:r>
      <w:r w:rsidRPr="00CB25CD">
        <w:rPr>
          <w:rStyle w:val="apple-converted-space"/>
          <w:rFonts w:asciiTheme="minorHAnsi" w:hAnsiTheme="minorHAnsi" w:cstheme="minorHAnsi"/>
          <w:color w:val="222222"/>
          <w:shd w:val="clear" w:color="auto" w:fill="FFFFFF"/>
        </w:rPr>
        <w:t> </w:t>
      </w:r>
      <w:r w:rsidRPr="00CB25CD">
        <w:rPr>
          <w:rFonts w:asciiTheme="minorHAnsi" w:hAnsiTheme="minorHAnsi" w:cstheme="minorHAnsi"/>
          <w:color w:val="222222"/>
        </w:rPr>
        <w:br/>
      </w:r>
      <w:r w:rsidRPr="00CB25CD">
        <w:rPr>
          <w:rFonts w:asciiTheme="minorHAnsi" w:hAnsiTheme="minorHAnsi" w:cstheme="minorHAnsi"/>
          <w:color w:val="222222"/>
          <w:shd w:val="clear" w:color="auto" w:fill="FFFFFF"/>
        </w:rPr>
        <w:t>cancer cell lines treated with chronic intermittent hypoxia</w:t>
      </w:r>
      <w:r w:rsidRPr="00CB25CD">
        <w:rPr>
          <w:rStyle w:val="apple-converted-space"/>
          <w:rFonts w:asciiTheme="minorHAnsi" w:hAnsiTheme="minorHAnsi" w:cstheme="minorHAnsi"/>
          <w:color w:val="222222"/>
          <w:shd w:val="clear" w:color="auto" w:fill="FFFFFF"/>
        </w:rPr>
        <w:t xml:space="preserve">. </w:t>
      </w:r>
      <w:r w:rsidRPr="00CB25CD">
        <w:rPr>
          <w:rStyle w:val="apple-converted-space"/>
          <w:rFonts w:asciiTheme="minorHAnsi" w:hAnsiTheme="minorHAnsi" w:cstheme="minorHAnsi"/>
          <w:i/>
          <w:iCs/>
          <w:color w:val="222222"/>
          <w:shd w:val="clear" w:color="auto" w:fill="FFFFFF"/>
        </w:rPr>
        <w:t>Cancers 2022</w:t>
      </w:r>
      <w:r w:rsidRPr="00CB25CD">
        <w:rPr>
          <w:rStyle w:val="apple-converted-space"/>
          <w:rFonts w:asciiTheme="minorHAnsi" w:hAnsiTheme="minorHAnsi" w:cstheme="minorHAnsi"/>
          <w:color w:val="222222"/>
          <w:shd w:val="clear" w:color="auto" w:fill="FFFFFF"/>
        </w:rPr>
        <w:t>. Manuscript ID: cancers-1821639</w:t>
      </w:r>
      <w:r w:rsidR="000D4D34" w:rsidRPr="00CB25CD">
        <w:rPr>
          <w:rStyle w:val="apple-converted-space"/>
          <w:rFonts w:asciiTheme="minorHAnsi" w:hAnsiTheme="minorHAnsi" w:cstheme="minorHAnsi"/>
          <w:color w:val="222222"/>
          <w:shd w:val="clear" w:color="auto" w:fill="FFFFFF"/>
        </w:rPr>
        <w:t xml:space="preserve"> (M21, </w:t>
      </w:r>
      <w:r w:rsidR="000D4D34" w:rsidRPr="00CB25CD">
        <w:rPr>
          <w:rFonts w:asciiTheme="minorHAnsi" w:hAnsiTheme="minorHAnsi" w:cstheme="minorHAnsi"/>
          <w:lang w:val="sr-Latn-RS"/>
        </w:rPr>
        <w:t>IF</w:t>
      </w:r>
      <w:r w:rsidR="000D4D34" w:rsidRPr="00CB25CD">
        <w:rPr>
          <w:rFonts w:asciiTheme="minorHAnsi" w:hAnsiTheme="minorHAnsi" w:cstheme="minorHAnsi"/>
          <w:vertAlign w:val="subscript"/>
          <w:lang w:val="sr-Latn-RS"/>
        </w:rPr>
        <w:t>2021</w:t>
      </w:r>
      <w:r w:rsidR="000D4D34" w:rsidRPr="00CB25CD">
        <w:rPr>
          <w:rFonts w:asciiTheme="minorHAnsi" w:hAnsiTheme="minorHAnsi" w:cstheme="minorHAnsi"/>
          <w:lang w:val="sr-Latn-RS"/>
        </w:rPr>
        <w:t>=6,575)</w:t>
      </w:r>
    </w:p>
    <w:p w14:paraId="30BE07DE" w14:textId="00697DA0" w:rsidR="00CB25CD" w:rsidRDefault="00AF0DC1" w:rsidP="007C78B8">
      <w:pPr>
        <w:pStyle w:val="ListParagraph"/>
        <w:numPr>
          <w:ilvl w:val="0"/>
          <w:numId w:val="42"/>
        </w:numPr>
        <w:tabs>
          <w:tab w:val="clear" w:pos="720"/>
          <w:tab w:val="num" w:pos="270"/>
          <w:tab w:val="left" w:pos="360"/>
        </w:tabs>
        <w:ind w:left="270" w:hanging="270"/>
        <w:jc w:val="both"/>
        <w:rPr>
          <w:rFonts w:asciiTheme="minorHAnsi" w:hAnsiTheme="minorHAnsi" w:cstheme="minorHAnsi"/>
          <w:lang w:val="sr-Latn-RS"/>
        </w:rPr>
      </w:pPr>
      <w:r w:rsidRPr="00CB25CD">
        <w:rPr>
          <w:rFonts w:asciiTheme="minorHAnsi" w:hAnsiTheme="minorHAnsi" w:cstheme="minorHAnsi"/>
          <w:lang w:val="sr-Latn-RS"/>
        </w:rPr>
        <w:t xml:space="preserve">Analysis of the correlation between gene copy deletion in the AZFc region and male infertility in Japanese men. </w:t>
      </w:r>
      <w:r w:rsidRPr="00CB25CD">
        <w:rPr>
          <w:rFonts w:asciiTheme="minorHAnsi" w:hAnsiTheme="minorHAnsi" w:cstheme="minorHAnsi"/>
          <w:i/>
          <w:iCs/>
          <w:lang w:val="sr-Latn-RS"/>
        </w:rPr>
        <w:t>Reproductive Biology 2022</w:t>
      </w:r>
      <w:r w:rsidRPr="00CB25CD">
        <w:rPr>
          <w:rFonts w:asciiTheme="minorHAnsi" w:hAnsiTheme="minorHAnsi" w:cstheme="minorHAnsi"/>
          <w:lang w:val="sr-Latn-RS"/>
        </w:rPr>
        <w:t>. Manuscript Number: REPBIO-D-22-00258. (M23, IF</w:t>
      </w:r>
      <w:r w:rsidRPr="00CB25CD">
        <w:rPr>
          <w:rFonts w:asciiTheme="minorHAnsi" w:hAnsiTheme="minorHAnsi" w:cstheme="minorHAnsi"/>
          <w:vertAlign w:val="subscript"/>
          <w:lang w:val="sr-Latn-RS"/>
        </w:rPr>
        <w:t>2020</w:t>
      </w:r>
      <w:r w:rsidRPr="00CB25CD">
        <w:rPr>
          <w:rFonts w:asciiTheme="minorHAnsi" w:hAnsiTheme="minorHAnsi" w:cstheme="minorHAnsi"/>
          <w:lang w:val="sr-Latn-RS"/>
        </w:rPr>
        <w:t>=2,376)</w:t>
      </w:r>
    </w:p>
    <w:p w14:paraId="4CF354C9" w14:textId="6182D522" w:rsidR="00C91D03" w:rsidRPr="00CB25CD" w:rsidRDefault="00867CCC" w:rsidP="007C78B8">
      <w:pPr>
        <w:pStyle w:val="ListParagraph"/>
        <w:numPr>
          <w:ilvl w:val="0"/>
          <w:numId w:val="42"/>
        </w:numPr>
        <w:tabs>
          <w:tab w:val="clear" w:pos="720"/>
          <w:tab w:val="num" w:pos="270"/>
          <w:tab w:val="left" w:pos="360"/>
        </w:tabs>
        <w:ind w:left="270" w:hanging="270"/>
        <w:jc w:val="both"/>
        <w:rPr>
          <w:rFonts w:asciiTheme="minorHAnsi" w:hAnsiTheme="minorHAnsi" w:cstheme="minorHAnsi"/>
          <w:i/>
          <w:lang w:val="sl-SI"/>
        </w:rPr>
      </w:pPr>
      <w:r w:rsidRPr="00CB25CD">
        <w:rPr>
          <w:rFonts w:asciiTheme="minorHAnsi" w:hAnsiTheme="minorHAnsi" w:cstheme="minorHAnsi"/>
          <w:color w:val="222222"/>
          <w:shd w:val="clear" w:color="auto" w:fill="FFFFFF"/>
        </w:rPr>
        <w:t xml:space="preserve">Analyzing the endothelial nitric oxide synthase  gene VNTR variant  in Turkish FMF Patients. </w:t>
      </w:r>
      <w:r w:rsidRPr="00CB25CD">
        <w:rPr>
          <w:rFonts w:asciiTheme="minorHAnsi" w:hAnsiTheme="minorHAnsi" w:cstheme="minorHAnsi"/>
          <w:i/>
          <w:iCs/>
          <w:color w:val="222222"/>
          <w:shd w:val="clear" w:color="auto" w:fill="FFFFFF"/>
        </w:rPr>
        <w:t>Meta Gene 2022.</w:t>
      </w:r>
      <w:r w:rsidRPr="00CB25CD">
        <w:rPr>
          <w:rFonts w:asciiTheme="minorHAnsi" w:hAnsiTheme="minorHAnsi" w:cstheme="minorHAnsi"/>
          <w:color w:val="222222"/>
          <w:shd w:val="clear" w:color="auto" w:fill="FFFFFF"/>
        </w:rPr>
        <w:t xml:space="preserve"> Manuscript ID: MGENE-D-22-00162.</w:t>
      </w:r>
    </w:p>
    <w:p w14:paraId="350DED04" w14:textId="77777777" w:rsidR="00C91D03" w:rsidRPr="00C91D03" w:rsidRDefault="00C91D03" w:rsidP="00C91D03">
      <w:pPr>
        <w:pStyle w:val="ListParagraph"/>
        <w:numPr>
          <w:ilvl w:val="0"/>
          <w:numId w:val="42"/>
        </w:numPr>
        <w:tabs>
          <w:tab w:val="clear" w:pos="720"/>
          <w:tab w:val="num" w:pos="270"/>
          <w:tab w:val="left" w:pos="7933"/>
        </w:tabs>
        <w:ind w:left="360"/>
        <w:jc w:val="both"/>
        <w:rPr>
          <w:rFonts w:asciiTheme="minorHAnsi" w:hAnsiTheme="minorHAnsi" w:cstheme="minorHAnsi"/>
          <w:i/>
          <w:lang w:val="sl-SI"/>
        </w:rPr>
      </w:pPr>
      <w:r w:rsidRPr="00C91D03">
        <w:rPr>
          <w:rFonts w:asciiTheme="minorHAnsi" w:hAnsiTheme="minorHAnsi" w:cs="Arial"/>
          <w:color w:val="222222"/>
          <w:shd w:val="clear" w:color="auto" w:fill="FFFFFF"/>
        </w:rPr>
        <w:lastRenderedPageBreak/>
        <w:t>D</w:t>
      </w:r>
      <w:r w:rsidR="00686539" w:rsidRPr="00C91D03">
        <w:rPr>
          <w:rFonts w:asciiTheme="minorHAnsi" w:hAnsiTheme="minorHAnsi" w:cs="Arial"/>
          <w:color w:val="222222"/>
          <w:shd w:val="clear" w:color="auto" w:fill="FFFFFF"/>
        </w:rPr>
        <w:t xml:space="preserve">ecoding the Role of Tandem Repeats in DNA Repair Genes – A Pilot Study in Haematologic Cancer Cell Lines. </w:t>
      </w:r>
      <w:r w:rsidR="00686539" w:rsidRPr="00C91D03">
        <w:rPr>
          <w:rFonts w:asciiTheme="minorHAnsi" w:hAnsiTheme="minorHAnsi" w:cstheme="minorHAnsi"/>
          <w:i/>
          <w:color w:val="222222"/>
          <w:shd w:val="clear" w:color="auto" w:fill="FFFFFF"/>
        </w:rPr>
        <w:t xml:space="preserve">Frontiers in Genetics 2022. </w:t>
      </w:r>
      <w:r w:rsidR="00686539" w:rsidRPr="00C91D03">
        <w:rPr>
          <w:rFonts w:asciiTheme="minorHAnsi" w:hAnsiTheme="minorHAnsi" w:cstheme="minorHAnsi"/>
          <w:color w:val="222222"/>
          <w:shd w:val="clear" w:color="auto" w:fill="FFFFFF"/>
        </w:rPr>
        <w:t xml:space="preserve">Manuscript ID: 847511. </w:t>
      </w:r>
      <w:r w:rsidR="00686539" w:rsidRPr="00C91D03">
        <w:rPr>
          <w:rFonts w:asciiTheme="minorHAnsi" w:hAnsiTheme="minorHAnsi" w:cs="Arial"/>
          <w:color w:val="222222"/>
          <w:shd w:val="clear" w:color="auto" w:fill="FFFFFF"/>
          <w:lang w:val="sr-Cyrl-RS"/>
        </w:rPr>
        <w:t>(</w:t>
      </w:r>
      <w:r w:rsidR="00686539" w:rsidRPr="00C91D03">
        <w:rPr>
          <w:rFonts w:asciiTheme="minorHAnsi" w:hAnsiTheme="minorHAnsi" w:cstheme="minorHAnsi"/>
          <w:bCs/>
          <w:lang w:val="sr-Latn-CS"/>
        </w:rPr>
        <w:t>M2</w:t>
      </w:r>
      <w:r w:rsidR="00686539" w:rsidRPr="00C91D03">
        <w:rPr>
          <w:rFonts w:asciiTheme="minorHAnsi" w:hAnsiTheme="minorHAnsi" w:cstheme="minorHAnsi"/>
          <w:bCs/>
        </w:rPr>
        <w:t>1</w:t>
      </w:r>
      <w:r w:rsidR="00686539" w:rsidRPr="00C91D03">
        <w:rPr>
          <w:rFonts w:asciiTheme="minorHAnsi" w:hAnsiTheme="minorHAnsi" w:cstheme="minorHAnsi"/>
          <w:bCs/>
          <w:lang w:val="sr-Latn-CS"/>
        </w:rPr>
        <w:t>, IF</w:t>
      </w:r>
      <w:r w:rsidR="00686539" w:rsidRPr="00C91D03">
        <w:rPr>
          <w:rFonts w:asciiTheme="minorHAnsi" w:hAnsiTheme="minorHAnsi" w:cstheme="minorHAnsi"/>
          <w:bCs/>
          <w:vertAlign w:val="subscript"/>
          <w:lang w:val="sr-Latn-CS"/>
        </w:rPr>
        <w:t>2020</w:t>
      </w:r>
      <w:r w:rsidR="00686539" w:rsidRPr="00C91D03">
        <w:rPr>
          <w:rFonts w:asciiTheme="minorHAnsi" w:hAnsiTheme="minorHAnsi" w:cstheme="minorHAnsi"/>
          <w:bCs/>
          <w:lang w:val="sr-Latn-CS"/>
        </w:rPr>
        <w:t>=</w:t>
      </w:r>
      <w:r w:rsidR="00686539" w:rsidRPr="00C91D03">
        <w:rPr>
          <w:rFonts w:asciiTheme="minorHAnsi" w:hAnsiTheme="minorHAnsi" w:cstheme="minorHAnsi"/>
          <w:bCs/>
          <w:lang w:val="sr-Latn-RS"/>
        </w:rPr>
        <w:t>4</w:t>
      </w:r>
      <w:r w:rsidR="00686539" w:rsidRPr="00C91D03">
        <w:rPr>
          <w:rFonts w:asciiTheme="minorHAnsi" w:hAnsiTheme="minorHAnsi" w:cstheme="minorHAnsi"/>
          <w:bCs/>
          <w:lang w:val="sr-Latn-CS"/>
        </w:rPr>
        <w:t>,559</w:t>
      </w:r>
      <w:r w:rsidR="00686539" w:rsidRPr="00C91D03">
        <w:rPr>
          <w:rFonts w:asciiTheme="minorHAnsi" w:hAnsiTheme="minorHAnsi" w:cs="Arial"/>
          <w:color w:val="222222"/>
          <w:shd w:val="clear" w:color="auto" w:fill="FFFFFF"/>
          <w:lang w:val="sr-Cyrl-RS"/>
        </w:rPr>
        <w:t>)</w:t>
      </w:r>
    </w:p>
    <w:p w14:paraId="050E6AF4" w14:textId="77777777" w:rsidR="00C91D03" w:rsidRPr="00C91D03" w:rsidRDefault="00C91D03"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Pr>
          <w:rFonts w:asciiTheme="minorHAnsi" w:hAnsiTheme="minorHAnsi" w:cs="Arial"/>
          <w:color w:val="222222"/>
          <w:shd w:val="clear" w:color="auto" w:fill="FFFFFF"/>
        </w:rPr>
        <w:t xml:space="preserve">The </w:t>
      </w:r>
      <w:r w:rsidR="00686539" w:rsidRPr="00C91D03">
        <w:rPr>
          <w:rFonts w:asciiTheme="minorHAnsi" w:hAnsiTheme="minorHAnsi" w:cs="Arial"/>
          <w:color w:val="222222"/>
          <w:shd w:val="clear" w:color="auto" w:fill="FFFFFF"/>
        </w:rPr>
        <w:t>Crosstalk of Long Non-coding RNA and MicroRNA in Castration-resistant and Neuroendocrine Prostate Cancer: Their Interaction and Clinical Importance.</w:t>
      </w:r>
      <w:r w:rsidR="00686539" w:rsidRPr="00C91D03">
        <w:rPr>
          <w:rFonts w:asciiTheme="minorHAnsi" w:hAnsiTheme="minorHAnsi" w:cs="Arial"/>
          <w:i/>
          <w:color w:val="222222"/>
          <w:shd w:val="clear" w:color="auto" w:fill="FFFFFF"/>
        </w:rPr>
        <w:t xml:space="preserve"> International Journal of Molecular Sciences 2021; </w:t>
      </w:r>
      <w:r w:rsidR="00686539" w:rsidRPr="00C91D03">
        <w:rPr>
          <w:rFonts w:asciiTheme="minorHAnsi" w:hAnsiTheme="minorHAnsi" w:cs="Arial"/>
          <w:color w:val="222222"/>
          <w:shd w:val="clear" w:color="auto" w:fill="FFFFFF"/>
        </w:rPr>
        <w:t xml:space="preserve">Manuscript ID: ijms-1463863. </w:t>
      </w:r>
      <w:r w:rsidR="00686539" w:rsidRPr="00C91D03">
        <w:rPr>
          <w:rFonts w:asciiTheme="minorHAnsi" w:hAnsiTheme="minorHAnsi" w:cs="Arial"/>
          <w:color w:val="222222"/>
          <w:shd w:val="clear" w:color="auto" w:fill="FFFFFF"/>
          <w:lang w:val="sr-Cyrl-RS"/>
        </w:rPr>
        <w:t>(</w:t>
      </w:r>
      <w:r w:rsidR="00686539" w:rsidRPr="00C91D03">
        <w:rPr>
          <w:rFonts w:asciiTheme="minorHAnsi" w:hAnsiTheme="minorHAnsi" w:cstheme="minorHAnsi"/>
          <w:bCs/>
          <w:lang w:val="sr-Latn-CS"/>
        </w:rPr>
        <w:t>M2</w:t>
      </w:r>
      <w:r w:rsidR="00686539" w:rsidRPr="00C91D03">
        <w:rPr>
          <w:rFonts w:asciiTheme="minorHAnsi" w:hAnsiTheme="minorHAnsi" w:cstheme="minorHAnsi"/>
          <w:bCs/>
        </w:rPr>
        <w:t>1</w:t>
      </w:r>
      <w:r w:rsidR="00686539" w:rsidRPr="00C91D03">
        <w:rPr>
          <w:rFonts w:asciiTheme="minorHAnsi" w:hAnsiTheme="minorHAnsi" w:cstheme="minorHAnsi"/>
          <w:bCs/>
          <w:lang w:val="sr-Latn-CS"/>
        </w:rPr>
        <w:t>, IF</w:t>
      </w:r>
      <w:r w:rsidR="00686539" w:rsidRPr="00C91D03">
        <w:rPr>
          <w:rFonts w:asciiTheme="minorHAnsi" w:hAnsiTheme="minorHAnsi" w:cstheme="minorHAnsi"/>
          <w:bCs/>
          <w:vertAlign w:val="subscript"/>
          <w:lang w:val="sr-Latn-CS"/>
        </w:rPr>
        <w:t>2020</w:t>
      </w:r>
      <w:r w:rsidR="00686539" w:rsidRPr="00C91D03">
        <w:rPr>
          <w:rFonts w:asciiTheme="minorHAnsi" w:hAnsiTheme="minorHAnsi" w:cstheme="minorHAnsi"/>
          <w:bCs/>
          <w:lang w:val="sr-Latn-CS"/>
        </w:rPr>
        <w:t>=</w:t>
      </w:r>
      <w:r w:rsidR="00686539" w:rsidRPr="00C91D03">
        <w:rPr>
          <w:rFonts w:asciiTheme="minorHAnsi" w:hAnsiTheme="minorHAnsi" w:cstheme="minorHAnsi"/>
          <w:bCs/>
          <w:lang w:val="sr-Latn-RS"/>
        </w:rPr>
        <w:t>5</w:t>
      </w:r>
      <w:r w:rsidR="00686539" w:rsidRPr="00C91D03">
        <w:rPr>
          <w:rFonts w:asciiTheme="minorHAnsi" w:hAnsiTheme="minorHAnsi" w:cstheme="minorHAnsi"/>
          <w:bCs/>
          <w:lang w:val="sr-Latn-CS"/>
        </w:rPr>
        <w:t>,924</w:t>
      </w:r>
      <w:r w:rsidR="00686539" w:rsidRPr="00C91D03">
        <w:rPr>
          <w:rFonts w:asciiTheme="minorHAnsi" w:hAnsiTheme="minorHAnsi" w:cs="Arial"/>
          <w:color w:val="222222"/>
          <w:shd w:val="clear" w:color="auto" w:fill="FFFFFF"/>
          <w:lang w:val="sr-Cyrl-RS"/>
        </w:rPr>
        <w:t>)</w:t>
      </w:r>
    </w:p>
    <w:p w14:paraId="09FE999D" w14:textId="77777777" w:rsidR="00C91D03" w:rsidRPr="00C91D03" w:rsidRDefault="003A2732"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A mutation-related long noncoding RNA signature of genome instability predicts immune infiltration and hepatocellular carcinoma prognosis". </w:t>
      </w:r>
      <w:r w:rsidRPr="00C91D03">
        <w:rPr>
          <w:rFonts w:asciiTheme="minorHAnsi" w:hAnsiTheme="minorHAnsi" w:cstheme="minorHAnsi"/>
          <w:i/>
          <w:color w:val="222222"/>
          <w:shd w:val="clear" w:color="auto" w:fill="FFFFFF"/>
        </w:rPr>
        <w:t>Frontiers in Genetics 202</w:t>
      </w:r>
      <w:r w:rsidR="00686539" w:rsidRPr="00C91D03">
        <w:rPr>
          <w:rFonts w:asciiTheme="minorHAnsi" w:hAnsiTheme="minorHAnsi" w:cstheme="minorHAnsi"/>
          <w:i/>
          <w:color w:val="222222"/>
          <w:shd w:val="clear" w:color="auto" w:fill="FFFFFF"/>
        </w:rPr>
        <w:t xml:space="preserve">1. </w:t>
      </w:r>
      <w:r w:rsidR="00686539" w:rsidRPr="00C91D03">
        <w:rPr>
          <w:rFonts w:asciiTheme="minorHAnsi" w:hAnsiTheme="minorHAnsi" w:cstheme="minorHAnsi"/>
          <w:color w:val="222222"/>
          <w:shd w:val="clear" w:color="auto" w:fill="FFFFFF"/>
        </w:rPr>
        <w:t>Manuscript ID: 779554</w:t>
      </w:r>
      <w:r w:rsidR="00686539" w:rsidRPr="00C91D03">
        <w:rPr>
          <w:rFonts w:asciiTheme="minorHAnsi" w:hAnsiTheme="minorHAnsi" w:cstheme="minorHAnsi"/>
          <w:i/>
          <w:color w:val="222222"/>
          <w:shd w:val="clear" w:color="auto" w:fill="FFFFFF"/>
        </w:rPr>
        <w:t xml:space="preserve"> </w:t>
      </w:r>
      <w:r w:rsidR="00686539" w:rsidRPr="00C91D03">
        <w:rPr>
          <w:rFonts w:asciiTheme="minorHAnsi" w:hAnsiTheme="minorHAnsi" w:cs="Arial"/>
          <w:color w:val="222222"/>
          <w:shd w:val="clear" w:color="auto" w:fill="FFFFFF"/>
          <w:lang w:val="sr-Cyrl-RS"/>
        </w:rPr>
        <w:t>(</w:t>
      </w:r>
      <w:r w:rsidR="00686539" w:rsidRPr="00C91D03">
        <w:rPr>
          <w:rFonts w:asciiTheme="minorHAnsi" w:hAnsiTheme="minorHAnsi" w:cstheme="minorHAnsi"/>
          <w:bCs/>
          <w:lang w:val="sr-Latn-CS"/>
        </w:rPr>
        <w:t>M2</w:t>
      </w:r>
      <w:r w:rsidR="00686539" w:rsidRPr="00C91D03">
        <w:rPr>
          <w:rFonts w:asciiTheme="minorHAnsi" w:hAnsiTheme="minorHAnsi" w:cstheme="minorHAnsi"/>
          <w:bCs/>
        </w:rPr>
        <w:t>1</w:t>
      </w:r>
      <w:r w:rsidR="00686539" w:rsidRPr="00C91D03">
        <w:rPr>
          <w:rFonts w:asciiTheme="minorHAnsi" w:hAnsiTheme="minorHAnsi" w:cstheme="minorHAnsi"/>
          <w:bCs/>
          <w:lang w:val="sr-Latn-CS"/>
        </w:rPr>
        <w:t>, IF</w:t>
      </w:r>
      <w:r w:rsidR="00686539" w:rsidRPr="00C91D03">
        <w:rPr>
          <w:rFonts w:asciiTheme="minorHAnsi" w:hAnsiTheme="minorHAnsi" w:cstheme="minorHAnsi"/>
          <w:bCs/>
          <w:vertAlign w:val="subscript"/>
          <w:lang w:val="sr-Latn-CS"/>
        </w:rPr>
        <w:t>2020</w:t>
      </w:r>
      <w:r w:rsidR="00686539" w:rsidRPr="00C91D03">
        <w:rPr>
          <w:rFonts w:asciiTheme="minorHAnsi" w:hAnsiTheme="minorHAnsi" w:cstheme="minorHAnsi"/>
          <w:bCs/>
          <w:lang w:val="sr-Latn-CS"/>
        </w:rPr>
        <w:t>=</w:t>
      </w:r>
      <w:r w:rsidR="00686539" w:rsidRPr="00C91D03">
        <w:rPr>
          <w:rFonts w:asciiTheme="minorHAnsi" w:hAnsiTheme="minorHAnsi" w:cstheme="minorHAnsi"/>
          <w:bCs/>
          <w:lang w:val="sr-Latn-RS"/>
        </w:rPr>
        <w:t>4</w:t>
      </w:r>
      <w:r w:rsidR="00686539" w:rsidRPr="00C91D03">
        <w:rPr>
          <w:rFonts w:asciiTheme="minorHAnsi" w:hAnsiTheme="minorHAnsi" w:cstheme="minorHAnsi"/>
          <w:bCs/>
          <w:lang w:val="sr-Latn-CS"/>
        </w:rPr>
        <w:t>,559</w:t>
      </w:r>
      <w:r w:rsidR="00686539" w:rsidRPr="00C91D03">
        <w:rPr>
          <w:rFonts w:asciiTheme="minorHAnsi" w:hAnsiTheme="minorHAnsi" w:cs="Arial"/>
          <w:color w:val="222222"/>
          <w:shd w:val="clear" w:color="auto" w:fill="FFFFFF"/>
          <w:lang w:val="sr-Cyrl-RS"/>
        </w:rPr>
        <w:t>)</w:t>
      </w:r>
    </w:p>
    <w:p w14:paraId="05BC6D8D" w14:textId="77777777" w:rsidR="00C91D03" w:rsidRPr="00C91D03" w:rsidRDefault="003A2732"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L</w:t>
      </w:r>
      <w:r w:rsidR="00FC590D" w:rsidRPr="00C91D03">
        <w:rPr>
          <w:rFonts w:asciiTheme="minorHAnsi" w:hAnsiTheme="minorHAnsi" w:cstheme="minorHAnsi"/>
          <w:color w:val="222222"/>
          <w:shd w:val="clear" w:color="auto" w:fill="FFFFFF"/>
        </w:rPr>
        <w:t xml:space="preserve">inc-ROR has a potential ceRNA activity for OCT4A by sequestering miR-335-5p in Hek-293T cell line. </w:t>
      </w:r>
      <w:r w:rsidR="00FC590D" w:rsidRPr="00C91D03">
        <w:rPr>
          <w:rFonts w:asciiTheme="minorHAnsi" w:hAnsiTheme="minorHAnsi" w:cstheme="minorHAnsi"/>
          <w:i/>
          <w:color w:val="222222"/>
          <w:shd w:val="clear" w:color="auto" w:fill="FFFFFF"/>
        </w:rPr>
        <w:t>Biochemical Genetics 2021</w:t>
      </w:r>
      <w:r w:rsidR="00FC590D" w:rsidRPr="00C91D03">
        <w:rPr>
          <w:rFonts w:asciiTheme="minorHAnsi" w:hAnsiTheme="minorHAnsi" w:cstheme="minorHAnsi"/>
          <w:color w:val="222222"/>
          <w:shd w:val="clear" w:color="auto" w:fill="FFFFFF"/>
        </w:rPr>
        <w:t>.</w:t>
      </w:r>
      <w:r w:rsidR="00FC590D" w:rsidRPr="00FC590D">
        <w:t xml:space="preserve"> </w:t>
      </w:r>
      <w:r w:rsidR="00FC590D" w:rsidRPr="00C91D03">
        <w:rPr>
          <w:rFonts w:asciiTheme="minorHAnsi" w:hAnsiTheme="minorHAnsi" w:cstheme="minorHAnsi"/>
          <w:color w:val="222222"/>
          <w:shd w:val="clear" w:color="auto" w:fill="FFFFFF"/>
        </w:rPr>
        <w:t xml:space="preserve">Manuscript Number BIGI-D-21-00077. </w:t>
      </w:r>
      <w:r w:rsidR="00FC590D" w:rsidRPr="00C91D03">
        <w:rPr>
          <w:rFonts w:asciiTheme="minorHAnsi" w:hAnsiTheme="minorHAnsi" w:cs="Arial"/>
          <w:color w:val="222222"/>
          <w:shd w:val="clear" w:color="auto" w:fill="FFFFFF"/>
          <w:lang w:val="sr-Cyrl-RS"/>
        </w:rPr>
        <w:t>(</w:t>
      </w:r>
      <w:r w:rsidR="00FC590D" w:rsidRPr="00C91D03">
        <w:rPr>
          <w:rFonts w:asciiTheme="minorHAnsi" w:hAnsiTheme="minorHAnsi" w:cstheme="minorHAnsi"/>
          <w:bCs/>
          <w:lang w:val="sr-Latn-CS"/>
        </w:rPr>
        <w:t>M2</w:t>
      </w:r>
      <w:r w:rsidR="00FC590D" w:rsidRPr="00C91D03">
        <w:rPr>
          <w:rFonts w:asciiTheme="minorHAnsi" w:hAnsiTheme="minorHAnsi" w:cstheme="minorHAnsi"/>
          <w:bCs/>
        </w:rPr>
        <w:t>3</w:t>
      </w:r>
      <w:r w:rsidR="00FC590D" w:rsidRPr="00C91D03">
        <w:rPr>
          <w:rFonts w:asciiTheme="minorHAnsi" w:hAnsiTheme="minorHAnsi" w:cstheme="minorHAnsi"/>
          <w:bCs/>
          <w:lang w:val="sr-Latn-CS"/>
        </w:rPr>
        <w:t>, IF</w:t>
      </w:r>
      <w:r w:rsidR="00FC590D" w:rsidRPr="00C91D03">
        <w:rPr>
          <w:rFonts w:asciiTheme="minorHAnsi" w:hAnsiTheme="minorHAnsi" w:cstheme="minorHAnsi"/>
          <w:bCs/>
          <w:vertAlign w:val="subscript"/>
          <w:lang w:val="sr-Latn-CS"/>
        </w:rPr>
        <w:t>2019</w:t>
      </w:r>
      <w:r w:rsidR="00FC590D" w:rsidRPr="00C91D03">
        <w:rPr>
          <w:rFonts w:asciiTheme="minorHAnsi" w:hAnsiTheme="minorHAnsi" w:cstheme="minorHAnsi"/>
          <w:bCs/>
          <w:lang w:val="sr-Latn-CS"/>
        </w:rPr>
        <w:t>=</w:t>
      </w:r>
      <w:r w:rsidR="00FC590D" w:rsidRPr="00C91D03">
        <w:rPr>
          <w:rFonts w:asciiTheme="minorHAnsi" w:hAnsiTheme="minorHAnsi" w:cstheme="minorHAnsi"/>
          <w:bCs/>
          <w:lang w:val="sr-Cyrl-RS"/>
        </w:rPr>
        <w:t>2</w:t>
      </w:r>
      <w:r w:rsidR="00FC590D" w:rsidRPr="00C91D03">
        <w:rPr>
          <w:rFonts w:asciiTheme="minorHAnsi" w:hAnsiTheme="minorHAnsi" w:cstheme="minorHAnsi"/>
          <w:bCs/>
          <w:lang w:val="sr-Latn-CS"/>
        </w:rPr>
        <w:t>,</w:t>
      </w:r>
      <w:r w:rsidR="00FC590D" w:rsidRPr="00C91D03">
        <w:rPr>
          <w:rFonts w:asciiTheme="minorHAnsi" w:hAnsiTheme="minorHAnsi" w:cstheme="minorHAnsi"/>
          <w:bCs/>
        </w:rPr>
        <w:t>027</w:t>
      </w:r>
      <w:r w:rsidR="00FC590D" w:rsidRPr="00C91D03">
        <w:rPr>
          <w:rFonts w:asciiTheme="minorHAnsi" w:hAnsiTheme="minorHAnsi" w:cs="Arial"/>
          <w:color w:val="222222"/>
          <w:shd w:val="clear" w:color="auto" w:fill="FFFFFF"/>
          <w:lang w:val="sr-Cyrl-RS"/>
        </w:rPr>
        <w:t>)</w:t>
      </w:r>
    </w:p>
    <w:p w14:paraId="581FEF24" w14:textId="77777777" w:rsidR="00C91D03" w:rsidRPr="00C91D03" w:rsidRDefault="00D410DC"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Arial"/>
          <w:color w:val="222222"/>
          <w:shd w:val="clear" w:color="auto" w:fill="FFFFFF"/>
        </w:rPr>
        <w:t>Replication study and meta-analysis of selected genetic variants and polycystic ovary syndrome susceptibility in Asian population</w:t>
      </w:r>
      <w:r w:rsidRPr="00C91D03">
        <w:rPr>
          <w:rFonts w:asciiTheme="minorHAnsi" w:hAnsiTheme="minorHAnsi" w:cs="Arial"/>
          <w:color w:val="222222"/>
          <w:shd w:val="clear" w:color="auto" w:fill="FFFFFF"/>
          <w:lang w:val="sr-Cyrl-RS"/>
        </w:rPr>
        <w:t xml:space="preserve">. </w:t>
      </w:r>
      <w:r w:rsidRPr="00C91D03">
        <w:rPr>
          <w:rFonts w:asciiTheme="minorHAnsi" w:hAnsiTheme="minorHAnsi" w:cs="Arial"/>
          <w:i/>
          <w:color w:val="222222"/>
          <w:shd w:val="clear" w:color="auto" w:fill="FFFFFF"/>
        </w:rPr>
        <w:t>Journal of Assisted Reproduction and Genetics</w:t>
      </w:r>
      <w:r w:rsidRPr="00C91D03">
        <w:rPr>
          <w:rFonts w:asciiTheme="minorHAnsi" w:hAnsiTheme="minorHAnsi" w:cs="Arial"/>
          <w:color w:val="222222"/>
          <w:shd w:val="clear" w:color="auto" w:fill="FFFFFF"/>
          <w:lang w:val="sr-Cyrl-RS"/>
        </w:rPr>
        <w:t xml:space="preserve"> 2021. </w:t>
      </w:r>
      <w:r w:rsidRPr="00C91D03">
        <w:rPr>
          <w:rFonts w:asciiTheme="minorHAnsi" w:hAnsiTheme="minorHAnsi" w:cs="Arial"/>
          <w:color w:val="222222"/>
          <w:shd w:val="clear" w:color="auto" w:fill="FFFFFF"/>
        </w:rPr>
        <w:t>Ms. No. JARG-D-21-00285</w:t>
      </w:r>
      <w:r w:rsidRPr="00C91D03">
        <w:rPr>
          <w:rFonts w:asciiTheme="minorHAnsi" w:hAnsiTheme="minorHAnsi" w:cs="Arial"/>
          <w:color w:val="222222"/>
          <w:shd w:val="clear" w:color="auto" w:fill="FFFFFF"/>
          <w:lang w:val="sr-Cyrl-RS"/>
        </w:rPr>
        <w:t xml:space="preserve"> (</w:t>
      </w:r>
      <w:r w:rsidRPr="00C91D03">
        <w:rPr>
          <w:rFonts w:asciiTheme="minorHAnsi" w:hAnsiTheme="minorHAnsi" w:cstheme="minorHAnsi"/>
          <w:bCs/>
          <w:lang w:val="sr-Latn-CS"/>
        </w:rPr>
        <w:t>M2</w:t>
      </w:r>
      <w:r w:rsidRPr="00C91D03">
        <w:rPr>
          <w:rFonts w:asciiTheme="minorHAnsi" w:hAnsiTheme="minorHAnsi" w:cstheme="minorHAnsi"/>
          <w:bCs/>
          <w:lang w:val="sr-Cyrl-RS"/>
        </w:rPr>
        <w:t>1</w:t>
      </w:r>
      <w:r w:rsidRPr="00C91D03">
        <w:rPr>
          <w:rFonts w:asciiTheme="minorHAnsi" w:hAnsiTheme="minorHAnsi" w:cstheme="minorHAnsi"/>
          <w:bCs/>
          <w:lang w:val="sr-Latn-CS"/>
        </w:rPr>
        <w:t>, IF</w:t>
      </w:r>
      <w:r w:rsidRPr="00C91D03">
        <w:rPr>
          <w:rFonts w:asciiTheme="minorHAnsi" w:hAnsiTheme="minorHAnsi" w:cstheme="minorHAnsi"/>
          <w:bCs/>
          <w:vertAlign w:val="subscript"/>
          <w:lang w:val="sr-Latn-CS"/>
        </w:rPr>
        <w:t>2019</w:t>
      </w:r>
      <w:r w:rsidRPr="00C91D03">
        <w:rPr>
          <w:rFonts w:asciiTheme="minorHAnsi" w:hAnsiTheme="minorHAnsi" w:cstheme="minorHAnsi"/>
          <w:bCs/>
          <w:lang w:val="sr-Latn-CS"/>
        </w:rPr>
        <w:t>=</w:t>
      </w:r>
      <w:r w:rsidRPr="00C91D03">
        <w:rPr>
          <w:rFonts w:asciiTheme="minorHAnsi" w:hAnsiTheme="minorHAnsi" w:cstheme="minorHAnsi"/>
          <w:bCs/>
          <w:lang w:val="sr-Cyrl-RS"/>
        </w:rPr>
        <w:t>2</w:t>
      </w:r>
      <w:r w:rsidRPr="00C91D03">
        <w:rPr>
          <w:rFonts w:asciiTheme="minorHAnsi" w:hAnsiTheme="minorHAnsi" w:cstheme="minorHAnsi"/>
          <w:bCs/>
          <w:lang w:val="sr-Latn-CS"/>
        </w:rPr>
        <w:t>,</w:t>
      </w:r>
      <w:r w:rsidRPr="00C91D03">
        <w:rPr>
          <w:rFonts w:asciiTheme="minorHAnsi" w:hAnsiTheme="minorHAnsi" w:cstheme="minorHAnsi"/>
          <w:bCs/>
          <w:lang w:val="sr-Cyrl-RS"/>
        </w:rPr>
        <w:t>829</w:t>
      </w:r>
      <w:r w:rsidRPr="00C91D03">
        <w:rPr>
          <w:rFonts w:asciiTheme="minorHAnsi" w:hAnsiTheme="minorHAnsi" w:cs="Arial"/>
          <w:color w:val="222222"/>
          <w:shd w:val="clear" w:color="auto" w:fill="FFFFFF"/>
          <w:lang w:val="sr-Cyrl-RS"/>
        </w:rPr>
        <w:t>)</w:t>
      </w:r>
    </w:p>
    <w:p w14:paraId="090D973C" w14:textId="77777777" w:rsidR="00C91D03" w:rsidRPr="00C91D03" w:rsidRDefault="00164594"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Construction and validation of prognostic regulation network based on RNA-binding protein genes in lung squamous cell carcinoma. </w:t>
      </w:r>
      <w:r w:rsidRPr="00C91D03">
        <w:rPr>
          <w:rFonts w:asciiTheme="minorHAnsi" w:hAnsiTheme="minorHAnsi" w:cstheme="minorHAnsi"/>
          <w:i/>
          <w:color w:val="222222"/>
          <w:shd w:val="clear" w:color="auto" w:fill="FFFFFF"/>
        </w:rPr>
        <w:t xml:space="preserve">DNA and Cell Biology </w:t>
      </w:r>
      <w:r w:rsidRPr="00C91D03">
        <w:rPr>
          <w:rFonts w:asciiTheme="minorHAnsi" w:hAnsiTheme="minorHAnsi" w:cstheme="minorHAnsi"/>
          <w:color w:val="222222"/>
          <w:shd w:val="clear" w:color="auto" w:fill="FFFFFF"/>
        </w:rPr>
        <w:t>2021. Manuscript ID DNA-2021-0145 (</w:t>
      </w:r>
      <w:r w:rsidRPr="00C91D03">
        <w:rPr>
          <w:rFonts w:asciiTheme="minorHAnsi" w:hAnsiTheme="minorHAnsi" w:cstheme="minorHAnsi"/>
          <w:bCs/>
          <w:lang w:val="sr-Latn-CS"/>
        </w:rPr>
        <w:t>M22, IF</w:t>
      </w:r>
      <w:r w:rsidRPr="00C91D03">
        <w:rPr>
          <w:rFonts w:asciiTheme="minorHAnsi" w:hAnsiTheme="minorHAnsi" w:cstheme="minorHAnsi"/>
          <w:bCs/>
          <w:vertAlign w:val="subscript"/>
          <w:lang w:val="sr-Latn-CS"/>
        </w:rPr>
        <w:t>2019</w:t>
      </w:r>
      <w:r w:rsidRPr="00C91D03">
        <w:rPr>
          <w:rFonts w:asciiTheme="minorHAnsi" w:hAnsiTheme="minorHAnsi" w:cstheme="minorHAnsi"/>
          <w:bCs/>
          <w:lang w:val="sr-Latn-CS"/>
        </w:rPr>
        <w:t>=3,314</w:t>
      </w:r>
      <w:r w:rsidRPr="00C91D03">
        <w:rPr>
          <w:rFonts w:asciiTheme="minorHAnsi" w:hAnsiTheme="minorHAnsi" w:cstheme="minorHAnsi"/>
          <w:color w:val="222222"/>
          <w:shd w:val="clear" w:color="auto" w:fill="FFFFFF"/>
        </w:rPr>
        <w:t>)</w:t>
      </w:r>
    </w:p>
    <w:p w14:paraId="67A42997" w14:textId="77777777" w:rsidR="00C91D03" w:rsidRPr="00C91D03" w:rsidRDefault="00DF127E"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A pan-cancer atlas of somatic mutations in miRNA biogenesis genes. Nucleic Acids Research 2020. NAR-02397-N-2020. (</w:t>
      </w:r>
      <w:r w:rsidRPr="00C91D03">
        <w:rPr>
          <w:rFonts w:asciiTheme="minorHAnsi" w:hAnsiTheme="minorHAnsi" w:cstheme="minorHAnsi"/>
          <w:bCs/>
          <w:lang w:val="sr-Latn-CS"/>
        </w:rPr>
        <w:t>M</w:t>
      </w:r>
      <w:r w:rsidR="00686E38" w:rsidRPr="00C91D03">
        <w:rPr>
          <w:rFonts w:asciiTheme="minorHAnsi" w:hAnsiTheme="minorHAnsi" w:cstheme="minorHAnsi"/>
          <w:bCs/>
          <w:lang w:val="sr-Latn-CS"/>
        </w:rPr>
        <w:t>21a</w:t>
      </w:r>
      <w:r w:rsidRPr="00C91D03">
        <w:rPr>
          <w:rFonts w:asciiTheme="minorHAnsi" w:hAnsiTheme="minorHAnsi" w:cstheme="minorHAnsi"/>
          <w:bCs/>
          <w:lang w:val="sr-Latn-CS"/>
        </w:rPr>
        <w:t xml:space="preserve">,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w:t>
      </w:r>
      <w:r w:rsidR="00686E38" w:rsidRPr="00C91D03">
        <w:rPr>
          <w:rFonts w:asciiTheme="minorHAnsi" w:hAnsiTheme="minorHAnsi" w:cstheme="minorHAnsi"/>
          <w:bCs/>
          <w:vertAlign w:val="subscript"/>
          <w:lang w:val="sr-Latn-CS"/>
        </w:rPr>
        <w:t>19</w:t>
      </w:r>
      <w:r w:rsidRPr="00C91D03">
        <w:rPr>
          <w:rFonts w:asciiTheme="minorHAnsi" w:hAnsiTheme="minorHAnsi" w:cstheme="minorHAnsi"/>
          <w:bCs/>
          <w:lang w:val="sr-Latn-CS"/>
        </w:rPr>
        <w:t>=</w:t>
      </w:r>
      <w:r w:rsidR="00164594" w:rsidRPr="00C91D03">
        <w:rPr>
          <w:rFonts w:asciiTheme="minorHAnsi" w:hAnsiTheme="minorHAnsi" w:cstheme="minorHAnsi"/>
          <w:color w:val="222222"/>
          <w:shd w:val="clear" w:color="auto" w:fill="FFFFFF"/>
        </w:rPr>
        <w:t xml:space="preserve"> 11,</w:t>
      </w:r>
      <w:r w:rsidRPr="00C91D03">
        <w:rPr>
          <w:rFonts w:asciiTheme="minorHAnsi" w:hAnsiTheme="minorHAnsi" w:cstheme="minorHAnsi"/>
          <w:color w:val="222222"/>
          <w:shd w:val="clear" w:color="auto" w:fill="FFFFFF"/>
        </w:rPr>
        <w:t>501)</w:t>
      </w:r>
    </w:p>
    <w:p w14:paraId="40F7048D" w14:textId="77777777" w:rsidR="00C91D03" w:rsidRPr="00C91D03" w:rsidRDefault="00DF127E"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CircRNAs as promising biomarkers in diagnosis and prognosis of lung cancer: an updated meta-analysis. Genomics 2020. GENO_2020_998 (</w:t>
      </w:r>
      <w:r w:rsidR="00AF356D" w:rsidRPr="00C91D03">
        <w:rPr>
          <w:rFonts w:asciiTheme="minorHAnsi" w:hAnsiTheme="minorHAnsi" w:cstheme="minorHAnsi"/>
          <w:bCs/>
          <w:lang w:val="sr-Latn-CS"/>
        </w:rPr>
        <w:t>M21</w:t>
      </w:r>
      <w:r w:rsidRPr="00C91D03">
        <w:rPr>
          <w:rFonts w:asciiTheme="minorHAnsi" w:hAnsiTheme="minorHAnsi" w:cstheme="minorHAnsi"/>
          <w:bCs/>
          <w:lang w:val="sr-Latn-CS"/>
        </w:rPr>
        <w:t xml:space="preserve">,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w:t>
      </w:r>
      <w:r w:rsidR="00AF356D" w:rsidRPr="00C91D03">
        <w:rPr>
          <w:rFonts w:asciiTheme="minorHAnsi" w:hAnsiTheme="minorHAnsi" w:cstheme="minorHAnsi"/>
          <w:bCs/>
          <w:vertAlign w:val="subscript"/>
          <w:lang w:val="sr-Latn-CS"/>
        </w:rPr>
        <w:t>19</w:t>
      </w:r>
      <w:r w:rsidRPr="00C91D03">
        <w:rPr>
          <w:rFonts w:asciiTheme="minorHAnsi" w:hAnsiTheme="minorHAnsi" w:cstheme="minorHAnsi"/>
          <w:bCs/>
          <w:lang w:val="sr-Latn-CS"/>
        </w:rPr>
        <w:t>=</w:t>
      </w:r>
      <w:r w:rsidR="00164594" w:rsidRPr="00C91D03">
        <w:rPr>
          <w:rFonts w:asciiTheme="minorHAnsi" w:hAnsiTheme="minorHAnsi" w:cstheme="minorHAnsi"/>
          <w:color w:val="222222"/>
          <w:shd w:val="clear" w:color="auto" w:fill="FFFFFF"/>
        </w:rPr>
        <w:t xml:space="preserve"> 6,</w:t>
      </w:r>
      <w:r w:rsidRPr="00C91D03">
        <w:rPr>
          <w:rFonts w:asciiTheme="minorHAnsi" w:hAnsiTheme="minorHAnsi" w:cstheme="minorHAnsi"/>
          <w:color w:val="222222"/>
          <w:shd w:val="clear" w:color="auto" w:fill="FFFFFF"/>
        </w:rPr>
        <w:t>205)</w:t>
      </w:r>
    </w:p>
    <w:p w14:paraId="15526D46" w14:textId="77777777" w:rsidR="00C91D03" w:rsidRPr="00C91D03" w:rsidRDefault="00F67C08"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Association of TERT gene polymorphisms with clinical benign prostatic hyperplasia in Northwest Chinese Han population. </w:t>
      </w:r>
      <w:r w:rsidR="00DF127E" w:rsidRPr="00C91D03">
        <w:rPr>
          <w:rFonts w:asciiTheme="minorHAnsi" w:hAnsiTheme="minorHAnsi" w:cstheme="minorHAnsi"/>
          <w:i/>
          <w:color w:val="222222"/>
          <w:shd w:val="clear" w:color="auto" w:fill="FFFFFF"/>
        </w:rPr>
        <w:t>Translational Andrology and Urology</w:t>
      </w:r>
      <w:r w:rsidRPr="00C91D03">
        <w:rPr>
          <w:rFonts w:asciiTheme="minorHAnsi" w:hAnsiTheme="minorHAnsi" w:cstheme="minorHAnsi"/>
          <w:color w:val="222222"/>
          <w:shd w:val="clear" w:color="auto" w:fill="FFFFFF"/>
        </w:rPr>
        <w:t xml:space="preserve"> 2020. Ms. No. </w:t>
      </w:r>
      <w:r w:rsidR="00DF127E" w:rsidRPr="00C91D03">
        <w:rPr>
          <w:rFonts w:asciiTheme="minorHAnsi" w:hAnsiTheme="minorHAnsi" w:cstheme="minorHAnsi"/>
          <w:color w:val="222222"/>
          <w:shd w:val="clear" w:color="auto" w:fill="FFFFFF"/>
        </w:rPr>
        <w:t xml:space="preserve">TAU-20-1032-R1 </w:t>
      </w:r>
      <w:r w:rsidRPr="00C91D03">
        <w:rPr>
          <w:rFonts w:asciiTheme="minorHAnsi" w:hAnsiTheme="minorHAnsi" w:cstheme="minorHAnsi"/>
          <w:color w:val="222222"/>
          <w:shd w:val="clear" w:color="auto" w:fill="FFFFFF"/>
        </w:rPr>
        <w:t>(</w:t>
      </w:r>
      <w:r w:rsidR="00164594" w:rsidRPr="00C91D03">
        <w:rPr>
          <w:rFonts w:asciiTheme="minorHAnsi" w:hAnsiTheme="minorHAnsi" w:cstheme="minorHAnsi"/>
          <w:bCs/>
          <w:lang w:val="sr-Latn-CS"/>
        </w:rPr>
        <w:t>M22</w:t>
      </w:r>
      <w:r w:rsidRPr="00C91D03">
        <w:rPr>
          <w:rFonts w:asciiTheme="minorHAnsi" w:hAnsiTheme="minorHAnsi" w:cstheme="minorHAnsi"/>
          <w:bCs/>
          <w:lang w:val="sr-Latn-CS"/>
        </w:rPr>
        <w:t xml:space="preserve">,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w:t>
      </w:r>
      <w:r w:rsidR="00164594" w:rsidRPr="00C91D03">
        <w:rPr>
          <w:rFonts w:asciiTheme="minorHAnsi" w:hAnsiTheme="minorHAnsi" w:cstheme="minorHAnsi"/>
          <w:bCs/>
          <w:vertAlign w:val="subscript"/>
          <w:lang w:val="sr-Latn-CS"/>
        </w:rPr>
        <w:t>19</w:t>
      </w:r>
      <w:r w:rsidR="00164594" w:rsidRPr="00C91D03">
        <w:rPr>
          <w:rFonts w:asciiTheme="minorHAnsi" w:hAnsiTheme="minorHAnsi" w:cstheme="minorHAnsi"/>
          <w:bCs/>
          <w:lang w:val="sr-Latn-CS"/>
        </w:rPr>
        <w:t>=2,</w:t>
      </w:r>
      <w:r w:rsidR="00DF127E" w:rsidRPr="00C91D03">
        <w:rPr>
          <w:rFonts w:asciiTheme="minorHAnsi" w:hAnsiTheme="minorHAnsi" w:cstheme="minorHAnsi"/>
          <w:bCs/>
          <w:lang w:val="sr-Latn-CS"/>
        </w:rPr>
        <w:t>455</w:t>
      </w:r>
      <w:r w:rsidRPr="00C91D03">
        <w:rPr>
          <w:rFonts w:asciiTheme="minorHAnsi" w:hAnsiTheme="minorHAnsi" w:cstheme="minorHAnsi"/>
          <w:color w:val="222222"/>
          <w:shd w:val="clear" w:color="auto" w:fill="FFFFFF"/>
        </w:rPr>
        <w:t>)</w:t>
      </w:r>
    </w:p>
    <w:p w14:paraId="0F249DAD" w14:textId="77777777" w:rsidR="00C91D03" w:rsidRPr="00C91D03" w:rsidRDefault="00170D3E"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Clinical impact of circulating tumor cells in patients with localized </w:t>
      </w:r>
      <w:r w:rsidRPr="00C91D03">
        <w:rPr>
          <w:rFonts w:asciiTheme="minorHAnsi" w:hAnsiTheme="minorHAnsi" w:cstheme="minorHAnsi"/>
          <w:color w:val="222222"/>
        </w:rPr>
        <w:br/>
      </w:r>
      <w:r w:rsidRPr="00C91D03">
        <w:rPr>
          <w:rFonts w:asciiTheme="minorHAnsi" w:hAnsiTheme="minorHAnsi" w:cstheme="minorHAnsi"/>
          <w:color w:val="222222"/>
          <w:shd w:val="clear" w:color="auto" w:fill="FFFFFF"/>
        </w:rPr>
        <w:t xml:space="preserve">prostate cancer. </w:t>
      </w:r>
      <w:r w:rsidRPr="00C91D03">
        <w:rPr>
          <w:rFonts w:asciiTheme="minorHAnsi" w:hAnsiTheme="minorHAnsi" w:cstheme="minorHAnsi"/>
          <w:i/>
          <w:color w:val="222222"/>
          <w:shd w:val="clear" w:color="auto" w:fill="FFFFFF"/>
        </w:rPr>
        <w:t>Cells</w:t>
      </w:r>
      <w:r w:rsidRPr="00C91D03">
        <w:rPr>
          <w:rFonts w:asciiTheme="minorHAnsi" w:hAnsiTheme="minorHAnsi" w:cstheme="minorHAnsi"/>
          <w:color w:val="222222"/>
          <w:shd w:val="clear" w:color="auto" w:fill="FFFFFF"/>
        </w:rPr>
        <w:t xml:space="preserve"> 2019. Manuscript ID: cells-530925. (</w:t>
      </w:r>
      <w:r w:rsidRPr="00C91D03">
        <w:rPr>
          <w:rFonts w:asciiTheme="minorHAnsi" w:hAnsiTheme="minorHAnsi" w:cstheme="minorHAnsi"/>
          <w:bCs/>
          <w:lang w:val="sr-Latn-CS"/>
        </w:rPr>
        <w:t xml:space="preserve">M21,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2017</w:t>
      </w:r>
      <w:r w:rsidR="00164594" w:rsidRPr="00C91D03">
        <w:rPr>
          <w:rFonts w:asciiTheme="minorHAnsi" w:hAnsiTheme="minorHAnsi" w:cstheme="minorHAnsi"/>
          <w:bCs/>
          <w:lang w:val="sr-Latn-CS"/>
        </w:rPr>
        <w:t>=4,</w:t>
      </w:r>
      <w:r w:rsidRPr="00C91D03">
        <w:rPr>
          <w:rFonts w:asciiTheme="minorHAnsi" w:hAnsiTheme="minorHAnsi" w:cstheme="minorHAnsi"/>
          <w:bCs/>
          <w:lang w:val="sr-Latn-CS"/>
        </w:rPr>
        <w:t>829</w:t>
      </w:r>
      <w:r w:rsidRPr="00C91D03">
        <w:rPr>
          <w:rFonts w:asciiTheme="minorHAnsi" w:hAnsiTheme="minorHAnsi" w:cstheme="minorHAnsi"/>
          <w:color w:val="222222"/>
          <w:shd w:val="clear" w:color="auto" w:fill="FFFFFF"/>
        </w:rPr>
        <w:t>)</w:t>
      </w:r>
    </w:p>
    <w:p w14:paraId="7063FC03" w14:textId="77777777" w:rsidR="00C91D03" w:rsidRPr="00C91D03" w:rsidRDefault="00C64ED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The cancer-associated genetic variant rs3903072 modulates immune cells in the tumor microenvironment. </w:t>
      </w:r>
      <w:r w:rsidRPr="00C91D03">
        <w:rPr>
          <w:rFonts w:asciiTheme="minorHAnsi" w:hAnsiTheme="minorHAnsi" w:cstheme="minorHAnsi"/>
          <w:i/>
          <w:color w:val="222222"/>
          <w:shd w:val="clear" w:color="auto" w:fill="FFFFFF"/>
        </w:rPr>
        <w:t>Frontiers in Genetics</w:t>
      </w:r>
      <w:r w:rsidRPr="00C91D03">
        <w:rPr>
          <w:rFonts w:asciiTheme="minorHAnsi" w:hAnsiTheme="minorHAnsi" w:cstheme="minorHAnsi"/>
          <w:color w:val="222222"/>
          <w:shd w:val="clear" w:color="auto" w:fill="FFFFFF"/>
        </w:rPr>
        <w:t xml:space="preserve"> 2019. </w:t>
      </w:r>
      <w:r w:rsidRPr="00C91D03">
        <w:rPr>
          <w:rFonts w:asciiTheme="minorHAnsi" w:hAnsiTheme="minorHAnsi" w:cstheme="minorHAnsi"/>
          <w:bCs/>
          <w:lang w:val="sr-Latn-CS"/>
        </w:rPr>
        <w:t>#</w:t>
      </w:r>
      <w:r w:rsidRPr="00C91D03">
        <w:rPr>
          <w:rFonts w:asciiTheme="minorHAnsi" w:hAnsiTheme="minorHAnsi" w:cstheme="minorHAnsi"/>
          <w:color w:val="222222"/>
          <w:shd w:val="clear" w:color="auto" w:fill="FFFFFF"/>
        </w:rPr>
        <w:t>470802 (</w:t>
      </w:r>
      <w:r w:rsidRPr="00C91D03">
        <w:rPr>
          <w:rFonts w:asciiTheme="minorHAnsi" w:hAnsiTheme="minorHAnsi" w:cstheme="minorHAnsi"/>
          <w:bCs/>
          <w:lang w:val="sr-Latn-CS"/>
        </w:rPr>
        <w:t xml:space="preserve">M21,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2017</w:t>
      </w:r>
      <w:r w:rsidR="00164594" w:rsidRPr="00C91D03">
        <w:rPr>
          <w:rFonts w:asciiTheme="minorHAnsi" w:hAnsiTheme="minorHAnsi" w:cstheme="minorHAnsi"/>
          <w:bCs/>
          <w:lang w:val="sr-Latn-CS"/>
        </w:rPr>
        <w:t>=4,</w:t>
      </w:r>
      <w:r w:rsidRPr="00C91D03">
        <w:rPr>
          <w:rFonts w:asciiTheme="minorHAnsi" w:hAnsiTheme="minorHAnsi" w:cstheme="minorHAnsi"/>
          <w:bCs/>
          <w:lang w:val="sr-Latn-CS"/>
        </w:rPr>
        <w:t>151</w:t>
      </w:r>
      <w:r w:rsidRPr="00C91D03">
        <w:rPr>
          <w:rFonts w:asciiTheme="minorHAnsi" w:hAnsiTheme="minorHAnsi" w:cstheme="minorHAnsi"/>
          <w:color w:val="222222"/>
          <w:shd w:val="clear" w:color="auto" w:fill="FFFFFF"/>
        </w:rPr>
        <w:t>)</w:t>
      </w:r>
    </w:p>
    <w:p w14:paraId="4703E643" w14:textId="77777777" w:rsidR="00C91D03" w:rsidRPr="00C91D03" w:rsidRDefault="00333F12"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Association between two polymorphisms in the promoter region of miR-143/miR 145 and the susceptibility of lung cancer in Northeast Chinese non-smoking females</w:t>
      </w:r>
      <w:r w:rsidRPr="00C91D03">
        <w:rPr>
          <w:rFonts w:asciiTheme="minorHAnsi" w:hAnsiTheme="minorHAnsi" w:cstheme="minorHAnsi"/>
          <w:bCs/>
          <w:lang w:val="sr-Latn-CS"/>
        </w:rPr>
        <w:t xml:space="preserve">. </w:t>
      </w:r>
      <w:r w:rsidRPr="00C91D03">
        <w:rPr>
          <w:rFonts w:asciiTheme="minorHAnsi" w:hAnsiTheme="minorHAnsi" w:cstheme="minorHAnsi"/>
          <w:bCs/>
          <w:i/>
          <w:lang w:val="sr-Latn-CS"/>
        </w:rPr>
        <w:t>DNA and Cell Biology</w:t>
      </w:r>
      <w:r w:rsidRPr="00C91D03">
        <w:rPr>
          <w:rFonts w:asciiTheme="minorHAnsi" w:hAnsiTheme="minorHAnsi" w:cstheme="minorHAnsi"/>
          <w:bCs/>
          <w:lang w:val="sr-Latn-CS"/>
        </w:rPr>
        <w:t xml:space="preserve"> 2019. </w:t>
      </w:r>
      <w:r w:rsidRPr="00C91D03">
        <w:rPr>
          <w:rFonts w:asciiTheme="minorHAnsi" w:hAnsiTheme="minorHAnsi" w:cstheme="minorHAnsi"/>
          <w:color w:val="222222"/>
          <w:shd w:val="clear" w:color="auto" w:fill="FFFFFF"/>
        </w:rPr>
        <w:t> # DNA-2019-4796 (</w:t>
      </w:r>
      <w:r w:rsidRPr="00C91D03">
        <w:rPr>
          <w:rFonts w:asciiTheme="minorHAnsi" w:hAnsiTheme="minorHAnsi" w:cstheme="minorHAnsi"/>
          <w:bCs/>
          <w:lang w:val="sr-Latn-CS"/>
        </w:rPr>
        <w:t xml:space="preserve">M22,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2017</w:t>
      </w:r>
      <w:r w:rsidR="00164594" w:rsidRPr="00C91D03">
        <w:rPr>
          <w:rFonts w:asciiTheme="minorHAnsi" w:hAnsiTheme="minorHAnsi" w:cstheme="minorHAnsi"/>
          <w:bCs/>
          <w:lang w:val="sr-Latn-CS"/>
        </w:rPr>
        <w:t>=2,</w:t>
      </w:r>
      <w:r w:rsidRPr="00C91D03">
        <w:rPr>
          <w:rFonts w:asciiTheme="minorHAnsi" w:hAnsiTheme="minorHAnsi" w:cstheme="minorHAnsi"/>
          <w:bCs/>
          <w:lang w:val="sr-Latn-CS"/>
        </w:rPr>
        <w:t>634</w:t>
      </w:r>
      <w:r w:rsidRPr="00C91D03">
        <w:rPr>
          <w:rFonts w:asciiTheme="minorHAnsi" w:hAnsiTheme="minorHAnsi" w:cstheme="minorHAnsi"/>
          <w:color w:val="222222"/>
          <w:shd w:val="clear" w:color="auto" w:fill="FFFFFF"/>
        </w:rPr>
        <w:t>)</w:t>
      </w:r>
    </w:p>
    <w:p w14:paraId="05D424F8" w14:textId="77777777" w:rsidR="00C91D03" w:rsidRPr="00C91D03" w:rsidRDefault="00082E3E"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Enrichment of Cxcl12 promoter with TET2: a possible link between promoter demethylation and enhanced gene expression in the absence of PARP-1. </w:t>
      </w:r>
      <w:r w:rsidRPr="00C91D03">
        <w:rPr>
          <w:rFonts w:asciiTheme="minorHAnsi" w:hAnsiTheme="minorHAnsi" w:cstheme="minorHAnsi"/>
          <w:bCs/>
          <w:i/>
          <w:lang w:val="sr-Latn-CS"/>
        </w:rPr>
        <w:t>Archives of Biological Sciences</w:t>
      </w:r>
      <w:r w:rsidRPr="00C91D03">
        <w:rPr>
          <w:rFonts w:asciiTheme="minorHAnsi" w:hAnsiTheme="minorHAnsi" w:cstheme="minorHAnsi"/>
          <w:bCs/>
          <w:lang w:val="sr-Latn-CS"/>
        </w:rPr>
        <w:t xml:space="preserve"> 2019.  #2471(M23,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2017</w:t>
      </w:r>
      <w:r w:rsidR="00164594" w:rsidRPr="00C91D03">
        <w:rPr>
          <w:rFonts w:asciiTheme="minorHAnsi" w:hAnsiTheme="minorHAnsi" w:cstheme="minorHAnsi"/>
          <w:bCs/>
          <w:lang w:val="sr-Latn-CS"/>
        </w:rPr>
        <w:t>=0,</w:t>
      </w:r>
      <w:r w:rsidRPr="00C91D03">
        <w:rPr>
          <w:rFonts w:asciiTheme="minorHAnsi" w:hAnsiTheme="minorHAnsi" w:cstheme="minorHAnsi"/>
          <w:bCs/>
          <w:lang w:val="sr-Latn-CS"/>
        </w:rPr>
        <w:t>648)</w:t>
      </w:r>
    </w:p>
    <w:p w14:paraId="2F470E0B" w14:textId="77777777" w:rsidR="00C91D03" w:rsidRPr="00C91D03" w:rsidRDefault="000A1FE1"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Associations of single nucleotide polymorphisms in hsa-miR-499 and hsa-miR-196a2 and the risk of prostate cancer. </w:t>
      </w:r>
      <w:r w:rsidRPr="00C91D03">
        <w:rPr>
          <w:rFonts w:asciiTheme="minorHAnsi" w:hAnsiTheme="minorHAnsi" w:cstheme="minorHAnsi"/>
          <w:i/>
          <w:color w:val="222222"/>
          <w:shd w:val="clear" w:color="auto" w:fill="FFFFFF"/>
        </w:rPr>
        <w:t>International Journal of Experimental Pathology</w:t>
      </w:r>
      <w:r w:rsidRPr="00C91D03">
        <w:rPr>
          <w:rFonts w:asciiTheme="minorHAnsi" w:hAnsiTheme="minorHAnsi" w:cstheme="minorHAnsi"/>
          <w:color w:val="222222"/>
          <w:shd w:val="clear" w:color="auto" w:fill="FFFFFF"/>
        </w:rPr>
        <w:t xml:space="preserve"> 2018;</w:t>
      </w:r>
      <w:r w:rsidRPr="00C91D03">
        <w:rPr>
          <w:rFonts w:asciiTheme="minorHAnsi" w:hAnsiTheme="minorHAnsi" w:cstheme="minorHAnsi"/>
          <w:bCs/>
          <w:lang w:val="sr-Latn-CS"/>
        </w:rPr>
        <w:t xml:space="preserve">ms no. IJEP-2018-11-2875. </w:t>
      </w:r>
      <w:r w:rsidRPr="00C91D03">
        <w:rPr>
          <w:rFonts w:asciiTheme="minorHAnsi" w:hAnsiTheme="minorHAnsi" w:cstheme="minorHAnsi"/>
        </w:rPr>
        <w:t>(</w:t>
      </w:r>
      <w:r w:rsidRPr="00C91D03">
        <w:rPr>
          <w:rFonts w:asciiTheme="minorHAnsi" w:hAnsiTheme="minorHAnsi" w:cstheme="minorHAnsi"/>
          <w:color w:val="222222"/>
          <w:shd w:val="clear" w:color="auto" w:fill="FFFFFF"/>
        </w:rPr>
        <w:t>M22, IF</w:t>
      </w:r>
      <w:r w:rsidRPr="00C91D03">
        <w:rPr>
          <w:rFonts w:asciiTheme="minorHAnsi" w:hAnsiTheme="minorHAnsi" w:cstheme="minorHAnsi"/>
          <w:color w:val="222222"/>
          <w:shd w:val="clear" w:color="auto" w:fill="FFFFFF"/>
          <w:vertAlign w:val="subscript"/>
        </w:rPr>
        <w:t>2017</w:t>
      </w:r>
      <w:r w:rsidRPr="00C91D03">
        <w:rPr>
          <w:rFonts w:asciiTheme="minorHAnsi" w:hAnsiTheme="minorHAnsi" w:cstheme="minorHAnsi"/>
          <w:color w:val="222222"/>
          <w:shd w:val="clear" w:color="auto" w:fill="FFFFFF"/>
        </w:rPr>
        <w:t>=1,983)</w:t>
      </w:r>
    </w:p>
    <w:p w14:paraId="1A16A873" w14:textId="77777777" w:rsidR="00C91D03" w:rsidRPr="00C91D03" w:rsidRDefault="005526A7"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Lack of associations between the has-miR-27a and hsa-miR-125a gene variations and prostate cancer risk.</w:t>
      </w:r>
      <w:r w:rsidRPr="00C91D03">
        <w:rPr>
          <w:rFonts w:asciiTheme="minorHAnsi" w:hAnsiTheme="minorHAnsi" w:cstheme="minorHAnsi"/>
          <w:i/>
          <w:color w:val="222222"/>
          <w:shd w:val="clear" w:color="auto" w:fill="FFFFFF"/>
        </w:rPr>
        <w:t>Experimental and Molecular Pathology</w:t>
      </w:r>
      <w:r w:rsidRPr="00C91D03">
        <w:rPr>
          <w:rFonts w:asciiTheme="minorHAnsi" w:hAnsiTheme="minorHAnsi" w:cstheme="minorHAnsi"/>
          <w:color w:val="222222"/>
          <w:shd w:val="clear" w:color="auto" w:fill="FFFFFF"/>
        </w:rPr>
        <w:t xml:space="preserve"> 2018; Ref: EMP_2018_548. </w:t>
      </w:r>
      <w:r w:rsidRPr="00C91D03">
        <w:rPr>
          <w:rFonts w:asciiTheme="minorHAnsi" w:hAnsiTheme="minorHAnsi" w:cstheme="minorHAnsi"/>
        </w:rPr>
        <w:t>(</w:t>
      </w:r>
      <w:r w:rsidRPr="00C91D03">
        <w:rPr>
          <w:rFonts w:asciiTheme="minorHAnsi" w:hAnsiTheme="minorHAnsi" w:cstheme="minorHAnsi"/>
          <w:color w:val="222222"/>
          <w:shd w:val="clear" w:color="auto" w:fill="FFFFFF"/>
        </w:rPr>
        <w:t>M23, IF</w:t>
      </w:r>
      <w:r w:rsidRPr="00C91D03">
        <w:rPr>
          <w:rFonts w:asciiTheme="minorHAnsi" w:hAnsiTheme="minorHAnsi" w:cstheme="minorHAnsi"/>
          <w:color w:val="222222"/>
          <w:shd w:val="clear" w:color="auto" w:fill="FFFFFF"/>
          <w:vertAlign w:val="subscript"/>
        </w:rPr>
        <w:t>2017</w:t>
      </w:r>
      <w:r w:rsidRPr="00C91D03">
        <w:rPr>
          <w:rFonts w:asciiTheme="minorHAnsi" w:hAnsiTheme="minorHAnsi" w:cstheme="minorHAnsi"/>
          <w:color w:val="222222"/>
          <w:shd w:val="clear" w:color="auto" w:fill="FFFFFF"/>
        </w:rPr>
        <w:t>=2,556)</w:t>
      </w:r>
    </w:p>
    <w:p w14:paraId="1E9DC469" w14:textId="77777777" w:rsidR="00C91D03" w:rsidRPr="00C91D03" w:rsidRDefault="000A1FE1"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i/>
          <w:color w:val="222222"/>
          <w:shd w:val="clear" w:color="auto" w:fill="FFFFFF"/>
        </w:rPr>
        <w:t>In-silico</w:t>
      </w:r>
      <w:r w:rsidRPr="00C91D03">
        <w:rPr>
          <w:rFonts w:asciiTheme="minorHAnsi" w:hAnsiTheme="minorHAnsi" w:cstheme="minorHAnsi"/>
          <w:color w:val="222222"/>
          <w:shd w:val="clear" w:color="auto" w:fill="FFFFFF"/>
        </w:rPr>
        <w:t xml:space="preserve"> analysis of novel p.(Gly14Ser) variant of ATOX1 gene: Plausible role in modulating ATOX1-ATP7B interaction. </w:t>
      </w:r>
      <w:r w:rsidRPr="00C91D03">
        <w:rPr>
          <w:rFonts w:asciiTheme="minorHAnsi" w:hAnsiTheme="minorHAnsi" w:cstheme="minorHAnsi"/>
          <w:i/>
          <w:color w:val="222222"/>
          <w:shd w:val="clear" w:color="auto" w:fill="FFFFFF"/>
        </w:rPr>
        <w:t>Biochemical Genetics</w:t>
      </w:r>
      <w:r w:rsidRPr="00C91D03">
        <w:rPr>
          <w:rFonts w:asciiTheme="minorHAnsi" w:hAnsiTheme="minorHAnsi" w:cstheme="minorHAnsi"/>
          <w:color w:val="222222"/>
          <w:shd w:val="clear" w:color="auto" w:fill="FFFFFF"/>
        </w:rPr>
        <w:t xml:space="preserve"> 2018; </w:t>
      </w:r>
      <w:r w:rsidR="00E23676" w:rsidRPr="00C91D03">
        <w:rPr>
          <w:rFonts w:asciiTheme="minorHAnsi" w:hAnsiTheme="minorHAnsi" w:cstheme="minorHAnsi"/>
          <w:color w:val="222222"/>
          <w:shd w:val="clear" w:color="auto" w:fill="FFFFFF"/>
        </w:rPr>
        <w:t>#BIGI-D-18-00295. (M23, IF</w:t>
      </w:r>
      <w:r w:rsidR="00E23676" w:rsidRPr="00C91D03">
        <w:rPr>
          <w:rFonts w:asciiTheme="minorHAnsi" w:hAnsiTheme="minorHAnsi" w:cstheme="minorHAnsi"/>
          <w:color w:val="222222"/>
          <w:shd w:val="clear" w:color="auto" w:fill="FFFFFF"/>
          <w:vertAlign w:val="subscript"/>
        </w:rPr>
        <w:t>2017</w:t>
      </w:r>
      <w:r w:rsidR="00164594" w:rsidRPr="00C91D03">
        <w:rPr>
          <w:rFonts w:asciiTheme="minorHAnsi" w:hAnsiTheme="minorHAnsi" w:cstheme="minorHAnsi"/>
          <w:color w:val="222222"/>
          <w:shd w:val="clear" w:color="auto" w:fill="FFFFFF"/>
        </w:rPr>
        <w:t>=1,</w:t>
      </w:r>
      <w:r w:rsidR="00E23676" w:rsidRPr="00C91D03">
        <w:rPr>
          <w:rFonts w:asciiTheme="minorHAnsi" w:hAnsiTheme="minorHAnsi" w:cstheme="minorHAnsi"/>
          <w:color w:val="222222"/>
          <w:shd w:val="clear" w:color="auto" w:fill="FFFFFF"/>
        </w:rPr>
        <w:t>927)</w:t>
      </w:r>
    </w:p>
    <w:p w14:paraId="4C487D63" w14:textId="77777777" w:rsidR="00C91D03" w:rsidRPr="00C91D03" w:rsidRDefault="00650EB0"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shd w:val="clear" w:color="auto" w:fill="FFFFFF"/>
        </w:rPr>
        <w:t xml:space="preserve">Somatic Copy Number Alteration Burden Predicts Survival Prognosis in Breast Cancer. </w:t>
      </w:r>
      <w:r w:rsidRPr="00C91D03">
        <w:rPr>
          <w:rFonts w:asciiTheme="minorHAnsi" w:hAnsiTheme="minorHAnsi" w:cstheme="minorHAnsi"/>
          <w:i/>
          <w:shd w:val="clear" w:color="auto" w:fill="FFFFFF"/>
        </w:rPr>
        <w:t>Frontiers in Genetics</w:t>
      </w:r>
      <w:r w:rsidRPr="00C91D03">
        <w:rPr>
          <w:rFonts w:asciiTheme="minorHAnsi" w:hAnsiTheme="minorHAnsi" w:cstheme="minorHAnsi"/>
          <w:shd w:val="clear" w:color="auto" w:fill="FFFFFF"/>
        </w:rPr>
        <w:t xml:space="preserve"> 2018; </w:t>
      </w:r>
      <w:r w:rsidR="00C021ED" w:rsidRPr="00C91D03">
        <w:rPr>
          <w:rFonts w:asciiTheme="minorHAnsi" w:hAnsiTheme="minorHAnsi" w:cstheme="minorHAnsi"/>
          <w:color w:val="222222"/>
          <w:shd w:val="clear" w:color="auto" w:fill="FFFFFF"/>
        </w:rPr>
        <w:t>#</w:t>
      </w:r>
      <w:r w:rsidRPr="00C91D03">
        <w:rPr>
          <w:rFonts w:asciiTheme="minorHAnsi" w:hAnsiTheme="minorHAnsi" w:cstheme="minorHAnsi"/>
          <w:color w:val="222222"/>
          <w:shd w:val="clear" w:color="auto" w:fill="FFFFFF"/>
        </w:rPr>
        <w:t>409435</w:t>
      </w:r>
      <w:r w:rsidRPr="00C91D03">
        <w:rPr>
          <w:rFonts w:asciiTheme="minorHAnsi" w:hAnsiTheme="minorHAnsi" w:cstheme="minorHAnsi"/>
        </w:rPr>
        <w:t>. (</w:t>
      </w:r>
      <w:r w:rsidRPr="00C91D03">
        <w:rPr>
          <w:rFonts w:asciiTheme="minorHAnsi" w:hAnsiTheme="minorHAnsi" w:cstheme="minorHAnsi"/>
          <w:color w:val="222222"/>
          <w:shd w:val="clear" w:color="auto" w:fill="FFFFFF"/>
        </w:rPr>
        <w:t>M21, IF</w:t>
      </w:r>
      <w:r w:rsidRPr="00C91D03">
        <w:rPr>
          <w:rFonts w:asciiTheme="minorHAnsi" w:hAnsiTheme="minorHAnsi" w:cstheme="minorHAnsi"/>
          <w:color w:val="222222"/>
          <w:shd w:val="clear" w:color="auto" w:fill="FFFFFF"/>
          <w:vertAlign w:val="subscript"/>
        </w:rPr>
        <w:t>2017</w:t>
      </w:r>
      <w:r w:rsidR="00164594" w:rsidRPr="00C91D03">
        <w:rPr>
          <w:rFonts w:asciiTheme="minorHAnsi" w:hAnsiTheme="minorHAnsi" w:cstheme="minorHAnsi"/>
          <w:color w:val="222222"/>
          <w:shd w:val="clear" w:color="auto" w:fill="FFFFFF"/>
        </w:rPr>
        <w:t>=4,</w:t>
      </w:r>
      <w:r w:rsidRPr="00C91D03">
        <w:rPr>
          <w:rFonts w:asciiTheme="minorHAnsi" w:hAnsiTheme="minorHAnsi" w:cstheme="minorHAnsi"/>
          <w:color w:val="222222"/>
          <w:shd w:val="clear" w:color="auto" w:fill="FFFFFF"/>
        </w:rPr>
        <w:t>151)</w:t>
      </w:r>
    </w:p>
    <w:p w14:paraId="77870C7A" w14:textId="77777777" w:rsidR="00C91D03" w:rsidRPr="00C91D03" w:rsidRDefault="00650EB0"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lastRenderedPageBreak/>
        <w:t xml:space="preserve">Determination of endothelial nitric oxide synthase gene polymorphism and plasma asymmetric dimethyl arginine concentrations in patients with lung cancer. </w:t>
      </w:r>
      <w:r w:rsidRPr="00C91D03">
        <w:rPr>
          <w:rFonts w:asciiTheme="minorHAnsi" w:hAnsiTheme="minorHAnsi" w:cstheme="minorHAnsi"/>
          <w:bCs/>
          <w:i/>
          <w:lang w:val="sr-Latn-CS"/>
        </w:rPr>
        <w:t>Biochemistry and Cell Biology</w:t>
      </w:r>
      <w:r w:rsidRPr="00C91D03">
        <w:rPr>
          <w:rFonts w:asciiTheme="minorHAnsi" w:hAnsiTheme="minorHAnsi" w:cstheme="minorHAnsi"/>
          <w:bCs/>
          <w:lang w:val="sr-Latn-CS"/>
        </w:rPr>
        <w:t xml:space="preserve"> 2018; # bcb-2018-0174. </w:t>
      </w:r>
      <w:r w:rsidRPr="00C91D03">
        <w:rPr>
          <w:rFonts w:asciiTheme="minorHAnsi" w:hAnsiTheme="minorHAnsi" w:cstheme="minorHAnsi"/>
          <w:color w:val="222222"/>
          <w:shd w:val="clear" w:color="auto" w:fill="FFFFFF"/>
        </w:rPr>
        <w:t>(M23, IF</w:t>
      </w:r>
      <w:r w:rsidRPr="00C91D03">
        <w:rPr>
          <w:rFonts w:asciiTheme="minorHAnsi" w:hAnsiTheme="minorHAnsi" w:cstheme="minorHAnsi"/>
          <w:color w:val="222222"/>
          <w:shd w:val="clear" w:color="auto" w:fill="FFFFFF"/>
          <w:vertAlign w:val="subscript"/>
        </w:rPr>
        <w:t>2017</w:t>
      </w:r>
      <w:r w:rsidR="00164594" w:rsidRPr="00C91D03">
        <w:rPr>
          <w:rFonts w:asciiTheme="minorHAnsi" w:hAnsiTheme="minorHAnsi" w:cstheme="minorHAnsi"/>
          <w:color w:val="222222"/>
          <w:shd w:val="clear" w:color="auto" w:fill="FFFFFF"/>
        </w:rPr>
        <w:t>=2,</w:t>
      </w:r>
      <w:r w:rsidRPr="00C91D03">
        <w:rPr>
          <w:rFonts w:asciiTheme="minorHAnsi" w:hAnsiTheme="minorHAnsi" w:cstheme="minorHAnsi"/>
          <w:color w:val="222222"/>
          <w:shd w:val="clear" w:color="auto" w:fill="FFFFFF"/>
        </w:rPr>
        <w:t>250)</w:t>
      </w:r>
    </w:p>
    <w:p w14:paraId="7416DD7A"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The association between three genetic variants in microRNAs (rs11614913, rs2910164, rs3746444) and prostate cancer risk. </w:t>
      </w:r>
      <w:r w:rsidRPr="00C91D03">
        <w:rPr>
          <w:rFonts w:asciiTheme="minorHAnsi" w:hAnsiTheme="minorHAnsi" w:cstheme="minorHAnsi"/>
          <w:i/>
          <w:color w:val="222222"/>
          <w:shd w:val="clear" w:color="auto" w:fill="FFFFFF"/>
        </w:rPr>
        <w:t>Cellular Physiology and Biochemistry</w:t>
      </w:r>
      <w:r w:rsidR="00C021ED" w:rsidRPr="00C91D03">
        <w:rPr>
          <w:rFonts w:asciiTheme="minorHAnsi" w:hAnsiTheme="minorHAnsi" w:cstheme="minorHAnsi"/>
          <w:color w:val="222222"/>
          <w:shd w:val="clear" w:color="auto" w:fill="FFFFFF"/>
        </w:rPr>
        <w:t xml:space="preserve"> 2018</w:t>
      </w:r>
      <w:r w:rsidRPr="00C91D03">
        <w:rPr>
          <w:rFonts w:asciiTheme="minorHAnsi" w:hAnsiTheme="minorHAnsi" w:cstheme="minorHAnsi"/>
          <w:color w:val="222222"/>
          <w:shd w:val="clear" w:color="auto" w:fill="FFFFFF"/>
        </w:rPr>
        <w:t>; MS-N°:2018MS129 (M21a, IF</w:t>
      </w:r>
      <w:r w:rsidRPr="00C91D03">
        <w:rPr>
          <w:rFonts w:asciiTheme="minorHAnsi" w:hAnsiTheme="minorHAnsi" w:cstheme="minorHAnsi"/>
          <w:color w:val="222222"/>
          <w:shd w:val="clear" w:color="auto" w:fill="FFFFFF"/>
          <w:vertAlign w:val="subscript"/>
        </w:rPr>
        <w:t>2016</w:t>
      </w:r>
      <w:r w:rsidR="00164594" w:rsidRPr="00C91D03">
        <w:rPr>
          <w:rFonts w:asciiTheme="minorHAnsi" w:hAnsiTheme="minorHAnsi" w:cstheme="minorHAnsi"/>
          <w:color w:val="222222"/>
          <w:shd w:val="clear" w:color="auto" w:fill="FFFFFF"/>
        </w:rPr>
        <w:t>=5,</w:t>
      </w:r>
      <w:r w:rsidRPr="00C91D03">
        <w:rPr>
          <w:rFonts w:asciiTheme="minorHAnsi" w:hAnsiTheme="minorHAnsi" w:cstheme="minorHAnsi"/>
          <w:color w:val="222222"/>
          <w:shd w:val="clear" w:color="auto" w:fill="FFFFFF"/>
        </w:rPr>
        <w:t>107)</w:t>
      </w:r>
    </w:p>
    <w:p w14:paraId="347746B8"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A meta-analysis of miR-499 rs3746444 polymorphism for cancer risk of different systems: evidence from 65 case-control studies.</w:t>
      </w:r>
      <w:r w:rsidRPr="00C91D03">
        <w:rPr>
          <w:rFonts w:asciiTheme="minorHAnsi" w:hAnsiTheme="minorHAnsi" w:cstheme="minorHAnsi"/>
          <w:bCs/>
          <w:i/>
          <w:lang w:val="sr-Latn-CS"/>
        </w:rPr>
        <w:t>Frontiers Physiology</w:t>
      </w:r>
      <w:r w:rsidRPr="00C91D03">
        <w:rPr>
          <w:rFonts w:asciiTheme="minorHAnsi" w:hAnsiTheme="minorHAnsi" w:cstheme="minorHAnsi"/>
          <w:bCs/>
          <w:lang w:val="sr-Latn-CS"/>
        </w:rPr>
        <w:t xml:space="preserve"> 2018; </w:t>
      </w:r>
      <w:r w:rsidRPr="00C91D03">
        <w:rPr>
          <w:rFonts w:asciiTheme="minorHAnsi" w:hAnsiTheme="minorHAnsi" w:cstheme="minorHAnsi"/>
          <w:color w:val="222222"/>
          <w:shd w:val="clear" w:color="auto" w:fill="FFFFFF"/>
        </w:rPr>
        <w:t xml:space="preserve">Manuscript ID: 357297 (M21,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Pr="00C91D03">
        <w:rPr>
          <w:rFonts w:asciiTheme="minorHAnsi" w:hAnsiTheme="minorHAnsi" w:cstheme="minorHAnsi"/>
          <w:bCs/>
          <w:lang w:val="sr-Latn-CS"/>
        </w:rPr>
        <w:t>=4,134)</w:t>
      </w:r>
    </w:p>
    <w:p w14:paraId="4B4C9292"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AGO2 expression levels and related genetic polymorphism in renal cell carcinoma. </w:t>
      </w:r>
      <w:r w:rsidRPr="00C91D03">
        <w:rPr>
          <w:rFonts w:asciiTheme="minorHAnsi" w:hAnsiTheme="minorHAnsi" w:cstheme="minorHAnsi"/>
          <w:i/>
          <w:color w:val="222222"/>
          <w:shd w:val="clear" w:color="auto" w:fill="FFFFFF"/>
        </w:rPr>
        <w:t>Tumor Biology</w:t>
      </w:r>
      <w:r w:rsidRPr="00C91D03">
        <w:rPr>
          <w:rFonts w:asciiTheme="minorHAnsi" w:hAnsiTheme="minorHAnsi" w:cstheme="minorHAnsi"/>
          <w:color w:val="222222"/>
          <w:shd w:val="clear" w:color="auto" w:fill="FFFFFF"/>
        </w:rPr>
        <w:t xml:space="preserve"> 2018; TUB-18-0044 </w:t>
      </w:r>
      <w:r w:rsidRPr="00C91D03">
        <w:rPr>
          <w:rFonts w:asciiTheme="minorHAnsi" w:hAnsiTheme="minorHAnsi" w:cstheme="minorHAnsi"/>
          <w:bCs/>
          <w:lang w:val="sr-Latn-CS"/>
        </w:rPr>
        <w:t xml:space="preserve">(M21,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=3,</w:t>
      </w:r>
      <w:r w:rsidRPr="00C91D03">
        <w:rPr>
          <w:rFonts w:asciiTheme="minorHAnsi" w:hAnsiTheme="minorHAnsi" w:cstheme="minorHAnsi"/>
          <w:bCs/>
          <w:lang w:val="sr-Latn-CS"/>
        </w:rPr>
        <w:t>650)</w:t>
      </w:r>
    </w:p>
    <w:p w14:paraId="02298524"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Renal immature teratoma in a male adult –a case report and literature review. </w:t>
      </w:r>
      <w:r w:rsidRPr="00C91D03">
        <w:rPr>
          <w:rFonts w:asciiTheme="minorHAnsi" w:hAnsiTheme="minorHAnsi" w:cstheme="minorHAnsi"/>
          <w:i/>
          <w:color w:val="222222"/>
          <w:shd w:val="clear" w:color="auto" w:fill="FFFFFF"/>
        </w:rPr>
        <w:t>Urology Journal</w:t>
      </w:r>
      <w:r w:rsidRPr="00C91D03">
        <w:rPr>
          <w:rFonts w:asciiTheme="minorHAnsi" w:hAnsiTheme="minorHAnsi" w:cstheme="minorHAnsi"/>
          <w:color w:val="222222"/>
          <w:shd w:val="clear" w:color="auto" w:fill="FFFFFF"/>
        </w:rPr>
        <w:t xml:space="preserve"> 2018; Manuscript Code: 4455-02-03-2018 </w:t>
      </w:r>
      <w:r w:rsidRPr="00C91D03">
        <w:rPr>
          <w:rFonts w:asciiTheme="minorHAnsi" w:hAnsiTheme="minorHAnsi" w:cstheme="minorHAnsi"/>
          <w:bCs/>
          <w:lang w:val="sr-Latn-CS"/>
        </w:rPr>
        <w:t xml:space="preserve">(M23,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=0,</w:t>
      </w:r>
      <w:r w:rsidRPr="00C91D03">
        <w:rPr>
          <w:rFonts w:asciiTheme="minorHAnsi" w:hAnsiTheme="minorHAnsi" w:cstheme="minorHAnsi"/>
          <w:bCs/>
          <w:lang w:val="sr-Latn-CS"/>
        </w:rPr>
        <w:t>824)</w:t>
      </w:r>
    </w:p>
    <w:p w14:paraId="5B83F487"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Methylation status of p16 and p14 genes in locally advanced rectal cancer treated with preoperative chemoradiotherapy: potential clinical implication.</w:t>
      </w:r>
      <w:r w:rsidRPr="00C91D03">
        <w:rPr>
          <w:rFonts w:asciiTheme="minorHAnsi" w:hAnsiTheme="minorHAnsi" w:cstheme="minorHAnsi"/>
          <w:bCs/>
          <w:i/>
          <w:lang w:val="sr-Latn-CS"/>
        </w:rPr>
        <w:t xml:space="preserve"> Archives of Biological Sciences</w:t>
      </w:r>
      <w:r w:rsidRPr="00C91D03">
        <w:rPr>
          <w:rFonts w:asciiTheme="minorHAnsi" w:hAnsiTheme="minorHAnsi" w:cstheme="minorHAnsi"/>
          <w:bCs/>
          <w:lang w:val="sr-Latn-CS"/>
        </w:rPr>
        <w:t xml:space="preserve"> 2018.  #2771(M23,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=0,</w:t>
      </w:r>
      <w:r w:rsidRPr="00C91D03">
        <w:rPr>
          <w:rFonts w:asciiTheme="minorHAnsi" w:hAnsiTheme="minorHAnsi" w:cstheme="minorHAnsi"/>
          <w:bCs/>
          <w:lang w:val="sr-Latn-CS"/>
        </w:rPr>
        <w:t>352)</w:t>
      </w:r>
    </w:p>
    <w:p w14:paraId="74B26B40"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An updated meta-analysis of miR-499 rs3746444 polymorphism for cancer risk evidence from 57 case-control studie. </w:t>
      </w:r>
      <w:r w:rsidRPr="00C91D03">
        <w:rPr>
          <w:rFonts w:asciiTheme="minorHAnsi" w:hAnsiTheme="minorHAnsi" w:cstheme="minorHAnsi"/>
          <w:bCs/>
          <w:i/>
          <w:lang w:val="sr-Latn-CS"/>
        </w:rPr>
        <w:t>Oncotarget</w:t>
      </w:r>
      <w:r w:rsidRPr="00C91D03">
        <w:rPr>
          <w:rFonts w:asciiTheme="minorHAnsi" w:hAnsiTheme="minorHAnsi" w:cstheme="minorHAnsi"/>
          <w:bCs/>
          <w:lang w:val="sr-Latn-CS"/>
        </w:rPr>
        <w:t xml:space="preserve"> 2017; Paper#041381  (M21,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=5,</w:t>
      </w:r>
      <w:r w:rsidRPr="00C91D03">
        <w:rPr>
          <w:rFonts w:asciiTheme="minorHAnsi" w:hAnsiTheme="minorHAnsi" w:cstheme="minorHAnsi"/>
          <w:bCs/>
          <w:lang w:val="sr-Latn-CS"/>
        </w:rPr>
        <w:t>168)</w:t>
      </w:r>
    </w:p>
    <w:p w14:paraId="497E30FF"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SOX4 is Activated by C-MYC Oncogene in Prostate Cancer. </w:t>
      </w:r>
      <w:r w:rsidRPr="00C91D03">
        <w:rPr>
          <w:rFonts w:asciiTheme="minorHAnsi" w:hAnsiTheme="minorHAnsi" w:cstheme="minorHAnsi"/>
          <w:i/>
          <w:color w:val="222222"/>
          <w:shd w:val="clear" w:color="auto" w:fill="FFFFFF"/>
        </w:rPr>
        <w:t>Internatonal Journal of Experimental Pathology</w:t>
      </w:r>
      <w:r w:rsidRPr="00C91D03">
        <w:rPr>
          <w:rFonts w:asciiTheme="minorHAnsi" w:hAnsiTheme="minorHAnsi" w:cstheme="minorHAnsi"/>
          <w:color w:val="222222"/>
          <w:shd w:val="clear" w:color="auto" w:fill="FFFFFF"/>
        </w:rPr>
        <w:t xml:space="preserve"> 2017; IJEP-2017-09-2642 </w:t>
      </w:r>
      <w:r w:rsidRPr="00C91D03">
        <w:rPr>
          <w:rFonts w:asciiTheme="minorHAnsi" w:hAnsiTheme="minorHAnsi" w:cstheme="minorHAnsi"/>
          <w:bCs/>
          <w:lang w:val="sr-Latn-CS"/>
        </w:rPr>
        <w:t xml:space="preserve">(M22,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=1,</w:t>
      </w:r>
      <w:r w:rsidRPr="00C91D03">
        <w:rPr>
          <w:rFonts w:asciiTheme="minorHAnsi" w:hAnsiTheme="minorHAnsi" w:cstheme="minorHAnsi"/>
          <w:bCs/>
          <w:lang w:val="sr-Latn-CS"/>
        </w:rPr>
        <w:t>780)</w:t>
      </w:r>
    </w:p>
    <w:p w14:paraId="7B8701A6"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A functional variant (rs35592567) in TP63 at 3q28 is associated with gastric cancer risk via modifying its regulation by microRNA-140. </w:t>
      </w:r>
      <w:r w:rsidRPr="00C91D03">
        <w:rPr>
          <w:rFonts w:asciiTheme="minorHAnsi" w:hAnsiTheme="minorHAnsi" w:cstheme="minorHAnsi"/>
          <w:bCs/>
          <w:i/>
          <w:lang w:val="sr-Latn-CS"/>
        </w:rPr>
        <w:t>Cellular Physiology and Biochemistry</w:t>
      </w:r>
      <w:r w:rsidRPr="00C91D03">
        <w:rPr>
          <w:rFonts w:asciiTheme="minorHAnsi" w:hAnsiTheme="minorHAnsi" w:cstheme="minorHAnsi"/>
          <w:bCs/>
          <w:lang w:val="sr-Latn-CS"/>
        </w:rPr>
        <w:t xml:space="preserve"> 2017; 2017MS1139 (M21a,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=5,</w:t>
      </w:r>
      <w:r w:rsidRPr="00C91D03">
        <w:rPr>
          <w:rFonts w:asciiTheme="minorHAnsi" w:hAnsiTheme="minorHAnsi" w:cstheme="minorHAnsi"/>
          <w:bCs/>
          <w:lang w:val="sr-Latn-CS"/>
        </w:rPr>
        <w:t>104)</w:t>
      </w:r>
    </w:p>
    <w:p w14:paraId="6B51DAB7"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Polymorphisms in four microRNAs and risk of oral squamous cell cancer: a meta-analysis. </w:t>
      </w:r>
      <w:r w:rsidRPr="00C91D03">
        <w:rPr>
          <w:rFonts w:asciiTheme="minorHAnsi" w:hAnsiTheme="minorHAnsi" w:cstheme="minorHAnsi"/>
          <w:bCs/>
          <w:i/>
          <w:lang w:val="sr-Latn-CS"/>
        </w:rPr>
        <w:t>Oncotarget</w:t>
      </w:r>
      <w:r w:rsidRPr="00C91D03">
        <w:rPr>
          <w:rFonts w:asciiTheme="minorHAnsi" w:hAnsiTheme="minorHAnsi" w:cstheme="minorHAnsi"/>
          <w:bCs/>
          <w:lang w:val="sr-Latn-CS"/>
        </w:rPr>
        <w:t xml:space="preserve"> 2017; Paper#038297 (M21,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=5,</w:t>
      </w:r>
      <w:r w:rsidRPr="00C91D03">
        <w:rPr>
          <w:rFonts w:asciiTheme="minorHAnsi" w:hAnsiTheme="minorHAnsi" w:cstheme="minorHAnsi"/>
          <w:bCs/>
          <w:lang w:val="sr-Latn-CS"/>
        </w:rPr>
        <w:t>168)</w:t>
      </w:r>
    </w:p>
    <w:p w14:paraId="3E008258"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Next generation sequencing as a tool for pharmacogenomic profiling: nine novel potential genetic markers for targeted therapy in childhood acute lymphoblastic leukemia. </w:t>
      </w:r>
      <w:r w:rsidRPr="00C91D03">
        <w:rPr>
          <w:rFonts w:asciiTheme="minorHAnsi" w:hAnsiTheme="minorHAnsi" w:cstheme="minorHAnsi"/>
          <w:bCs/>
          <w:i/>
          <w:lang w:val="sr-Latn-CS"/>
        </w:rPr>
        <w:t>Srpski arhiv za celokupno lekarstvo</w:t>
      </w:r>
      <w:r w:rsidRPr="00C91D03">
        <w:rPr>
          <w:rFonts w:asciiTheme="minorHAnsi" w:hAnsiTheme="minorHAnsi" w:cstheme="minorHAnsi"/>
          <w:bCs/>
          <w:lang w:val="sr-Latn-CS"/>
        </w:rPr>
        <w:t xml:space="preserve"> 2017; Rad 152/2017 (M23, </w:t>
      </w:r>
      <w:r w:rsidRPr="00C91D03">
        <w:rPr>
          <w:rFonts w:asciiTheme="minorHAnsi" w:hAnsiTheme="minorHAnsi" w:cstheme="minorHAnsi"/>
        </w:rPr>
        <w:t>IF</w:t>
      </w:r>
      <w:r w:rsidRPr="00C91D03">
        <w:rPr>
          <w:rFonts w:asciiTheme="minorHAnsi" w:hAnsiTheme="minorHAnsi" w:cstheme="minorHAnsi"/>
          <w:bCs/>
          <w:vertAlign w:val="subscript"/>
          <w:lang w:val="sr-Latn-CS"/>
        </w:rPr>
        <w:t>2016</w:t>
      </w:r>
      <w:r w:rsidR="00164594" w:rsidRPr="00C91D03">
        <w:rPr>
          <w:rFonts w:asciiTheme="minorHAnsi" w:hAnsiTheme="minorHAnsi" w:cstheme="minorHAnsi"/>
          <w:bCs/>
          <w:lang w:val="sr-Latn-CS"/>
        </w:rPr>
        <w:t>=0,</w:t>
      </w:r>
      <w:r w:rsidRPr="00C91D03">
        <w:rPr>
          <w:rFonts w:asciiTheme="minorHAnsi" w:hAnsiTheme="minorHAnsi" w:cstheme="minorHAnsi"/>
          <w:bCs/>
          <w:lang w:val="sr-Latn-CS"/>
        </w:rPr>
        <w:t>253)</w:t>
      </w:r>
    </w:p>
    <w:p w14:paraId="76B7ED92"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Minor allele of rs1057317 polymorphism is associated with increased risk of H.Pylori-induced gastric cancer by alternating the interaction between microRNA-34a and TLR4. </w:t>
      </w:r>
      <w:r w:rsidRPr="00C91D03">
        <w:rPr>
          <w:rFonts w:asciiTheme="minorHAnsi" w:hAnsiTheme="minorHAnsi" w:cstheme="minorHAnsi"/>
          <w:bCs/>
          <w:i/>
          <w:lang w:val="sr-Latn-CS"/>
        </w:rPr>
        <w:t>Cellular Physiology and Biochemistry</w:t>
      </w:r>
      <w:r w:rsidRPr="00C91D03">
        <w:rPr>
          <w:rFonts w:asciiTheme="minorHAnsi" w:hAnsiTheme="minorHAnsi" w:cstheme="minorHAnsi"/>
          <w:bCs/>
          <w:lang w:val="sr-Latn-CS"/>
        </w:rPr>
        <w:t xml:space="preserve"> 2017; Manuscript Code: 2017MS361  (M21, IF</w:t>
      </w:r>
      <w:r w:rsidRPr="00C91D03">
        <w:rPr>
          <w:rFonts w:asciiTheme="minorHAnsi" w:hAnsiTheme="minorHAnsi" w:cstheme="minorHAnsi"/>
          <w:bCs/>
          <w:vertAlign w:val="subscript"/>
          <w:lang w:val="sr-Latn-CS"/>
        </w:rPr>
        <w:t>2015</w:t>
      </w:r>
      <w:r w:rsidR="00164594" w:rsidRPr="00C91D03">
        <w:rPr>
          <w:rFonts w:asciiTheme="minorHAnsi" w:hAnsiTheme="minorHAnsi" w:cstheme="minorHAnsi"/>
          <w:bCs/>
          <w:lang w:val="sr-Latn-CS"/>
        </w:rPr>
        <w:t>=4,</w:t>
      </w:r>
      <w:r w:rsidRPr="00C91D03">
        <w:rPr>
          <w:rFonts w:asciiTheme="minorHAnsi" w:hAnsiTheme="minorHAnsi" w:cstheme="minorHAnsi"/>
          <w:bCs/>
          <w:lang w:val="sr-Latn-CS"/>
        </w:rPr>
        <w:t>652)</w:t>
      </w:r>
    </w:p>
    <w:p w14:paraId="2CDCD791"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Genetic Variants Are Associated With Treatment for BPH with α-blocker. </w:t>
      </w:r>
      <w:r w:rsidRPr="00C91D03">
        <w:rPr>
          <w:rFonts w:asciiTheme="minorHAnsi" w:hAnsiTheme="minorHAnsi" w:cstheme="minorHAnsi"/>
          <w:i/>
          <w:color w:val="222222"/>
          <w:shd w:val="clear" w:color="auto" w:fill="FFFFFF"/>
        </w:rPr>
        <w:t>The Aging Male</w:t>
      </w:r>
      <w:r w:rsidRPr="00C91D03">
        <w:rPr>
          <w:rFonts w:asciiTheme="minorHAnsi" w:hAnsiTheme="minorHAnsi" w:cstheme="minorHAnsi"/>
          <w:color w:val="222222"/>
          <w:shd w:val="clear" w:color="auto" w:fill="FFFFFF"/>
        </w:rPr>
        <w:t xml:space="preserve"> 2017; </w:t>
      </w:r>
      <w:r w:rsidRPr="00C91D03">
        <w:rPr>
          <w:rFonts w:asciiTheme="minorHAnsi" w:hAnsiTheme="minorHAnsi" w:cstheme="minorHAnsi"/>
          <w:bCs/>
          <w:lang w:val="sr-Latn-CS"/>
        </w:rPr>
        <w:t>Manuscript ID: DAGM-2017-0040. (M22, IF</w:t>
      </w:r>
      <w:r w:rsidRPr="00C91D03">
        <w:rPr>
          <w:rFonts w:asciiTheme="minorHAnsi" w:hAnsiTheme="minorHAnsi" w:cstheme="minorHAnsi"/>
          <w:bCs/>
          <w:vertAlign w:val="subscript"/>
          <w:lang w:val="sr-Latn-CS"/>
        </w:rPr>
        <w:t>2015</w:t>
      </w:r>
      <w:r w:rsidR="00164594" w:rsidRPr="00C91D03">
        <w:rPr>
          <w:rFonts w:asciiTheme="minorHAnsi" w:hAnsiTheme="minorHAnsi" w:cstheme="minorHAnsi"/>
          <w:bCs/>
          <w:lang w:val="sr-Latn-CS"/>
        </w:rPr>
        <w:t>=1,</w:t>
      </w:r>
      <w:r w:rsidRPr="00C91D03">
        <w:rPr>
          <w:rFonts w:asciiTheme="minorHAnsi" w:hAnsiTheme="minorHAnsi" w:cstheme="minorHAnsi"/>
          <w:bCs/>
          <w:lang w:val="sr-Latn-CS"/>
        </w:rPr>
        <w:t>493)</w:t>
      </w:r>
    </w:p>
    <w:p w14:paraId="6A40E6DE"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Comprehensive Review of Genetic Association Studies and Meta-Analysis on polymorphisms in microRNAs and Urological Neoplasms Risk. </w:t>
      </w:r>
      <w:r w:rsidRPr="00C91D03">
        <w:rPr>
          <w:rFonts w:asciiTheme="minorHAnsi" w:hAnsiTheme="minorHAnsi" w:cstheme="minorHAnsi"/>
          <w:i/>
          <w:color w:val="222222"/>
          <w:shd w:val="clear" w:color="auto" w:fill="FFFFFF"/>
        </w:rPr>
        <w:t>Scientific Reports</w:t>
      </w:r>
      <w:r w:rsidRPr="00C91D03">
        <w:rPr>
          <w:rFonts w:asciiTheme="minorHAnsi" w:hAnsiTheme="minorHAnsi" w:cstheme="minorHAnsi"/>
          <w:color w:val="222222"/>
          <w:shd w:val="clear" w:color="auto" w:fill="FFFFFF"/>
        </w:rPr>
        <w:t xml:space="preserve"> 2017; </w:t>
      </w:r>
      <w:r w:rsidRPr="00C91D03">
        <w:rPr>
          <w:rFonts w:asciiTheme="minorHAnsi" w:hAnsiTheme="minorHAnsi" w:cstheme="minorHAnsi"/>
          <w:bCs/>
          <w:lang w:val="sr-Latn-CS"/>
        </w:rPr>
        <w:t xml:space="preserve">Manuscript Code: </w:t>
      </w:r>
      <w:r w:rsidRPr="00C91D03">
        <w:rPr>
          <w:rFonts w:asciiTheme="minorHAnsi" w:hAnsiTheme="minorHAnsi" w:cstheme="minorHAnsi"/>
          <w:color w:val="222222"/>
          <w:shd w:val="clear" w:color="auto" w:fill="FFFFFF"/>
        </w:rPr>
        <w:t xml:space="preserve">SREP-16-43211. </w:t>
      </w:r>
      <w:r w:rsidRPr="00C91D03">
        <w:rPr>
          <w:rFonts w:asciiTheme="minorHAnsi" w:hAnsiTheme="minorHAnsi" w:cstheme="minorHAnsi"/>
          <w:bCs/>
          <w:lang w:val="sr-Latn-CS"/>
        </w:rPr>
        <w:t>(M21, IF</w:t>
      </w:r>
      <w:r w:rsidRPr="00C91D03">
        <w:rPr>
          <w:rFonts w:asciiTheme="minorHAnsi" w:hAnsiTheme="minorHAnsi" w:cstheme="minorHAnsi"/>
          <w:bCs/>
          <w:vertAlign w:val="subscript"/>
          <w:lang w:val="sr-Latn-CS"/>
        </w:rPr>
        <w:t>2015</w:t>
      </w:r>
      <w:r w:rsidR="00164594" w:rsidRPr="00C91D03">
        <w:rPr>
          <w:rFonts w:asciiTheme="minorHAnsi" w:hAnsiTheme="minorHAnsi" w:cstheme="minorHAnsi"/>
          <w:bCs/>
          <w:lang w:val="sr-Latn-CS"/>
        </w:rPr>
        <w:t>=5,</w:t>
      </w:r>
      <w:r w:rsidRPr="00C91D03">
        <w:rPr>
          <w:rFonts w:asciiTheme="minorHAnsi" w:hAnsiTheme="minorHAnsi" w:cstheme="minorHAnsi"/>
          <w:bCs/>
          <w:lang w:val="sr-Latn-CS"/>
        </w:rPr>
        <w:t>228)</w:t>
      </w:r>
    </w:p>
    <w:p w14:paraId="45F6077C"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Functional polymorphism at the miR-502-binding site in the 3′ untranslated region of the SETD8 gene increased the risk of prostate cancer in a sample of Iranian Population. </w:t>
      </w:r>
      <w:r w:rsidRPr="00C91D03">
        <w:rPr>
          <w:rFonts w:asciiTheme="minorHAnsi" w:hAnsiTheme="minorHAnsi" w:cstheme="minorHAnsi"/>
          <w:bCs/>
          <w:i/>
          <w:lang w:val="sr-Latn-CS"/>
        </w:rPr>
        <w:t>Gene</w:t>
      </w:r>
      <w:r w:rsidRPr="00C91D03">
        <w:rPr>
          <w:rFonts w:asciiTheme="minorHAnsi" w:hAnsiTheme="minorHAnsi" w:cstheme="minorHAnsi"/>
          <w:bCs/>
          <w:lang w:val="sr-Latn-CS"/>
        </w:rPr>
        <w:t xml:space="preserve"> 2017; Ms. Ref. No.: GENE-D-17-00513. (M22, IF</w:t>
      </w:r>
      <w:r w:rsidRPr="00C91D03">
        <w:rPr>
          <w:rFonts w:asciiTheme="minorHAnsi" w:hAnsiTheme="minorHAnsi" w:cstheme="minorHAnsi"/>
          <w:bCs/>
          <w:vertAlign w:val="subscript"/>
          <w:lang w:val="sr-Latn-CS"/>
        </w:rPr>
        <w:t>2015</w:t>
      </w:r>
      <w:r w:rsidR="00164594" w:rsidRPr="00C91D03">
        <w:rPr>
          <w:rFonts w:asciiTheme="minorHAnsi" w:hAnsiTheme="minorHAnsi" w:cstheme="minorHAnsi"/>
          <w:bCs/>
          <w:lang w:val="sr-Latn-CS"/>
        </w:rPr>
        <w:t>=2,</w:t>
      </w:r>
      <w:r w:rsidRPr="00C91D03">
        <w:rPr>
          <w:rFonts w:asciiTheme="minorHAnsi" w:hAnsiTheme="minorHAnsi" w:cstheme="minorHAnsi"/>
          <w:bCs/>
          <w:lang w:val="sr-Latn-CS"/>
        </w:rPr>
        <w:t>319)</w:t>
      </w:r>
    </w:p>
    <w:p w14:paraId="7A33D604"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222222"/>
          <w:shd w:val="clear" w:color="auto" w:fill="FFFFFF"/>
        </w:rPr>
        <w:t xml:space="preserve">The effects of sodium nitrite on cytotoxicity of ovary and changes in ovary cancer ca125 and spp1 genes expression in adult and immature rats. </w:t>
      </w:r>
      <w:r w:rsidRPr="00C91D03">
        <w:rPr>
          <w:rFonts w:asciiTheme="minorHAnsi" w:hAnsiTheme="minorHAnsi" w:cstheme="minorHAnsi"/>
          <w:i/>
          <w:color w:val="222222"/>
          <w:shd w:val="clear" w:color="auto" w:fill="FFFFFF"/>
        </w:rPr>
        <w:t>Srpski arhiv za celokupno lekarstvo</w:t>
      </w:r>
      <w:r w:rsidRPr="00C91D03">
        <w:rPr>
          <w:rFonts w:asciiTheme="minorHAnsi" w:hAnsiTheme="minorHAnsi" w:cstheme="minorHAnsi"/>
          <w:color w:val="222222"/>
          <w:shd w:val="clear" w:color="auto" w:fill="FFFFFF"/>
        </w:rPr>
        <w:t xml:space="preserve"> 2017; Broj 225/16. (M23, </w:t>
      </w:r>
      <w:r w:rsidRPr="00C91D03">
        <w:rPr>
          <w:rFonts w:asciiTheme="minorHAnsi" w:hAnsiTheme="minorHAnsi" w:cstheme="minorHAnsi"/>
          <w:bCs/>
          <w:lang w:val="sr-Latn-CS"/>
        </w:rPr>
        <w:t>IF</w:t>
      </w:r>
      <w:r w:rsidRPr="00C91D03">
        <w:rPr>
          <w:rFonts w:asciiTheme="minorHAnsi" w:hAnsiTheme="minorHAnsi" w:cstheme="minorHAnsi"/>
          <w:bCs/>
          <w:vertAlign w:val="subscript"/>
          <w:lang w:val="sr-Latn-CS"/>
        </w:rPr>
        <w:t>2015</w:t>
      </w:r>
      <w:r w:rsidR="00164594" w:rsidRPr="00C91D03">
        <w:rPr>
          <w:rFonts w:asciiTheme="minorHAnsi" w:hAnsiTheme="minorHAnsi" w:cstheme="minorHAnsi"/>
          <w:bCs/>
          <w:lang w:val="sr-Latn-CS"/>
        </w:rPr>
        <w:t>=0,</w:t>
      </w:r>
      <w:r w:rsidRPr="00C91D03">
        <w:rPr>
          <w:rFonts w:asciiTheme="minorHAnsi" w:hAnsiTheme="minorHAnsi" w:cstheme="minorHAnsi"/>
          <w:bCs/>
          <w:lang w:val="sr-Latn-CS"/>
        </w:rPr>
        <w:t>277)</w:t>
      </w:r>
    </w:p>
    <w:p w14:paraId="2DA5DB09"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HOTAIR genetic variants are associated with prostate cancer and benign prostate hyperplasia in an Iranian population. </w:t>
      </w:r>
      <w:r w:rsidRPr="00C91D03">
        <w:rPr>
          <w:rFonts w:asciiTheme="minorHAnsi" w:hAnsiTheme="minorHAnsi" w:cstheme="minorHAnsi"/>
          <w:bCs/>
          <w:i/>
          <w:lang w:val="sr-Latn-CS"/>
        </w:rPr>
        <w:t>Gene</w:t>
      </w:r>
      <w:r w:rsidRPr="00C91D03">
        <w:rPr>
          <w:rFonts w:asciiTheme="minorHAnsi" w:hAnsiTheme="minorHAnsi" w:cstheme="minorHAnsi"/>
          <w:bCs/>
          <w:lang w:val="sr-Latn-CS"/>
        </w:rPr>
        <w:t xml:space="preserve"> 2017; Ms. Ref. No.: GENE-D-17-00093. (M22, IF</w:t>
      </w:r>
      <w:r w:rsidRPr="00C91D03">
        <w:rPr>
          <w:rFonts w:asciiTheme="minorHAnsi" w:hAnsiTheme="minorHAnsi" w:cstheme="minorHAnsi"/>
          <w:bCs/>
          <w:vertAlign w:val="subscript"/>
          <w:lang w:val="sr-Latn-CS"/>
        </w:rPr>
        <w:t>2015</w:t>
      </w:r>
      <w:r w:rsidR="00164594" w:rsidRPr="00C91D03">
        <w:rPr>
          <w:rFonts w:asciiTheme="minorHAnsi" w:hAnsiTheme="minorHAnsi" w:cstheme="minorHAnsi"/>
          <w:bCs/>
          <w:lang w:val="sr-Latn-CS"/>
        </w:rPr>
        <w:t>=2,</w:t>
      </w:r>
      <w:r w:rsidRPr="00C91D03">
        <w:rPr>
          <w:rFonts w:asciiTheme="minorHAnsi" w:hAnsiTheme="minorHAnsi" w:cstheme="minorHAnsi"/>
          <w:bCs/>
          <w:lang w:val="sr-Latn-CS"/>
        </w:rPr>
        <w:t>319)</w:t>
      </w:r>
    </w:p>
    <w:p w14:paraId="17851F75"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lastRenderedPageBreak/>
        <w:t xml:space="preserve">Association between eNOS G894T, 4b/a and T786C Polymorphisms and Risk of Prostate Cancer: a Meta-Analysis of 15 Studies. </w:t>
      </w:r>
      <w:r w:rsidRPr="00C91D03">
        <w:rPr>
          <w:rFonts w:asciiTheme="minorHAnsi" w:hAnsiTheme="minorHAnsi" w:cstheme="minorHAnsi"/>
          <w:bCs/>
          <w:i/>
          <w:lang w:val="sr-Latn-CS"/>
        </w:rPr>
        <w:t>Molecular Diagnosis &amp; Therapy</w:t>
      </w:r>
      <w:r w:rsidRPr="00C91D03">
        <w:rPr>
          <w:rFonts w:asciiTheme="minorHAnsi" w:hAnsiTheme="minorHAnsi" w:cstheme="minorHAnsi"/>
          <w:bCs/>
          <w:lang w:val="sr-Latn-CS"/>
        </w:rPr>
        <w:t xml:space="preserve"> 2016; Manuscript Number:  MDTA-D-16-00203R1. (M22, IF</w:t>
      </w:r>
      <w:r w:rsidRPr="00C91D03">
        <w:rPr>
          <w:rFonts w:asciiTheme="minorHAnsi" w:hAnsiTheme="minorHAnsi" w:cstheme="minorHAnsi"/>
          <w:bCs/>
          <w:vertAlign w:val="subscript"/>
          <w:lang w:val="sr-Latn-CS"/>
        </w:rPr>
        <w:t>2014</w:t>
      </w:r>
      <w:r w:rsidR="00164594" w:rsidRPr="00C91D03">
        <w:rPr>
          <w:rFonts w:asciiTheme="minorHAnsi" w:hAnsiTheme="minorHAnsi" w:cstheme="minorHAnsi"/>
          <w:bCs/>
          <w:lang w:val="sr-Latn-CS"/>
        </w:rPr>
        <w:t>=2,</w:t>
      </w:r>
      <w:r w:rsidRPr="00C91D03">
        <w:rPr>
          <w:rFonts w:asciiTheme="minorHAnsi" w:hAnsiTheme="minorHAnsi" w:cstheme="minorHAnsi"/>
          <w:bCs/>
          <w:lang w:val="sr-Latn-CS"/>
        </w:rPr>
        <w:t>891)</w:t>
      </w:r>
    </w:p>
    <w:p w14:paraId="46CBC712"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Daucusol, a new guaiane-type sesquiterpenoids from Daucus carota L, promotes cytoplasmic vacuolation-mediated cell death of human prostate cancer PC-3 cells by triggering oxidative stress. </w:t>
      </w:r>
      <w:r w:rsidRPr="00C91D03">
        <w:rPr>
          <w:rFonts w:asciiTheme="minorHAnsi" w:hAnsiTheme="minorHAnsi" w:cstheme="minorHAnsi"/>
          <w:bCs/>
          <w:i/>
          <w:lang w:val="sr-Latn-CS"/>
        </w:rPr>
        <w:t>Archives of Biological Sciences</w:t>
      </w:r>
      <w:r w:rsidRPr="00C91D03">
        <w:rPr>
          <w:rFonts w:asciiTheme="minorHAnsi" w:hAnsiTheme="minorHAnsi" w:cstheme="minorHAnsi"/>
          <w:bCs/>
          <w:lang w:val="sr-Latn-CS"/>
        </w:rPr>
        <w:t xml:space="preserve"> 2016.  #960. (M23,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2014</w:t>
      </w:r>
      <w:r w:rsidR="00164594" w:rsidRPr="00C91D03">
        <w:rPr>
          <w:rFonts w:asciiTheme="minorHAnsi" w:hAnsiTheme="minorHAnsi" w:cstheme="minorHAnsi"/>
          <w:bCs/>
          <w:lang w:val="sr-Latn-CS"/>
        </w:rPr>
        <w:t>=0,</w:t>
      </w:r>
      <w:r w:rsidRPr="00C91D03">
        <w:rPr>
          <w:rFonts w:asciiTheme="minorHAnsi" w:hAnsiTheme="minorHAnsi" w:cstheme="minorHAnsi"/>
          <w:bCs/>
          <w:lang w:val="sr-Latn-CS"/>
        </w:rPr>
        <w:t>718)</w:t>
      </w:r>
    </w:p>
    <w:p w14:paraId="2E6180D3"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Polymorphism in Exon 7 (G894T) and 5' Flanking Region (T786C) of Endothelial Nitric Oxide Synthase gene effect Serum Nitrate Levels; a Predictive Markers of Myocardial Infarction in Pakistan. </w:t>
      </w:r>
      <w:r w:rsidRPr="00C91D03">
        <w:rPr>
          <w:rFonts w:asciiTheme="minorHAnsi" w:hAnsiTheme="minorHAnsi" w:cstheme="minorHAnsi"/>
          <w:bCs/>
          <w:i/>
          <w:lang w:val="sr-Latn-CS"/>
        </w:rPr>
        <w:t>BMC Medical Genetics</w:t>
      </w:r>
      <w:r w:rsidRPr="00C91D03">
        <w:rPr>
          <w:rFonts w:asciiTheme="minorHAnsi" w:hAnsiTheme="minorHAnsi" w:cstheme="minorHAnsi"/>
          <w:bCs/>
          <w:lang w:val="sr-Latn-CS"/>
        </w:rPr>
        <w:t xml:space="preserve"> 2016. Manuscript Code: MGTC-D-16-00011. (M23, IF</w:t>
      </w:r>
      <w:r w:rsidRPr="00C91D03">
        <w:rPr>
          <w:rFonts w:asciiTheme="minorHAnsi" w:hAnsiTheme="minorHAnsi" w:cstheme="minorHAnsi"/>
          <w:bCs/>
          <w:vertAlign w:val="subscript"/>
          <w:lang w:val="sr-Latn-CS"/>
        </w:rPr>
        <w:t>2015</w:t>
      </w:r>
      <w:r w:rsidR="004A0063" w:rsidRPr="00C91D03">
        <w:rPr>
          <w:rFonts w:asciiTheme="minorHAnsi" w:hAnsiTheme="minorHAnsi" w:cstheme="minorHAnsi"/>
          <w:bCs/>
          <w:lang w:val="sr-Latn-CS"/>
        </w:rPr>
        <w:t>=2,</w:t>
      </w:r>
      <w:r w:rsidRPr="00C91D03">
        <w:rPr>
          <w:rFonts w:asciiTheme="minorHAnsi" w:hAnsiTheme="minorHAnsi" w:cstheme="minorHAnsi"/>
          <w:bCs/>
          <w:lang w:val="sr-Latn-CS"/>
        </w:rPr>
        <w:t>094)</w:t>
      </w:r>
    </w:p>
    <w:p w14:paraId="4D9F6B02"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miRNA-340 suppress cell proliferation, invasion and induced apoptosis by targeting ras homolog gene family, member A (RhoA) in colorectal cancer. </w:t>
      </w:r>
      <w:r w:rsidRPr="00C91D03">
        <w:rPr>
          <w:rFonts w:asciiTheme="minorHAnsi" w:hAnsiTheme="minorHAnsi" w:cstheme="minorHAnsi"/>
          <w:bCs/>
          <w:i/>
          <w:lang w:val="sr-Latn-CS"/>
        </w:rPr>
        <w:t>Archives of Biological Sciences</w:t>
      </w:r>
      <w:r w:rsidRPr="00C91D03">
        <w:rPr>
          <w:rFonts w:asciiTheme="minorHAnsi" w:hAnsiTheme="minorHAnsi" w:cstheme="minorHAnsi"/>
          <w:bCs/>
          <w:lang w:val="sr-Latn-CS"/>
        </w:rPr>
        <w:t xml:space="preserve"> 2016.  #336. (M23,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718)</w:t>
      </w:r>
    </w:p>
    <w:p w14:paraId="2762F9BB"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Discrepancies between biosy Gleason score nad radical prostatectomy specimen gleason score: an Iranian experience. </w:t>
      </w:r>
      <w:r w:rsidRPr="00C91D03">
        <w:rPr>
          <w:rFonts w:asciiTheme="minorHAnsi" w:hAnsiTheme="minorHAnsi" w:cstheme="minorHAnsi"/>
          <w:bCs/>
          <w:i/>
          <w:lang w:val="sr-Latn-CS"/>
        </w:rPr>
        <w:t>Urology Journal</w:t>
      </w:r>
      <w:r w:rsidRPr="00C91D03">
        <w:rPr>
          <w:rFonts w:asciiTheme="minorHAnsi" w:hAnsiTheme="minorHAnsi" w:cstheme="minorHAnsi"/>
          <w:bCs/>
          <w:lang w:val="sr-Latn-CS"/>
        </w:rPr>
        <w:t xml:space="preserve"> 2016. Manuscript Code: 3520-01-04-2016. (M23, 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565)</w:t>
      </w:r>
    </w:p>
    <w:p w14:paraId="78358F91"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Association between pre-miR-27A polymorphism and lung cancer. </w:t>
      </w:r>
      <w:r w:rsidRPr="00C91D03">
        <w:rPr>
          <w:rFonts w:asciiTheme="minorHAnsi" w:hAnsiTheme="minorHAnsi" w:cstheme="minorHAnsi"/>
          <w:bCs/>
          <w:i/>
          <w:lang w:val="sr-Latn-CS"/>
        </w:rPr>
        <w:t>Egyptian Journal of Medical Human Genetics</w:t>
      </w:r>
      <w:r w:rsidRPr="00C91D03">
        <w:rPr>
          <w:rFonts w:asciiTheme="minorHAnsi" w:hAnsiTheme="minorHAnsi" w:cstheme="minorHAnsi"/>
          <w:bCs/>
          <w:lang w:val="sr-Latn-CS"/>
        </w:rPr>
        <w:t xml:space="preserve"> 2016. EJMHG-D-16-00052 (M23)</w:t>
      </w:r>
    </w:p>
    <w:p w14:paraId="62DE44DB"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Genetic variant of miR-146a and gastric cancer risk in an eastern Chinese population. </w:t>
      </w:r>
      <w:r w:rsidRPr="00C91D03">
        <w:rPr>
          <w:rFonts w:asciiTheme="minorHAnsi" w:hAnsiTheme="minorHAnsi" w:cstheme="minorHAnsi"/>
          <w:bCs/>
          <w:i/>
          <w:lang w:val="sr-Latn-CS"/>
        </w:rPr>
        <w:t xml:space="preserve">Oncotarget </w:t>
      </w:r>
      <w:r w:rsidRPr="00C91D03">
        <w:rPr>
          <w:rFonts w:asciiTheme="minorHAnsi" w:hAnsiTheme="minorHAnsi" w:cstheme="minorHAnsi"/>
          <w:bCs/>
          <w:lang w:val="sr-Latn-CS"/>
        </w:rPr>
        <w:t xml:space="preserve">2016. Paper #015510. (M21, </w:t>
      </w:r>
      <w:r w:rsidRPr="00C91D03">
        <w:rPr>
          <w:rFonts w:asciiTheme="minorHAnsi" w:hAnsiTheme="minorHAnsi" w:cstheme="minorHAnsi"/>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=6,</w:t>
      </w:r>
      <w:r w:rsidRPr="00C91D03">
        <w:rPr>
          <w:rFonts w:asciiTheme="minorHAnsi" w:hAnsiTheme="minorHAnsi" w:cstheme="minorHAnsi"/>
          <w:bCs/>
          <w:lang w:val="sr-Latn-CS"/>
        </w:rPr>
        <w:t>359)</w:t>
      </w:r>
    </w:p>
    <w:p w14:paraId="3C7437E7"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Polymorphism at PCA3 and prostate cancer risk in an eastern Chinese population. </w:t>
      </w:r>
      <w:r w:rsidRPr="00C91D03">
        <w:rPr>
          <w:rFonts w:asciiTheme="minorHAnsi" w:hAnsiTheme="minorHAnsi" w:cstheme="minorHAnsi"/>
          <w:bCs/>
          <w:i/>
          <w:lang w:val="sr-Latn-CS"/>
        </w:rPr>
        <w:t xml:space="preserve">Oncotarget </w:t>
      </w:r>
      <w:r w:rsidRPr="00C91D03">
        <w:rPr>
          <w:rFonts w:asciiTheme="minorHAnsi" w:hAnsiTheme="minorHAnsi" w:cstheme="minorHAnsi"/>
          <w:bCs/>
          <w:lang w:val="sr-Latn-CS"/>
        </w:rPr>
        <w:t xml:space="preserve">2016. Paper #012553. (M21, </w:t>
      </w:r>
      <w:r w:rsidRPr="00C91D03">
        <w:rPr>
          <w:rFonts w:asciiTheme="minorHAnsi" w:hAnsiTheme="minorHAnsi" w:cstheme="minorHAnsi"/>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=6,</w:t>
      </w:r>
      <w:r w:rsidRPr="00C91D03">
        <w:rPr>
          <w:rFonts w:asciiTheme="minorHAnsi" w:hAnsiTheme="minorHAnsi" w:cstheme="minorHAnsi"/>
          <w:bCs/>
          <w:lang w:val="sr-Latn-CS"/>
        </w:rPr>
        <w:t>359)</w:t>
      </w:r>
    </w:p>
    <w:p w14:paraId="1D758AA5"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Comparative Analysis Reveals Different Properties of Mouse CDC25Bs. </w:t>
      </w:r>
      <w:r w:rsidRPr="00C91D03">
        <w:rPr>
          <w:rFonts w:asciiTheme="minorHAnsi" w:hAnsiTheme="minorHAnsi" w:cstheme="minorHAnsi"/>
          <w:bCs/>
          <w:i/>
          <w:lang w:val="sr-Latn-CS"/>
        </w:rPr>
        <w:t>Archives of Biological Sciences</w:t>
      </w:r>
      <w:r w:rsidRPr="00C91D03">
        <w:rPr>
          <w:rFonts w:asciiTheme="minorHAnsi" w:hAnsiTheme="minorHAnsi" w:cstheme="minorHAnsi"/>
          <w:bCs/>
          <w:lang w:val="sr-Latn-CS"/>
        </w:rPr>
        <w:t xml:space="preserve"> 2016.  #340. (M23,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718)</w:t>
      </w:r>
    </w:p>
    <w:p w14:paraId="6D5192A2"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EPCA2.22: A silver lining for early diagnosis of prostate cancer. </w:t>
      </w:r>
      <w:r w:rsidRPr="00C91D03">
        <w:rPr>
          <w:rFonts w:asciiTheme="minorHAnsi" w:hAnsiTheme="minorHAnsi" w:cstheme="minorHAnsi"/>
          <w:bCs/>
          <w:i/>
          <w:lang w:val="sr-Latn-CS"/>
        </w:rPr>
        <w:t>Urology Journal</w:t>
      </w:r>
      <w:r w:rsidRPr="00C91D03">
        <w:rPr>
          <w:rFonts w:asciiTheme="minorHAnsi" w:hAnsiTheme="minorHAnsi" w:cstheme="minorHAnsi"/>
          <w:bCs/>
          <w:lang w:val="sr-Latn-CS"/>
        </w:rPr>
        <w:t xml:space="preserve"> 2016. Manuscript Code: 3443-01-03-2016. (M23, </w:t>
      </w:r>
      <w:r w:rsidRPr="00C91D03">
        <w:rPr>
          <w:rFonts w:asciiTheme="minorHAnsi" w:hAnsiTheme="minorHAnsi" w:cstheme="minorHAnsi"/>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565)</w:t>
      </w:r>
    </w:p>
    <w:p w14:paraId="52AB1CE6"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Association between single nucleotide polymorphism in miR-499, miR-196a2, miR-146a and miR-149 and prostate cancer risk in a sample of Iranian Population. </w:t>
      </w:r>
      <w:r w:rsidRPr="00C91D03">
        <w:rPr>
          <w:rFonts w:asciiTheme="minorHAnsi" w:hAnsiTheme="minorHAnsi" w:cstheme="minorHAnsi"/>
          <w:bCs/>
          <w:i/>
          <w:lang w:val="sr-Latn-CS"/>
        </w:rPr>
        <w:t xml:space="preserve">Journal of Advanced Research 2016; </w:t>
      </w:r>
      <w:r w:rsidRPr="00C91D03">
        <w:rPr>
          <w:rFonts w:asciiTheme="minorHAnsi" w:hAnsiTheme="minorHAnsi" w:cstheme="minorHAnsi"/>
          <w:bCs/>
          <w:lang w:val="sr-Latn-CS"/>
        </w:rPr>
        <w:t>Ms. Ref. No.:JARE-D-16-00065.(M23)</w:t>
      </w:r>
    </w:p>
    <w:p w14:paraId="1D758AA3"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Comparison of serum c-reactive protein levels between benign prostate hyperplasia and prostate cancer in patients undergoing biopsy for elevated psa levels. </w:t>
      </w:r>
      <w:r w:rsidRPr="00C91D03">
        <w:rPr>
          <w:rFonts w:asciiTheme="minorHAnsi" w:hAnsiTheme="minorHAnsi" w:cstheme="minorHAnsi"/>
          <w:bCs/>
          <w:i/>
          <w:lang w:val="sr-Latn-CS"/>
        </w:rPr>
        <w:t>Urology Journal 2015</w:t>
      </w:r>
      <w:r w:rsidRPr="00C91D03">
        <w:rPr>
          <w:rFonts w:asciiTheme="minorHAnsi" w:hAnsiTheme="minorHAnsi" w:cstheme="minorHAnsi"/>
          <w:bCs/>
          <w:lang w:val="sr-Latn-CS"/>
        </w:rPr>
        <w:t xml:space="preserve">; </w:t>
      </w:r>
      <w:r w:rsidRPr="00C91D03">
        <w:rPr>
          <w:rFonts w:asciiTheme="minorHAnsi" w:hAnsiTheme="minorHAnsi" w:cstheme="minorHAnsi"/>
          <w:color w:val="222222"/>
          <w:shd w:val="clear" w:color="auto" w:fill="FFFFFF"/>
        </w:rPr>
        <w:t xml:space="preserve">Mauscript ID:3291. </w:t>
      </w:r>
      <w:r w:rsidRPr="00C91D03">
        <w:rPr>
          <w:rFonts w:asciiTheme="minorHAnsi" w:hAnsiTheme="minorHAnsi" w:cstheme="minorHAnsi"/>
          <w:bCs/>
          <w:lang w:val="sr-Latn-CS"/>
        </w:rPr>
        <w:t>(M23, 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565)</w:t>
      </w:r>
    </w:p>
    <w:p w14:paraId="163F31CC"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color w:val="000000"/>
          <w:shd w:val="clear" w:color="auto" w:fill="FFFFFF"/>
        </w:rPr>
        <w:t xml:space="preserve">Expression profiling of miR-96, miR-584 and miR-422a in colon cancer and their potential involvement in colon cancer pathogenesis. </w:t>
      </w:r>
      <w:r w:rsidRPr="00C91D03">
        <w:rPr>
          <w:rFonts w:asciiTheme="minorHAnsi" w:hAnsiTheme="minorHAnsi" w:cstheme="minorHAnsi"/>
          <w:bCs/>
          <w:i/>
          <w:lang w:val="sr-Latn-CS"/>
        </w:rPr>
        <w:t>Archives of Biological Sciences 2016</w:t>
      </w:r>
      <w:r w:rsidRPr="00C91D03">
        <w:rPr>
          <w:rFonts w:asciiTheme="minorHAnsi" w:hAnsiTheme="minorHAnsi" w:cstheme="minorHAnsi"/>
          <w:bCs/>
          <w:lang w:val="sr-Latn-CS"/>
        </w:rPr>
        <w:t xml:space="preserve">. </w:t>
      </w:r>
      <w:r w:rsidRPr="00C91D03">
        <w:rPr>
          <w:rFonts w:asciiTheme="minorHAnsi" w:hAnsiTheme="minorHAnsi" w:cstheme="minorHAnsi"/>
          <w:lang w:val="sr-Latn-CS"/>
        </w:rPr>
        <w:t xml:space="preserve">Manuscript ID: 2015ABS0113_Lu et al </w:t>
      </w:r>
      <w:r w:rsidRPr="00C91D03">
        <w:rPr>
          <w:rFonts w:asciiTheme="minorHAnsi" w:hAnsiTheme="minorHAnsi" w:cstheme="minorHAnsi"/>
          <w:bCs/>
          <w:lang w:val="sr-Latn-CS"/>
        </w:rPr>
        <w:t xml:space="preserve">(M23,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718)</w:t>
      </w:r>
    </w:p>
    <w:p w14:paraId="100B9FF1"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Positive Association Between IL1A rs3783553 Polymorphism and Cancer Risk: a Meta-analysis.</w:t>
      </w:r>
      <w:r w:rsidRPr="00C91D03">
        <w:rPr>
          <w:rFonts w:asciiTheme="minorHAnsi" w:hAnsiTheme="minorHAnsi" w:cstheme="minorHAnsi"/>
          <w:bCs/>
          <w:i/>
          <w:lang w:val="sr-Latn-CS"/>
        </w:rPr>
        <w:t xml:space="preserve"> OncoTargets and Therapy</w:t>
      </w:r>
      <w:r w:rsidRPr="00C91D03">
        <w:rPr>
          <w:rFonts w:asciiTheme="minorHAnsi" w:hAnsiTheme="minorHAnsi" w:cstheme="minorHAnsi"/>
          <w:bCs/>
          <w:lang w:val="sr-Latn-CS"/>
        </w:rPr>
        <w:t xml:space="preserve"> 2015; Submission ID: 101455. (M22, 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=2,</w:t>
      </w:r>
      <w:r w:rsidRPr="00C91D03">
        <w:rPr>
          <w:rFonts w:asciiTheme="minorHAnsi" w:hAnsiTheme="minorHAnsi" w:cstheme="minorHAnsi"/>
          <w:bCs/>
          <w:lang w:val="sr-Latn-CS"/>
        </w:rPr>
        <w:t>331)</w:t>
      </w:r>
    </w:p>
    <w:p w14:paraId="088FE983"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rPr>
        <w:t>Association of the miR-196a2 C&gt;T and miR-499 A&gt;G polymorphisms with hepatitis B virus-related hepatocellular carcinoma risk: An updated meta-analysis.</w:t>
      </w:r>
      <w:r w:rsidRPr="00C91D03">
        <w:rPr>
          <w:rFonts w:asciiTheme="minorHAnsi" w:hAnsiTheme="minorHAnsi" w:cstheme="minorHAnsi"/>
          <w:bCs/>
          <w:i/>
          <w:lang w:val="sr-Latn-CS"/>
        </w:rPr>
        <w:t xml:space="preserve"> OncoTargets and Therapy</w:t>
      </w:r>
      <w:r w:rsidRPr="00C91D03">
        <w:rPr>
          <w:rFonts w:asciiTheme="minorHAnsi" w:hAnsiTheme="minorHAnsi" w:cstheme="minorHAnsi"/>
          <w:bCs/>
          <w:lang w:val="sr-Latn-CS"/>
        </w:rPr>
        <w:t xml:space="preserve"> 2015; Submission ID: 96738. (M22, 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=2,</w:t>
      </w:r>
      <w:r w:rsidRPr="00C91D03">
        <w:rPr>
          <w:rFonts w:asciiTheme="minorHAnsi" w:hAnsiTheme="minorHAnsi" w:cstheme="minorHAnsi"/>
          <w:bCs/>
          <w:lang w:val="sr-Latn-CS"/>
        </w:rPr>
        <w:t>331)</w:t>
      </w:r>
    </w:p>
    <w:p w14:paraId="18B81FD5"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Successful resection of metachronous para-aortic, Virchow lymph node and liver metastatic recurrence of rectal cancer. </w:t>
      </w:r>
      <w:r w:rsidRPr="00C91D03">
        <w:rPr>
          <w:rFonts w:asciiTheme="minorHAnsi" w:hAnsiTheme="minorHAnsi" w:cstheme="minorHAnsi"/>
          <w:bCs/>
          <w:i/>
          <w:lang w:val="sr-Latn-CS"/>
        </w:rPr>
        <w:t>World Journal of Gastroenterology</w:t>
      </w:r>
      <w:r w:rsidRPr="00C91D03">
        <w:rPr>
          <w:rFonts w:asciiTheme="minorHAnsi" w:hAnsiTheme="minorHAnsi" w:cstheme="minorHAnsi"/>
          <w:bCs/>
          <w:lang w:val="sr-Latn-CS"/>
        </w:rPr>
        <w:t xml:space="preserve"> 2015; Manuscript NO: 17709. (M22, </w:t>
      </w:r>
      <w:r w:rsidRPr="00C91D03">
        <w:rPr>
          <w:rFonts w:asciiTheme="minorHAnsi" w:hAnsiTheme="minorHAnsi" w:cstheme="minorHAnsi"/>
        </w:rPr>
        <w:t>IF</w:t>
      </w:r>
      <w:r w:rsidRPr="00C91D03">
        <w:rPr>
          <w:rFonts w:asciiTheme="minorHAnsi" w:hAnsiTheme="minorHAnsi" w:cstheme="minorHAnsi"/>
          <w:vertAlign w:val="subscript"/>
        </w:rPr>
        <w:t>2013</w:t>
      </w:r>
      <w:r w:rsidRPr="00C91D03">
        <w:rPr>
          <w:rFonts w:asciiTheme="minorHAnsi" w:hAnsiTheme="minorHAnsi" w:cstheme="minorHAnsi"/>
          <w:bCs/>
          <w:lang w:val="sr-Latn-CS"/>
        </w:rPr>
        <w:t>=</w:t>
      </w:r>
      <w:r w:rsidR="004A0063" w:rsidRPr="00C91D03">
        <w:rPr>
          <w:rFonts w:asciiTheme="minorHAnsi" w:hAnsiTheme="minorHAnsi" w:cstheme="minorHAnsi"/>
        </w:rPr>
        <w:t>2,</w:t>
      </w:r>
      <w:r w:rsidRPr="00C91D03">
        <w:rPr>
          <w:rFonts w:asciiTheme="minorHAnsi" w:hAnsiTheme="minorHAnsi" w:cstheme="minorHAnsi"/>
        </w:rPr>
        <w:t>433)</w:t>
      </w:r>
    </w:p>
    <w:p w14:paraId="559EF265"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Association between L55M polymorphism in Paraoxonase 1 (PON1) and cancer risk: a meta-analysis based on 21 studies. </w:t>
      </w:r>
      <w:r w:rsidRPr="00C91D03">
        <w:rPr>
          <w:rFonts w:asciiTheme="minorHAnsi" w:hAnsiTheme="minorHAnsi" w:cstheme="minorHAnsi"/>
          <w:bCs/>
          <w:i/>
          <w:lang w:val="sr-Latn-CS"/>
        </w:rPr>
        <w:t>OncoTargets and Therapy</w:t>
      </w:r>
      <w:r w:rsidRPr="00C91D03">
        <w:rPr>
          <w:rFonts w:asciiTheme="minorHAnsi" w:hAnsiTheme="minorHAnsi" w:cstheme="minorHAnsi"/>
          <w:bCs/>
          <w:lang w:val="sr-Latn-CS"/>
        </w:rPr>
        <w:t xml:space="preserve"> 2015; Submission ID: 96990. (M22, 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=2,</w:t>
      </w:r>
      <w:r w:rsidRPr="00C91D03">
        <w:rPr>
          <w:rFonts w:asciiTheme="minorHAnsi" w:hAnsiTheme="minorHAnsi" w:cstheme="minorHAnsi"/>
          <w:bCs/>
          <w:lang w:val="sr-Latn-CS"/>
        </w:rPr>
        <w:t xml:space="preserve">331) </w:t>
      </w:r>
    </w:p>
    <w:p w14:paraId="59C6A0A9"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lastRenderedPageBreak/>
        <w:t xml:space="preserve">Current role of spacers for prostate cancer radiotherapy. </w:t>
      </w:r>
      <w:r w:rsidRPr="00C91D03">
        <w:rPr>
          <w:rFonts w:asciiTheme="minorHAnsi" w:hAnsiTheme="minorHAnsi" w:cstheme="minorHAnsi"/>
          <w:bCs/>
          <w:i/>
          <w:lang w:val="sr-Latn-CS"/>
        </w:rPr>
        <w:t>World Journal of Clinical Oncology</w:t>
      </w:r>
      <w:r w:rsidRPr="00C91D03">
        <w:rPr>
          <w:rFonts w:asciiTheme="minorHAnsi" w:hAnsiTheme="minorHAnsi" w:cstheme="minorHAnsi"/>
          <w:bCs/>
          <w:lang w:val="sr-Latn-CS"/>
        </w:rPr>
        <w:t xml:space="preserve"> 2015; ESPS Manuscript NO: 20105. (M23).</w:t>
      </w:r>
    </w:p>
    <w:p w14:paraId="604A325F"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Detection of AR-V7 mRNA in whole blood may not predict the effectiveness of novel endocrine drugs for castration-resistant prostate cancer. </w:t>
      </w:r>
      <w:r w:rsidRPr="00C91D03">
        <w:rPr>
          <w:rFonts w:asciiTheme="minorHAnsi" w:hAnsiTheme="minorHAnsi" w:cstheme="minorHAnsi"/>
          <w:bCs/>
          <w:i/>
          <w:lang w:val="sr-Latn-CS"/>
        </w:rPr>
        <w:t>Research and Reports in Urology</w:t>
      </w:r>
      <w:r w:rsidRPr="00C91D03">
        <w:rPr>
          <w:rFonts w:asciiTheme="minorHAnsi" w:hAnsiTheme="minorHAnsi" w:cstheme="minorHAnsi"/>
          <w:bCs/>
          <w:lang w:val="sr-Latn-CS"/>
        </w:rPr>
        <w:t xml:space="preserve"> 2015. Submission ID: 98877. (M23)</w:t>
      </w:r>
    </w:p>
    <w:p w14:paraId="7743BE2F"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rPr>
        <w:t xml:space="preserve">Differential blood based diagnosis between benign prostatic hyperplasia and prostate cancer: miRNA as source for biomarkers independent of PSA level, Gleason score or TNM status.TUBI-D-15-03428. </w:t>
      </w:r>
      <w:r w:rsidRPr="00C91D03">
        <w:rPr>
          <w:rFonts w:asciiTheme="minorHAnsi" w:hAnsiTheme="minorHAnsi" w:cstheme="minorHAnsi"/>
          <w:bCs/>
          <w:i/>
          <w:lang w:val="sr-Latn-CS"/>
        </w:rPr>
        <w:t>Tumor Biology</w:t>
      </w:r>
      <w:r w:rsidRPr="00C91D03">
        <w:rPr>
          <w:rFonts w:asciiTheme="minorHAnsi" w:hAnsiTheme="minorHAnsi" w:cstheme="minorHAnsi"/>
          <w:bCs/>
          <w:lang w:val="sr-Latn-CS"/>
        </w:rPr>
        <w:t xml:space="preserve"> 2015.(</w:t>
      </w:r>
      <w:r w:rsidRPr="00C91D03">
        <w:rPr>
          <w:rFonts w:asciiTheme="minorHAnsi" w:hAnsiTheme="minorHAnsi" w:cstheme="minorHAnsi"/>
        </w:rPr>
        <w:t>M22</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vertAlign w:val="subscript"/>
        </w:rPr>
        <w:t>2014</w:t>
      </w:r>
      <w:r w:rsidRPr="00C91D03">
        <w:rPr>
          <w:rFonts w:asciiTheme="minorHAnsi" w:hAnsiTheme="minorHAnsi" w:cstheme="minorHAnsi"/>
          <w:bCs/>
          <w:lang w:val="sr-Latn-CS"/>
        </w:rPr>
        <w:t>=3</w:t>
      </w:r>
      <w:r w:rsidR="004A0063" w:rsidRPr="00C91D03">
        <w:rPr>
          <w:rFonts w:asciiTheme="minorHAnsi" w:hAnsiTheme="minorHAnsi" w:cstheme="minorHAnsi"/>
        </w:rPr>
        <w:t>,</w:t>
      </w:r>
      <w:r w:rsidRPr="00C91D03">
        <w:rPr>
          <w:rFonts w:asciiTheme="minorHAnsi" w:hAnsiTheme="minorHAnsi" w:cstheme="minorHAnsi"/>
        </w:rPr>
        <w:t>611)</w:t>
      </w:r>
    </w:p>
    <w:p w14:paraId="10C5308D"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miR-129 predicts prognosis and inhibits cell growth in human prostate carcinoma.Manuscript ID: AJA-5331. </w:t>
      </w:r>
      <w:r w:rsidRPr="00C91D03">
        <w:rPr>
          <w:rFonts w:asciiTheme="minorHAnsi" w:hAnsiTheme="minorHAnsi" w:cstheme="minorHAnsi"/>
          <w:bCs/>
          <w:i/>
          <w:lang w:val="sr-Latn-CS"/>
        </w:rPr>
        <w:t>Asian Journal of Andrology</w:t>
      </w:r>
      <w:r w:rsidRPr="00C91D03">
        <w:rPr>
          <w:rFonts w:asciiTheme="minorHAnsi" w:hAnsiTheme="minorHAnsi" w:cstheme="minorHAnsi"/>
          <w:bCs/>
          <w:lang w:val="sr-Latn-CS"/>
        </w:rPr>
        <w:t xml:space="preserve"> 2015. (M21, </w:t>
      </w:r>
      <w:r w:rsidRPr="00C91D03">
        <w:rPr>
          <w:rFonts w:asciiTheme="minorHAnsi" w:hAnsiTheme="minorHAnsi" w:cstheme="minorHAnsi"/>
        </w:rPr>
        <w:t>IF</w:t>
      </w:r>
      <w:r w:rsidRPr="00C91D03">
        <w:rPr>
          <w:rFonts w:asciiTheme="minorHAnsi" w:hAnsiTheme="minorHAnsi" w:cstheme="minorHAnsi"/>
          <w:vertAlign w:val="subscript"/>
        </w:rPr>
        <w:t>2014</w:t>
      </w:r>
      <w:r w:rsidRPr="00C91D03">
        <w:rPr>
          <w:rFonts w:asciiTheme="minorHAnsi" w:hAnsiTheme="minorHAnsi" w:cstheme="minorHAnsi"/>
          <w:bCs/>
          <w:lang w:val="sr-Latn-CS"/>
        </w:rPr>
        <w:t>=2</w:t>
      </w:r>
      <w:r w:rsidR="004A0063" w:rsidRPr="00C91D03">
        <w:rPr>
          <w:rFonts w:asciiTheme="minorHAnsi" w:hAnsiTheme="minorHAnsi" w:cstheme="minorHAnsi"/>
        </w:rPr>
        <w:t>,</w:t>
      </w:r>
      <w:r w:rsidRPr="00C91D03">
        <w:rPr>
          <w:rFonts w:asciiTheme="minorHAnsi" w:hAnsiTheme="minorHAnsi" w:cstheme="minorHAnsi"/>
        </w:rPr>
        <w:t>596)</w:t>
      </w:r>
    </w:p>
    <w:p w14:paraId="350A75C1"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rPr>
        <w:t xml:space="preserve">MicroRNA signatures in total peripheral blood of gallbladder cancer patients. </w:t>
      </w:r>
      <w:r w:rsidRPr="00C91D03">
        <w:rPr>
          <w:rFonts w:asciiTheme="minorHAnsi" w:hAnsiTheme="minorHAnsi" w:cstheme="minorHAnsi"/>
          <w:bCs/>
          <w:i/>
          <w:lang w:val="sr-Latn-CS"/>
        </w:rPr>
        <w:t>Tumor Biology</w:t>
      </w:r>
      <w:r w:rsidRPr="00C91D03">
        <w:rPr>
          <w:rFonts w:asciiTheme="minorHAnsi" w:hAnsiTheme="minorHAnsi" w:cstheme="minorHAnsi"/>
          <w:bCs/>
          <w:lang w:val="sr-Latn-CS"/>
        </w:rPr>
        <w:t xml:space="preserve"> 2014.</w:t>
      </w:r>
      <w:r w:rsidRPr="00C91D03">
        <w:rPr>
          <w:rFonts w:asciiTheme="minorHAnsi" w:hAnsiTheme="minorHAnsi" w:cstheme="minorHAnsi"/>
          <w:bCs/>
        </w:rPr>
        <w:t xml:space="preserve"> TUBI-D-15-00699R.</w:t>
      </w:r>
      <w:r w:rsidRPr="00C91D03">
        <w:rPr>
          <w:rFonts w:asciiTheme="minorHAnsi" w:hAnsiTheme="minorHAnsi" w:cstheme="minorHAnsi"/>
          <w:bCs/>
          <w:lang w:val="sr-Latn-CS"/>
        </w:rPr>
        <w:t xml:space="preserve"> (</w:t>
      </w:r>
      <w:r w:rsidRPr="00C91D03">
        <w:rPr>
          <w:rFonts w:asciiTheme="minorHAnsi" w:hAnsiTheme="minorHAnsi" w:cstheme="minorHAnsi"/>
        </w:rPr>
        <w:t>M22</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vertAlign w:val="subscript"/>
        </w:rPr>
        <w:t>2014</w:t>
      </w:r>
      <w:r w:rsidRPr="00C91D03">
        <w:rPr>
          <w:rFonts w:asciiTheme="minorHAnsi" w:hAnsiTheme="minorHAnsi" w:cstheme="minorHAnsi"/>
          <w:bCs/>
          <w:lang w:val="sr-Latn-CS"/>
        </w:rPr>
        <w:t>=3</w:t>
      </w:r>
      <w:r w:rsidR="004A0063" w:rsidRPr="00C91D03">
        <w:rPr>
          <w:rFonts w:asciiTheme="minorHAnsi" w:hAnsiTheme="minorHAnsi" w:cstheme="minorHAnsi"/>
        </w:rPr>
        <w:t>,</w:t>
      </w:r>
      <w:r w:rsidRPr="00C91D03">
        <w:rPr>
          <w:rFonts w:asciiTheme="minorHAnsi" w:hAnsiTheme="minorHAnsi" w:cstheme="minorHAnsi"/>
        </w:rPr>
        <w:t>611)</w:t>
      </w:r>
    </w:p>
    <w:p w14:paraId="210C3E59"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SOX 1, contrary to SOX 2, suppresses proliferation and metastasis in human laryngeal squamous cell carcinoma by inhibiting the Wnt/β-catenin pathway. </w:t>
      </w:r>
      <w:r w:rsidRPr="00C91D03">
        <w:rPr>
          <w:rFonts w:asciiTheme="minorHAnsi" w:hAnsiTheme="minorHAnsi" w:cstheme="minorHAnsi"/>
          <w:bCs/>
          <w:i/>
          <w:lang w:val="sr-Latn-CS"/>
        </w:rPr>
        <w:t xml:space="preserve">Tumor Biology </w:t>
      </w:r>
      <w:r w:rsidRPr="00C91D03">
        <w:rPr>
          <w:rFonts w:asciiTheme="minorHAnsi" w:hAnsiTheme="minorHAnsi" w:cstheme="minorHAnsi"/>
          <w:bCs/>
          <w:lang w:val="sr-Latn-CS"/>
        </w:rPr>
        <w:t>2014.TUBI-D-15-00550. (</w:t>
      </w:r>
      <w:r w:rsidRPr="00C91D03">
        <w:rPr>
          <w:rFonts w:asciiTheme="minorHAnsi" w:hAnsiTheme="minorHAnsi" w:cstheme="minorHAnsi"/>
        </w:rPr>
        <w:t>M22</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vertAlign w:val="subscript"/>
        </w:rPr>
        <w:t>2014</w:t>
      </w:r>
      <w:r w:rsidRPr="00C91D03">
        <w:rPr>
          <w:rFonts w:asciiTheme="minorHAnsi" w:hAnsiTheme="minorHAnsi" w:cstheme="minorHAnsi"/>
          <w:bCs/>
          <w:lang w:val="sr-Latn-CS"/>
        </w:rPr>
        <w:t>=3</w:t>
      </w:r>
      <w:r w:rsidR="004A0063" w:rsidRPr="00C91D03">
        <w:rPr>
          <w:rFonts w:asciiTheme="minorHAnsi" w:hAnsiTheme="minorHAnsi" w:cstheme="minorHAnsi"/>
        </w:rPr>
        <w:t>,</w:t>
      </w:r>
      <w:r w:rsidRPr="00C91D03">
        <w:rPr>
          <w:rFonts w:asciiTheme="minorHAnsi" w:hAnsiTheme="minorHAnsi" w:cstheme="minorHAnsi"/>
        </w:rPr>
        <w:t>611)</w:t>
      </w:r>
    </w:p>
    <w:p w14:paraId="5BFD43D7"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MDM2 SNP309 Polymorphism with Skin Cancer Risk: A Meta-analysis. </w:t>
      </w:r>
      <w:r w:rsidRPr="00C91D03">
        <w:rPr>
          <w:rFonts w:asciiTheme="minorHAnsi" w:hAnsiTheme="minorHAnsi" w:cstheme="minorHAnsi"/>
          <w:bCs/>
          <w:i/>
          <w:lang w:val="sr-Latn-CS"/>
        </w:rPr>
        <w:t xml:space="preserve">Journal of Dermatological Science </w:t>
      </w:r>
      <w:r w:rsidRPr="00C91D03">
        <w:rPr>
          <w:rFonts w:asciiTheme="minorHAnsi" w:hAnsiTheme="minorHAnsi" w:cstheme="minorHAnsi"/>
          <w:bCs/>
          <w:lang w:val="sr-Latn-CS"/>
        </w:rPr>
        <w:t>2014. Reference: JDS-14-401. (M21, 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=3,</w:t>
      </w:r>
      <w:r w:rsidRPr="00C91D03">
        <w:rPr>
          <w:rFonts w:asciiTheme="minorHAnsi" w:hAnsiTheme="minorHAnsi" w:cstheme="minorHAnsi"/>
          <w:bCs/>
          <w:lang w:val="sr-Latn-CS"/>
        </w:rPr>
        <w:t>419)</w:t>
      </w:r>
    </w:p>
    <w:p w14:paraId="20A0CCFF"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Association between endothelial nitric oxide synthase 894G&gt;T polymorphism and prostate cancer risk: a meta-analysis. </w:t>
      </w:r>
      <w:r w:rsidRPr="00C91D03">
        <w:rPr>
          <w:rFonts w:asciiTheme="minorHAnsi" w:hAnsiTheme="minorHAnsi" w:cstheme="minorHAnsi"/>
          <w:bCs/>
          <w:i/>
          <w:lang w:val="sr-Latn-CS"/>
        </w:rPr>
        <w:t>Tumor Biology</w:t>
      </w:r>
      <w:r w:rsidRPr="00C91D03">
        <w:rPr>
          <w:rFonts w:asciiTheme="minorHAnsi" w:hAnsiTheme="minorHAnsi" w:cstheme="minorHAnsi"/>
          <w:bCs/>
          <w:lang w:val="sr-Latn-CS"/>
        </w:rPr>
        <w:t xml:space="preserve"> 2014.TUBI-D-13-01641. (</w:t>
      </w:r>
      <w:r w:rsidRPr="00C91D03">
        <w:rPr>
          <w:rFonts w:asciiTheme="minorHAnsi" w:hAnsiTheme="minorHAnsi" w:cstheme="minorHAnsi"/>
        </w:rPr>
        <w:t>M22</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vertAlign w:val="subscript"/>
        </w:rPr>
        <w:t>2014</w:t>
      </w:r>
      <w:r w:rsidRPr="00C91D03">
        <w:rPr>
          <w:rFonts w:asciiTheme="minorHAnsi" w:hAnsiTheme="minorHAnsi" w:cstheme="minorHAnsi"/>
          <w:bCs/>
          <w:lang w:val="sr-Latn-CS"/>
        </w:rPr>
        <w:t>=3</w:t>
      </w:r>
      <w:r w:rsidR="004A0063" w:rsidRPr="00C91D03">
        <w:rPr>
          <w:rFonts w:asciiTheme="minorHAnsi" w:hAnsiTheme="minorHAnsi" w:cstheme="minorHAnsi"/>
        </w:rPr>
        <w:t>,</w:t>
      </w:r>
      <w:r w:rsidRPr="00C91D03">
        <w:rPr>
          <w:rFonts w:asciiTheme="minorHAnsi" w:hAnsiTheme="minorHAnsi" w:cstheme="minorHAnsi"/>
        </w:rPr>
        <w:t>611)</w:t>
      </w:r>
    </w:p>
    <w:p w14:paraId="623D3CC3"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lang w:val="sr-Latn-CS"/>
        </w:rPr>
        <w:t>Endothelial nitric oxide synthase 3 gene variants are significantly associated with Prostate Cancer risk.</w:t>
      </w:r>
      <w:r w:rsidRPr="00C91D03">
        <w:rPr>
          <w:rFonts w:asciiTheme="minorHAnsi" w:hAnsiTheme="minorHAnsi" w:cstheme="minorHAnsi"/>
          <w:bCs/>
          <w:i/>
          <w:lang w:val="sr-Latn-CS"/>
        </w:rPr>
        <w:t>Tumor Biology</w:t>
      </w:r>
      <w:r w:rsidRPr="00C91D03">
        <w:rPr>
          <w:rFonts w:asciiTheme="minorHAnsi" w:hAnsiTheme="minorHAnsi" w:cstheme="minorHAnsi"/>
          <w:bCs/>
          <w:lang w:val="sr-Latn-CS"/>
        </w:rPr>
        <w:t xml:space="preserve"> 2014.TUBI-D-13-01739R1. (</w:t>
      </w:r>
      <w:r w:rsidRPr="00C91D03">
        <w:rPr>
          <w:rFonts w:asciiTheme="minorHAnsi" w:hAnsiTheme="minorHAnsi" w:cstheme="minorHAnsi"/>
        </w:rPr>
        <w:t>M22</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vertAlign w:val="subscript"/>
        </w:rPr>
        <w:t>2014</w:t>
      </w:r>
      <w:r w:rsidRPr="00C91D03">
        <w:rPr>
          <w:rFonts w:asciiTheme="minorHAnsi" w:hAnsiTheme="minorHAnsi" w:cstheme="minorHAnsi"/>
          <w:bCs/>
          <w:lang w:val="sr-Latn-CS"/>
        </w:rPr>
        <w:t>=3</w:t>
      </w:r>
      <w:r w:rsidR="004A0063" w:rsidRPr="00C91D03">
        <w:rPr>
          <w:rFonts w:asciiTheme="minorHAnsi" w:hAnsiTheme="minorHAnsi" w:cstheme="minorHAnsi"/>
        </w:rPr>
        <w:t>,</w:t>
      </w:r>
      <w:r w:rsidRPr="00C91D03">
        <w:rPr>
          <w:rFonts w:asciiTheme="minorHAnsi" w:hAnsiTheme="minorHAnsi" w:cstheme="minorHAnsi"/>
        </w:rPr>
        <w:t>611)</w:t>
      </w:r>
    </w:p>
    <w:p w14:paraId="2F4BD51F"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lang w:val="sr-Latn-CS"/>
        </w:rPr>
        <w:t xml:space="preserve">Relationship between CIP2A expression, and prognosis and MDR-related proteins in patients with advanced gastric cancer. </w:t>
      </w:r>
      <w:r w:rsidRPr="00C91D03">
        <w:rPr>
          <w:rFonts w:asciiTheme="minorHAnsi" w:hAnsiTheme="minorHAnsi" w:cstheme="minorHAnsi"/>
          <w:i/>
          <w:lang w:val="sr-Latn-CS"/>
        </w:rPr>
        <w:t>Cancer Investigation</w:t>
      </w:r>
      <w:r w:rsidRPr="00C91D03">
        <w:rPr>
          <w:rFonts w:asciiTheme="minorHAnsi" w:hAnsiTheme="minorHAnsi" w:cstheme="minorHAnsi"/>
          <w:lang w:val="sr-Latn-CS"/>
        </w:rPr>
        <w:t xml:space="preserve"> 2014. LCNV-2014-</w:t>
      </w:r>
      <w:r w:rsidRPr="00C91D03">
        <w:rPr>
          <w:rFonts w:asciiTheme="minorHAnsi" w:eastAsia="Arial Unicode MS" w:hAnsiTheme="minorHAnsi" w:cstheme="minorHAnsi"/>
          <w:lang w:val="sr-Latn-CS"/>
        </w:rPr>
        <w:t>​</w:t>
      </w:r>
      <w:r w:rsidRPr="00C91D03">
        <w:rPr>
          <w:rFonts w:asciiTheme="minorHAnsi" w:hAnsiTheme="minorHAnsi" w:cstheme="minorHAnsi"/>
          <w:lang w:val="sr-Latn-CS"/>
        </w:rPr>
        <w:t>0038.</w:t>
      </w:r>
      <w:r w:rsidRPr="00C91D03">
        <w:rPr>
          <w:rFonts w:asciiTheme="minorHAnsi" w:hAnsiTheme="minorHAnsi" w:cstheme="minorHAnsi"/>
          <w:bCs/>
          <w:lang w:val="sr-Latn-CS"/>
        </w:rPr>
        <w:t xml:space="preserve"> (</w:t>
      </w:r>
      <w:r w:rsidRPr="00C91D03">
        <w:rPr>
          <w:rFonts w:asciiTheme="minorHAnsi" w:hAnsiTheme="minorHAnsi" w:cstheme="minorHAnsi"/>
        </w:rPr>
        <w:t>M23</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bCs/>
          <w:vertAlign w:val="subscript"/>
          <w:lang w:val="sr-Latn-CS"/>
        </w:rPr>
        <w:t>2014</w:t>
      </w:r>
      <w:r w:rsidRPr="00C91D03">
        <w:rPr>
          <w:rFonts w:asciiTheme="minorHAnsi" w:hAnsiTheme="minorHAnsi" w:cstheme="minorHAnsi"/>
          <w:bCs/>
          <w:lang w:val="sr-Latn-CS"/>
        </w:rPr>
        <w:t xml:space="preserve">= </w:t>
      </w:r>
      <w:r w:rsidR="004A0063" w:rsidRPr="00C91D03">
        <w:rPr>
          <w:rFonts w:asciiTheme="minorHAnsi" w:hAnsiTheme="minorHAnsi" w:cstheme="minorHAnsi"/>
        </w:rPr>
        <w:t>2,</w:t>
      </w:r>
      <w:r w:rsidRPr="00C91D03">
        <w:rPr>
          <w:rFonts w:asciiTheme="minorHAnsi" w:hAnsiTheme="minorHAnsi" w:cstheme="minorHAnsi"/>
        </w:rPr>
        <w:t>218)</w:t>
      </w:r>
    </w:p>
    <w:p w14:paraId="534B922D"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Endothelial nitric oxide synthase 3 gene variants are significantly associated with Prostate Cancer risk. </w:t>
      </w:r>
      <w:r w:rsidRPr="00C91D03">
        <w:rPr>
          <w:rFonts w:asciiTheme="minorHAnsi" w:hAnsiTheme="minorHAnsi" w:cstheme="minorHAnsi"/>
          <w:bCs/>
          <w:i/>
          <w:lang w:val="sr-Latn-CS"/>
        </w:rPr>
        <w:t>International Journal of Biological Markers</w:t>
      </w:r>
      <w:r w:rsidRPr="00C91D03">
        <w:rPr>
          <w:rFonts w:asciiTheme="minorHAnsi" w:hAnsiTheme="minorHAnsi" w:cstheme="minorHAnsi"/>
          <w:bCs/>
          <w:lang w:val="sr-Latn-CS"/>
        </w:rPr>
        <w:t xml:space="preserve"> 2014. Ref.:Ms. No. JBM-D-14-00048. (</w:t>
      </w:r>
      <w:r w:rsidRPr="00C91D03">
        <w:rPr>
          <w:rFonts w:asciiTheme="minorHAnsi" w:hAnsiTheme="minorHAnsi" w:cstheme="minorHAnsi"/>
        </w:rPr>
        <w:t>M23</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bCs/>
          <w:vertAlign w:val="subscript"/>
          <w:lang w:val="sr-Latn-CS"/>
        </w:rPr>
        <w:t>2014</w:t>
      </w:r>
      <w:r w:rsidRPr="00C91D03">
        <w:rPr>
          <w:rFonts w:asciiTheme="minorHAnsi" w:hAnsiTheme="minorHAnsi" w:cstheme="minorHAnsi"/>
          <w:bCs/>
          <w:lang w:val="sr-Latn-CS"/>
        </w:rPr>
        <w:t xml:space="preserve">= </w:t>
      </w:r>
      <w:r w:rsidR="004A0063" w:rsidRPr="00C91D03">
        <w:rPr>
          <w:rFonts w:asciiTheme="minorHAnsi" w:hAnsiTheme="minorHAnsi" w:cstheme="minorHAnsi"/>
        </w:rPr>
        <w:t>1,</w:t>
      </w:r>
      <w:r w:rsidRPr="00C91D03">
        <w:rPr>
          <w:rFonts w:asciiTheme="minorHAnsi" w:hAnsiTheme="minorHAnsi" w:cstheme="minorHAnsi"/>
        </w:rPr>
        <w:t>371)</w:t>
      </w:r>
    </w:p>
    <w:p w14:paraId="26E21499"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 xml:space="preserve">Identification of osteosarcoma metastasis genes and its functional studies. </w:t>
      </w:r>
      <w:r w:rsidRPr="00C91D03">
        <w:rPr>
          <w:rFonts w:asciiTheme="minorHAnsi" w:hAnsiTheme="minorHAnsi" w:cstheme="minorHAnsi"/>
          <w:bCs/>
          <w:i/>
          <w:lang w:val="sr-Latn-CS"/>
        </w:rPr>
        <w:t>Archives of Biological Sciences</w:t>
      </w:r>
      <w:r w:rsidRPr="00C91D03">
        <w:rPr>
          <w:rFonts w:asciiTheme="minorHAnsi" w:hAnsiTheme="minorHAnsi" w:cstheme="minorHAnsi"/>
          <w:bCs/>
          <w:lang w:val="sr-Latn-CS"/>
        </w:rPr>
        <w:t>. 09032014AB</w:t>
      </w:r>
      <w:r w:rsidRPr="00C91D03">
        <w:rPr>
          <w:rFonts w:asciiTheme="minorHAnsi" w:eastAsia="Arial Unicode MS" w:hAnsiTheme="minorHAnsi" w:cstheme="minorHAnsi"/>
          <w:bCs/>
          <w:lang w:val="sr-Latn-CS"/>
        </w:rPr>
        <w:t>​</w:t>
      </w:r>
      <w:r w:rsidRPr="00C91D03">
        <w:rPr>
          <w:rFonts w:asciiTheme="minorHAnsi" w:hAnsiTheme="minorHAnsi" w:cstheme="minorHAnsi"/>
          <w:bCs/>
          <w:lang w:val="sr-Latn-CS"/>
        </w:rPr>
        <w:t xml:space="preserve">S. (M23, </w:t>
      </w:r>
      <w:r w:rsidRPr="00C91D03">
        <w:rPr>
          <w:rFonts w:asciiTheme="minorHAnsi" w:hAnsiTheme="minorHAnsi" w:cstheme="minorHAnsi"/>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718)</w:t>
      </w:r>
    </w:p>
    <w:p w14:paraId="0A7EFCC9"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lang w:val="sr-Latn-CS"/>
        </w:rPr>
        <w:t xml:space="preserve">Effect of berberine on enhancer of zeste homolog 2 (Ezh2) in esophageal cell motility. </w:t>
      </w:r>
      <w:r w:rsidRPr="00C91D03">
        <w:rPr>
          <w:rFonts w:asciiTheme="minorHAnsi" w:hAnsiTheme="minorHAnsi" w:cstheme="minorHAnsi"/>
          <w:bCs/>
          <w:i/>
          <w:lang w:val="sr-Latn-CS"/>
        </w:rPr>
        <w:t>Archives of Biological Sciences</w:t>
      </w:r>
      <w:r w:rsidRPr="00C91D03">
        <w:rPr>
          <w:rFonts w:asciiTheme="minorHAnsi" w:hAnsiTheme="minorHAnsi" w:cstheme="minorHAnsi"/>
          <w:bCs/>
          <w:lang w:val="sr-Latn-CS"/>
        </w:rPr>
        <w:t xml:space="preserve">. </w:t>
      </w:r>
      <w:r w:rsidRPr="00C91D03">
        <w:rPr>
          <w:rFonts w:asciiTheme="minorHAnsi" w:hAnsiTheme="minorHAnsi" w:cstheme="minorHAnsi"/>
          <w:lang w:val="sr-Latn-CS"/>
        </w:rPr>
        <w:t xml:space="preserve">12122014ABS. </w:t>
      </w:r>
      <w:r w:rsidRPr="00C91D03">
        <w:rPr>
          <w:rFonts w:asciiTheme="minorHAnsi" w:hAnsiTheme="minorHAnsi" w:cstheme="minorHAnsi"/>
          <w:bCs/>
          <w:lang w:val="sr-Latn-CS"/>
        </w:rPr>
        <w:t xml:space="preserve">(M23, </w:t>
      </w:r>
      <w:r w:rsidRPr="00C91D03">
        <w:rPr>
          <w:rFonts w:asciiTheme="minorHAnsi" w:hAnsiTheme="minorHAnsi" w:cstheme="minorHAnsi"/>
          <w:lang w:val="sr-Latn-CS"/>
        </w:rPr>
        <w:t>IF</w:t>
      </w:r>
      <w:r w:rsidRPr="00C91D03">
        <w:rPr>
          <w:rFonts w:asciiTheme="minorHAnsi" w:hAnsiTheme="minorHAnsi" w:cstheme="minorHAnsi"/>
          <w:bCs/>
          <w:vertAlign w:val="subscript"/>
          <w:lang w:val="sr-Latn-CS"/>
        </w:rPr>
        <w:t>2014</w:t>
      </w:r>
      <w:r w:rsidR="004A0063" w:rsidRPr="00C91D03">
        <w:rPr>
          <w:rFonts w:asciiTheme="minorHAnsi" w:hAnsiTheme="minorHAnsi" w:cstheme="minorHAnsi"/>
          <w:bCs/>
          <w:lang w:val="sr-Latn-CS"/>
        </w:rPr>
        <w:t>=0,</w:t>
      </w:r>
      <w:r w:rsidRPr="00C91D03">
        <w:rPr>
          <w:rFonts w:asciiTheme="minorHAnsi" w:hAnsiTheme="minorHAnsi" w:cstheme="minorHAnsi"/>
          <w:bCs/>
          <w:lang w:val="sr-Latn-CS"/>
        </w:rPr>
        <w:t>718)</w:t>
      </w:r>
    </w:p>
    <w:p w14:paraId="6F168533"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bCs/>
          <w:lang w:val="sr-Latn-CS"/>
        </w:rPr>
        <w:t>Prognostic value of HMGB3 expression in cancer</w:t>
      </w:r>
      <w:r w:rsidRPr="00C91D03">
        <w:rPr>
          <w:rFonts w:asciiTheme="minorHAnsi" w:eastAsia="MS Gothic" w:hAnsiTheme="minorHAnsi" w:cstheme="minorHAnsi"/>
          <w:bCs/>
          <w:lang w:val="sr-Latn-CS"/>
        </w:rPr>
        <w:t>：</w:t>
      </w:r>
      <w:r w:rsidRPr="00C91D03">
        <w:rPr>
          <w:rFonts w:asciiTheme="minorHAnsi" w:hAnsiTheme="minorHAnsi" w:cstheme="minorHAnsi"/>
          <w:bCs/>
          <w:lang w:val="sr-Latn-CS"/>
        </w:rPr>
        <w:t xml:space="preserve">a meta-analysis. </w:t>
      </w:r>
      <w:r w:rsidRPr="00C91D03">
        <w:rPr>
          <w:rFonts w:asciiTheme="minorHAnsi" w:hAnsiTheme="minorHAnsi" w:cstheme="minorHAnsi"/>
          <w:bCs/>
          <w:i/>
          <w:lang w:val="sr-Latn-CS"/>
        </w:rPr>
        <w:t>International Journal of Biological Markers</w:t>
      </w:r>
      <w:r w:rsidRPr="00C91D03">
        <w:rPr>
          <w:rFonts w:asciiTheme="minorHAnsi" w:hAnsiTheme="minorHAnsi" w:cstheme="minorHAnsi"/>
          <w:bCs/>
          <w:lang w:val="sr-Latn-CS"/>
        </w:rPr>
        <w:t xml:space="preserve"> 2014. Ref.: Ms. No. JBM-D-15-00162. (</w:t>
      </w:r>
      <w:r w:rsidRPr="00C91D03">
        <w:rPr>
          <w:rFonts w:asciiTheme="minorHAnsi" w:hAnsiTheme="minorHAnsi" w:cstheme="minorHAnsi"/>
        </w:rPr>
        <w:t>M23</w:t>
      </w:r>
      <w:r w:rsidRPr="00C91D03">
        <w:rPr>
          <w:rFonts w:asciiTheme="minorHAnsi" w:hAnsiTheme="minorHAnsi" w:cstheme="minorHAnsi"/>
          <w:bCs/>
          <w:lang w:val="sr-Latn-CS"/>
        </w:rPr>
        <w:t>,</w:t>
      </w:r>
      <w:r w:rsidRPr="00C91D03">
        <w:rPr>
          <w:rFonts w:asciiTheme="minorHAnsi" w:hAnsiTheme="minorHAnsi" w:cstheme="minorHAnsi"/>
        </w:rPr>
        <w:t xml:space="preserve"> IF</w:t>
      </w:r>
      <w:r w:rsidRPr="00C91D03">
        <w:rPr>
          <w:rFonts w:asciiTheme="minorHAnsi" w:hAnsiTheme="minorHAnsi" w:cstheme="minorHAnsi"/>
          <w:bCs/>
          <w:vertAlign w:val="subscript"/>
          <w:lang w:val="sr-Latn-CS"/>
        </w:rPr>
        <w:t>2014</w:t>
      </w:r>
      <w:r w:rsidRPr="00C91D03">
        <w:rPr>
          <w:rFonts w:asciiTheme="minorHAnsi" w:hAnsiTheme="minorHAnsi" w:cstheme="minorHAnsi"/>
          <w:bCs/>
          <w:lang w:val="sr-Latn-CS"/>
        </w:rPr>
        <w:t xml:space="preserve">= </w:t>
      </w:r>
      <w:r w:rsidR="004A0063" w:rsidRPr="00C91D03">
        <w:rPr>
          <w:rFonts w:asciiTheme="minorHAnsi" w:hAnsiTheme="minorHAnsi" w:cstheme="minorHAnsi"/>
        </w:rPr>
        <w:t>1,</w:t>
      </w:r>
      <w:r w:rsidRPr="00C91D03">
        <w:rPr>
          <w:rFonts w:asciiTheme="minorHAnsi" w:hAnsiTheme="minorHAnsi" w:cstheme="minorHAnsi"/>
        </w:rPr>
        <w:t>371)</w:t>
      </w:r>
    </w:p>
    <w:p w14:paraId="3911D2C0" w14:textId="77777777" w:rsidR="00C91D03" w:rsidRPr="00C91D03" w:rsidRDefault="00EA6268"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i/>
          <w:lang w:val="sr-Latn-CS"/>
        </w:rPr>
        <w:t xml:space="preserve">Cell Biology International </w:t>
      </w:r>
      <w:r w:rsidRPr="00C91D03">
        <w:rPr>
          <w:rFonts w:asciiTheme="minorHAnsi" w:hAnsiTheme="minorHAnsi" w:cstheme="minorHAnsi"/>
          <w:lang w:val="sr-Latn-CS"/>
        </w:rPr>
        <w:t>(M23);</w:t>
      </w:r>
    </w:p>
    <w:p w14:paraId="46C818E7"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i/>
          <w:lang w:val="sr-Latn-CS"/>
        </w:rPr>
        <w:t xml:space="preserve">Cell Biology International </w:t>
      </w:r>
      <w:r w:rsidRPr="00C91D03">
        <w:rPr>
          <w:rFonts w:asciiTheme="minorHAnsi" w:hAnsiTheme="minorHAnsi" w:cstheme="minorHAnsi"/>
          <w:lang w:val="sr-Latn-CS"/>
        </w:rPr>
        <w:t>(M23);</w:t>
      </w:r>
    </w:p>
    <w:p w14:paraId="2B3DA58D" w14:textId="77777777" w:rsidR="00C91D03" w:rsidRPr="00C91D03" w:rsidRDefault="00341E39"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i/>
          <w:lang w:val="sr-Latn-CS"/>
        </w:rPr>
        <w:t xml:space="preserve">Cell Biology International </w:t>
      </w:r>
      <w:r w:rsidRPr="00C91D03">
        <w:rPr>
          <w:rFonts w:asciiTheme="minorHAnsi" w:hAnsiTheme="minorHAnsi" w:cstheme="minorHAnsi"/>
          <w:lang w:val="sr-Latn-CS"/>
        </w:rPr>
        <w:t>(M23);</w:t>
      </w:r>
    </w:p>
    <w:p w14:paraId="4F0C3936" w14:textId="77777777" w:rsidR="00C91D03" w:rsidRPr="00C91D03" w:rsidRDefault="00EA6268"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sidRPr="00C91D03">
        <w:rPr>
          <w:rFonts w:asciiTheme="minorHAnsi" w:hAnsiTheme="minorHAnsi" w:cstheme="minorHAnsi"/>
          <w:i/>
          <w:lang w:val="sl-SI"/>
        </w:rPr>
        <w:t>Archives of Biological Sciences, Belgrade</w:t>
      </w:r>
      <w:r w:rsidRPr="00C91D03">
        <w:rPr>
          <w:rFonts w:asciiTheme="minorHAnsi" w:hAnsiTheme="minorHAnsi" w:cstheme="minorHAnsi"/>
          <w:lang w:val="sr-Latn-CS" w:eastAsia="sr-Latn-CS"/>
        </w:rPr>
        <w:t xml:space="preserve"> (M23); </w:t>
      </w:r>
    </w:p>
    <w:p w14:paraId="758670C2" w14:textId="77777777" w:rsidR="00C91D03" w:rsidRDefault="00C91D03" w:rsidP="00C91D03">
      <w:pPr>
        <w:tabs>
          <w:tab w:val="left" w:pos="7933"/>
        </w:tabs>
        <w:jc w:val="both"/>
        <w:rPr>
          <w:rFonts w:asciiTheme="minorHAnsi" w:hAnsiTheme="minorHAnsi" w:cstheme="minorHAnsi"/>
          <w:i/>
          <w:lang w:val="sl-SI"/>
        </w:rPr>
      </w:pPr>
    </w:p>
    <w:p w14:paraId="603EFA60" w14:textId="77777777" w:rsidR="00C91D03" w:rsidRDefault="00AF0DC1" w:rsidP="00C91D03">
      <w:pPr>
        <w:tabs>
          <w:tab w:val="left" w:pos="7933"/>
        </w:tabs>
        <w:jc w:val="both"/>
        <w:rPr>
          <w:rFonts w:asciiTheme="minorHAnsi" w:hAnsiTheme="minorHAnsi" w:cstheme="minorHAnsi"/>
          <w:i/>
          <w:lang w:val="sl-SI"/>
        </w:rPr>
      </w:pPr>
      <w:r w:rsidRPr="00C91D03">
        <w:rPr>
          <w:rFonts w:asciiTheme="minorHAnsi" w:hAnsiTheme="minorHAnsi" w:cstheme="minorHAnsi"/>
          <w:i/>
          <w:lang w:val="sl-SI"/>
        </w:rPr>
        <w:t>Kategorije M50</w:t>
      </w:r>
    </w:p>
    <w:p w14:paraId="41A0B5CB" w14:textId="77777777" w:rsidR="00C91D03" w:rsidRPr="00C91D03" w:rsidRDefault="00C91D03" w:rsidP="00C91D03">
      <w:pPr>
        <w:tabs>
          <w:tab w:val="left" w:pos="7933"/>
        </w:tabs>
        <w:jc w:val="both"/>
        <w:rPr>
          <w:rFonts w:asciiTheme="minorHAnsi" w:hAnsiTheme="minorHAnsi" w:cstheme="minorHAnsi"/>
          <w:i/>
          <w:lang w:val="sl-SI"/>
        </w:rPr>
      </w:pPr>
    </w:p>
    <w:p w14:paraId="0A523A7C" w14:textId="77777777" w:rsidR="00C91D03" w:rsidRPr="00C91D03" w:rsidRDefault="00C91D03" w:rsidP="00C91D03">
      <w:pPr>
        <w:pStyle w:val="ListParagraph"/>
        <w:numPr>
          <w:ilvl w:val="0"/>
          <w:numId w:val="42"/>
        </w:numPr>
        <w:tabs>
          <w:tab w:val="clear" w:pos="720"/>
          <w:tab w:val="num" w:pos="360"/>
          <w:tab w:val="left" w:pos="7933"/>
        </w:tabs>
        <w:ind w:left="270" w:hanging="270"/>
        <w:jc w:val="both"/>
        <w:rPr>
          <w:rFonts w:asciiTheme="minorHAnsi" w:hAnsiTheme="minorHAnsi" w:cstheme="minorHAnsi"/>
          <w:i/>
          <w:lang w:val="sl-SI"/>
        </w:rPr>
      </w:pPr>
      <w:r>
        <w:rPr>
          <w:rFonts w:asciiTheme="minorHAnsi" w:hAnsiTheme="minorHAnsi" w:cstheme="minorHAnsi"/>
          <w:lang w:val="sr-Latn-CS"/>
        </w:rPr>
        <w:t>– 86.</w:t>
      </w:r>
      <w:r w:rsidR="00AF0DC1" w:rsidRPr="00C91D03">
        <w:rPr>
          <w:rFonts w:asciiTheme="minorHAnsi" w:hAnsiTheme="minorHAnsi" w:cstheme="minorHAnsi"/>
          <w:lang w:val="sr-Latn-CS"/>
        </w:rPr>
        <w:t xml:space="preserve"> </w:t>
      </w:r>
      <w:r w:rsidR="00341E39" w:rsidRPr="00C91D03">
        <w:rPr>
          <w:rFonts w:asciiTheme="minorHAnsi" w:hAnsiTheme="minorHAnsi" w:cstheme="minorHAnsi"/>
          <w:lang w:val="sr-Latn-CS"/>
        </w:rPr>
        <w:t xml:space="preserve">Vojnosanitetski pregled </w:t>
      </w:r>
      <w:r w:rsidR="00AF0DC1" w:rsidRPr="00C91D03">
        <w:rPr>
          <w:rFonts w:asciiTheme="minorHAnsi" w:hAnsiTheme="minorHAnsi" w:cstheme="minorHAnsi"/>
          <w:lang w:val="sr-Latn-CS"/>
        </w:rPr>
        <w:t xml:space="preserve">- </w:t>
      </w:r>
      <w:r w:rsidR="00341E39" w:rsidRPr="00C91D03">
        <w:rPr>
          <w:rFonts w:asciiTheme="minorHAnsi" w:hAnsiTheme="minorHAnsi" w:cstheme="minorHAnsi"/>
          <w:lang w:val="sr-Latn-CS"/>
        </w:rPr>
        <w:t>recenzent šest radova iz oblasti molekularne biologije i patologije) (</w:t>
      </w:r>
      <w:r w:rsidR="00341E39" w:rsidRPr="00C91D03">
        <w:rPr>
          <w:rFonts w:asciiTheme="minorHAnsi" w:hAnsiTheme="minorHAnsi" w:cstheme="minorHAnsi"/>
          <w:lang w:val="sr-Latn-CS" w:eastAsia="sr-Latn-CS"/>
        </w:rPr>
        <w:t>Dobrić S. Vojnosanit Pregl 2009; 66(1):5–7.) (M50)</w:t>
      </w:r>
    </w:p>
    <w:p w14:paraId="7DAA184E" w14:textId="77777777" w:rsidR="00C91D03" w:rsidRPr="00C91D03" w:rsidRDefault="00AF0DC1" w:rsidP="00C91D03">
      <w:pPr>
        <w:pStyle w:val="ListParagraph"/>
        <w:numPr>
          <w:ilvl w:val="0"/>
          <w:numId w:val="46"/>
        </w:numPr>
        <w:tabs>
          <w:tab w:val="left" w:pos="7933"/>
        </w:tabs>
        <w:ind w:left="360"/>
        <w:jc w:val="both"/>
        <w:rPr>
          <w:rFonts w:asciiTheme="minorHAnsi" w:hAnsiTheme="minorHAnsi" w:cstheme="minorHAnsi"/>
          <w:lang w:val="sl-SI"/>
        </w:rPr>
      </w:pPr>
      <w:r w:rsidRPr="00C91D03">
        <w:rPr>
          <w:rFonts w:asciiTheme="minorHAnsi" w:hAnsiTheme="minorHAnsi" w:cstheme="minorHAnsi"/>
          <w:bCs/>
          <w:iCs/>
          <w:lang w:val="sr-Latn-CS"/>
        </w:rPr>
        <w:t>Kategorije M60</w:t>
      </w:r>
    </w:p>
    <w:p w14:paraId="37B22221" w14:textId="0173598F" w:rsidR="00341E39" w:rsidRPr="00C91D03" w:rsidRDefault="00341E39" w:rsidP="00C91D03">
      <w:pPr>
        <w:pStyle w:val="ListParagraph"/>
        <w:numPr>
          <w:ilvl w:val="0"/>
          <w:numId w:val="46"/>
        </w:numPr>
        <w:tabs>
          <w:tab w:val="left" w:pos="7933"/>
        </w:tabs>
        <w:ind w:left="360"/>
        <w:jc w:val="both"/>
        <w:rPr>
          <w:rFonts w:asciiTheme="minorHAnsi" w:hAnsiTheme="minorHAnsi" w:cstheme="minorHAnsi"/>
          <w:lang w:val="sl-SI"/>
        </w:rPr>
      </w:pPr>
      <w:r w:rsidRPr="00C91D03">
        <w:rPr>
          <w:rFonts w:asciiTheme="minorHAnsi" w:hAnsiTheme="minorHAnsi" w:cstheme="minorHAnsi"/>
          <w:bCs/>
          <w:lang w:val="sr-Latn-CS"/>
        </w:rPr>
        <w:t>„TransEpiGen-omics” in research of cardiovascular diseases: Unraveling the genetic basis of complex diseases. Biologica Serbica 2017. (M60)</w:t>
      </w:r>
    </w:p>
    <w:p w14:paraId="47D42C6C" w14:textId="77777777" w:rsidR="00F86641" w:rsidRPr="00F623B8" w:rsidRDefault="00F86641" w:rsidP="00F86641">
      <w:pPr>
        <w:pStyle w:val="ListParagraph"/>
        <w:jc w:val="both"/>
        <w:rPr>
          <w:rFonts w:asciiTheme="minorHAnsi" w:hAnsiTheme="minorHAnsi" w:cstheme="minorHAnsi"/>
          <w:bCs/>
          <w:lang w:val="sr-Latn-CS"/>
        </w:rPr>
      </w:pPr>
    </w:p>
    <w:p w14:paraId="31B8FC4F" w14:textId="77777777" w:rsidR="00B74D18" w:rsidRDefault="00DB214A" w:rsidP="007C4492">
      <w:pPr>
        <w:jc w:val="both"/>
        <w:rPr>
          <w:rFonts w:asciiTheme="minorHAnsi" w:hAnsiTheme="minorHAnsi" w:cstheme="minorHAnsi"/>
          <w:bCs/>
          <w:lang w:val="sr-Latn-CS"/>
        </w:rPr>
      </w:pPr>
      <w:r w:rsidRPr="00F623B8">
        <w:rPr>
          <w:rFonts w:asciiTheme="minorHAnsi" w:hAnsiTheme="minorHAnsi" w:cstheme="minorHAnsi"/>
          <w:bCs/>
          <w:lang w:val="sr-Latn-CS"/>
        </w:rPr>
        <w:lastRenderedPageBreak/>
        <w:t>Bio je recezent i jednog bilateralnog proje</w:t>
      </w:r>
      <w:r w:rsidR="00134D52" w:rsidRPr="00F623B8">
        <w:rPr>
          <w:rFonts w:asciiTheme="minorHAnsi" w:hAnsiTheme="minorHAnsi" w:cstheme="minorHAnsi"/>
          <w:bCs/>
          <w:lang w:val="sr-Latn-CS"/>
        </w:rPr>
        <w:t>k</w:t>
      </w:r>
      <w:r w:rsidRPr="00F623B8">
        <w:rPr>
          <w:rFonts w:asciiTheme="minorHAnsi" w:hAnsiTheme="minorHAnsi" w:cstheme="minorHAnsi"/>
          <w:bCs/>
          <w:lang w:val="sr-Latn-CS"/>
        </w:rPr>
        <w:t>ta između Republike Srbije i Republike Slovenije za period 2020-2021.</w:t>
      </w:r>
    </w:p>
    <w:p w14:paraId="656228DF" w14:textId="77777777" w:rsidR="00B446DA" w:rsidRDefault="00B446DA" w:rsidP="007C4492">
      <w:pPr>
        <w:jc w:val="both"/>
        <w:rPr>
          <w:rFonts w:asciiTheme="minorHAnsi" w:hAnsiTheme="minorHAnsi" w:cstheme="minorHAnsi"/>
          <w:bCs/>
          <w:lang w:val="sr-Latn-CS"/>
        </w:rPr>
      </w:pPr>
    </w:p>
    <w:p w14:paraId="70D84CEE" w14:textId="6FF4ADB8" w:rsidR="00990303" w:rsidRPr="00694565" w:rsidRDefault="002B3DDC" w:rsidP="00990303">
      <w:pPr>
        <w:pStyle w:val="ListParagraph"/>
        <w:numPr>
          <w:ilvl w:val="0"/>
          <w:numId w:val="6"/>
        </w:numPr>
        <w:rPr>
          <w:rFonts w:asciiTheme="minorHAnsi" w:hAnsiTheme="minorHAnsi" w:cstheme="minorHAnsi"/>
          <w:b/>
          <w:lang w:val="sr-Latn-CS"/>
        </w:rPr>
      </w:pPr>
      <w:r>
        <w:rPr>
          <w:rFonts w:asciiTheme="minorHAnsi" w:hAnsiTheme="minorHAnsi" w:cstheme="minorHAnsi"/>
          <w:b/>
          <w:lang w:val="sr-Latn-CS"/>
        </w:rPr>
        <w:t xml:space="preserve"> </w:t>
      </w:r>
      <w:r w:rsidR="00573F82" w:rsidRPr="00F623B8">
        <w:rPr>
          <w:rFonts w:asciiTheme="minorHAnsi" w:hAnsiTheme="minorHAnsi" w:cstheme="minorHAnsi"/>
          <w:b/>
          <w:lang w:val="sr-Latn-CS"/>
        </w:rPr>
        <w:t>CITIRANOST RADOVA</w:t>
      </w:r>
      <w:r w:rsidR="00694565">
        <w:rPr>
          <w:rFonts w:asciiTheme="minorHAnsi" w:hAnsiTheme="minorHAnsi" w:cstheme="minorHAnsi"/>
          <w:b/>
          <w:lang w:val="sr-Latn-CS"/>
        </w:rPr>
        <w:t xml:space="preserve"> - </w:t>
      </w:r>
      <w:r w:rsidR="00990303" w:rsidRPr="00694565">
        <w:rPr>
          <w:rFonts w:asciiTheme="minorHAnsi" w:hAnsiTheme="minorHAnsi" w:cstheme="minorHAnsi"/>
          <w:i/>
          <w:lang w:val="sr-Latn-CS"/>
        </w:rPr>
        <w:t>izvori Web of Science, Scopus and Google Sc</w:t>
      </w:r>
      <w:r w:rsidR="006A26E4" w:rsidRPr="00694565">
        <w:rPr>
          <w:rFonts w:asciiTheme="minorHAnsi" w:hAnsiTheme="minorHAnsi" w:cstheme="minorHAnsi"/>
          <w:i/>
          <w:lang w:val="sr-Latn-CS"/>
        </w:rPr>
        <w:t>h</w:t>
      </w:r>
      <w:r w:rsidR="00990303" w:rsidRPr="00694565">
        <w:rPr>
          <w:rFonts w:asciiTheme="minorHAnsi" w:hAnsiTheme="minorHAnsi" w:cstheme="minorHAnsi"/>
          <w:i/>
          <w:lang w:val="sr-Latn-CS"/>
        </w:rPr>
        <w:t>olar</w:t>
      </w:r>
    </w:p>
    <w:p w14:paraId="350C335F" w14:textId="77777777" w:rsidR="00990303" w:rsidRPr="00F623B8" w:rsidRDefault="00990303" w:rsidP="00990303">
      <w:pPr>
        <w:rPr>
          <w:rFonts w:asciiTheme="minorHAnsi" w:hAnsiTheme="minorHAnsi" w:cstheme="minorHAnsi"/>
          <w:b/>
          <w:i/>
          <w:lang w:val="sr-Latn-CS"/>
        </w:rPr>
      </w:pPr>
    </w:p>
    <w:p w14:paraId="301B8AC5" w14:textId="41BCC2BB" w:rsidR="00CE04DC" w:rsidRPr="00694565" w:rsidRDefault="00C62D95" w:rsidP="00694565">
      <w:pPr>
        <w:jc w:val="both"/>
        <w:rPr>
          <w:rFonts w:asciiTheme="minorHAnsi" w:hAnsiTheme="minorHAnsi" w:cstheme="minorHAnsi"/>
          <w:lang w:val="sr-Latn-CS"/>
        </w:rPr>
      </w:pPr>
      <w:r w:rsidRPr="00694565">
        <w:rPr>
          <w:rFonts w:asciiTheme="minorHAnsi" w:hAnsiTheme="minorHAnsi" w:cstheme="minorHAnsi"/>
          <w:lang w:val="sr-Latn-CS"/>
        </w:rPr>
        <w:t>Radovi</w:t>
      </w:r>
      <w:r w:rsidR="00CE04DC" w:rsidRPr="00694565">
        <w:rPr>
          <w:rFonts w:asciiTheme="minorHAnsi" w:hAnsiTheme="minorHAnsi" w:cstheme="minorHAnsi"/>
          <w:lang w:val="sr-Latn-CS"/>
        </w:rPr>
        <w:t xml:space="preserve"> G.</w:t>
      </w:r>
      <w:r w:rsidR="009C027A" w:rsidRPr="00694565">
        <w:rPr>
          <w:rFonts w:asciiTheme="minorHAnsi" w:hAnsiTheme="minorHAnsi" w:cstheme="minorHAnsi"/>
          <w:lang w:val="sr-Latn-CS"/>
        </w:rPr>
        <w:t xml:space="preserve"> Brajuškovića citirani su </w:t>
      </w:r>
      <w:r w:rsidR="00340DEA">
        <w:rPr>
          <w:rFonts w:asciiTheme="minorHAnsi" w:hAnsiTheme="minorHAnsi" w:cstheme="minorHAnsi"/>
          <w:lang w:val="sr-Latn-CS"/>
        </w:rPr>
        <w:t>500</w:t>
      </w:r>
      <w:r w:rsidR="005D2F07">
        <w:rPr>
          <w:rFonts w:asciiTheme="minorHAnsi" w:hAnsiTheme="minorHAnsi" w:cstheme="minorHAnsi"/>
          <w:lang w:val="sr-Latn-CS"/>
        </w:rPr>
        <w:t xml:space="preserve"> </w:t>
      </w:r>
      <w:r w:rsidR="009C027A" w:rsidRPr="00694565">
        <w:rPr>
          <w:rFonts w:asciiTheme="minorHAnsi" w:hAnsiTheme="minorHAnsi" w:cstheme="minorHAnsi"/>
          <w:lang w:val="sr-Latn-CS"/>
        </w:rPr>
        <w:t>puta</w:t>
      </w:r>
      <w:r w:rsidR="00694565" w:rsidRPr="00694565">
        <w:rPr>
          <w:rFonts w:asciiTheme="minorHAnsi" w:hAnsiTheme="minorHAnsi" w:cstheme="minorHAnsi"/>
          <w:lang w:val="sr-Latn-CS"/>
        </w:rPr>
        <w:t xml:space="preserve"> </w:t>
      </w:r>
      <w:r w:rsidR="009F0932" w:rsidRPr="00694565">
        <w:rPr>
          <w:rFonts w:asciiTheme="minorHAnsi" w:hAnsiTheme="minorHAnsi" w:cstheme="minorHAnsi"/>
          <w:lang w:val="sr-Latn-CS"/>
        </w:rPr>
        <w:t>o</w:t>
      </w:r>
      <w:r w:rsidR="00CE04DC" w:rsidRPr="00694565">
        <w:rPr>
          <w:rFonts w:asciiTheme="minorHAnsi" w:hAnsiTheme="minorHAnsi" w:cstheme="minorHAnsi"/>
          <w:lang w:val="sr-Latn-CS"/>
        </w:rPr>
        <w:t xml:space="preserve">d čega </w:t>
      </w:r>
      <w:r w:rsidR="005E50FC" w:rsidRPr="005F5FEB">
        <w:rPr>
          <w:rFonts w:asciiTheme="minorHAnsi" w:hAnsiTheme="minorHAnsi" w:cstheme="minorHAnsi"/>
          <w:lang w:val="sr-Latn-CS"/>
        </w:rPr>
        <w:t>5</w:t>
      </w:r>
      <w:r w:rsidR="000F6B4B">
        <w:rPr>
          <w:rFonts w:asciiTheme="minorHAnsi" w:hAnsiTheme="minorHAnsi" w:cstheme="minorHAnsi"/>
          <w:lang w:val="sr-Latn-CS"/>
        </w:rPr>
        <w:t>6</w:t>
      </w:r>
      <w:r w:rsidR="00C71109" w:rsidRPr="00694565">
        <w:rPr>
          <w:rFonts w:asciiTheme="minorHAnsi" w:hAnsiTheme="minorHAnsi" w:cstheme="minorHAnsi"/>
          <w:lang w:val="sr-Latn-CS"/>
        </w:rPr>
        <w:t xml:space="preserve"> rad</w:t>
      </w:r>
      <w:r w:rsidR="007C579C" w:rsidRPr="00694565">
        <w:rPr>
          <w:rFonts w:asciiTheme="minorHAnsi" w:hAnsiTheme="minorHAnsi" w:cstheme="minorHAnsi"/>
          <w:lang w:val="sr-Latn-CS"/>
        </w:rPr>
        <w:t>a</w:t>
      </w:r>
      <w:r w:rsidR="00134D52" w:rsidRPr="00694565">
        <w:rPr>
          <w:rFonts w:asciiTheme="minorHAnsi" w:hAnsiTheme="minorHAnsi" w:cstheme="minorHAnsi"/>
          <w:lang w:val="sr-Latn-CS"/>
        </w:rPr>
        <w:t xml:space="preserve"> </w:t>
      </w:r>
      <w:r w:rsidR="0099492F">
        <w:rPr>
          <w:rFonts w:asciiTheme="minorHAnsi" w:hAnsiTheme="minorHAnsi" w:cstheme="minorHAnsi"/>
          <w:b/>
          <w:bCs/>
        </w:rPr>
        <w:t>3</w:t>
      </w:r>
      <w:r w:rsidR="00340DEA">
        <w:rPr>
          <w:rFonts w:asciiTheme="minorHAnsi" w:hAnsiTheme="minorHAnsi" w:cstheme="minorHAnsi"/>
          <w:b/>
          <w:bCs/>
        </w:rPr>
        <w:t>59</w:t>
      </w:r>
      <w:r w:rsidR="0099492F">
        <w:rPr>
          <w:rFonts w:asciiTheme="minorHAnsi" w:hAnsiTheme="minorHAnsi" w:cstheme="minorHAnsi"/>
          <w:b/>
          <w:bCs/>
        </w:rPr>
        <w:t xml:space="preserve"> </w:t>
      </w:r>
      <w:r w:rsidR="00C71109" w:rsidRPr="00694565">
        <w:rPr>
          <w:rFonts w:asciiTheme="minorHAnsi" w:hAnsiTheme="minorHAnsi" w:cstheme="minorHAnsi"/>
          <w:lang w:val="sr-Latn-CS"/>
        </w:rPr>
        <w:t>put</w:t>
      </w:r>
      <w:r w:rsidR="00D6278F" w:rsidRPr="00694565">
        <w:rPr>
          <w:rFonts w:asciiTheme="minorHAnsi" w:hAnsiTheme="minorHAnsi" w:cstheme="minorHAnsi"/>
          <w:lang w:val="sr-Latn-CS"/>
        </w:rPr>
        <w:t>a</w:t>
      </w:r>
      <w:r w:rsidR="009C027A" w:rsidRPr="00694565">
        <w:rPr>
          <w:rFonts w:asciiTheme="minorHAnsi" w:hAnsiTheme="minorHAnsi" w:cstheme="minorHAnsi"/>
          <w:lang w:val="sr-Latn-CS"/>
        </w:rPr>
        <w:t xml:space="preserve"> u časopisima sa SCI</w:t>
      </w:r>
      <w:r w:rsidR="00134D52" w:rsidRPr="00694565">
        <w:rPr>
          <w:rFonts w:asciiTheme="minorHAnsi" w:hAnsiTheme="minorHAnsi" w:cstheme="minorHAnsi"/>
          <w:lang w:val="sr-Latn-CS"/>
        </w:rPr>
        <w:t xml:space="preserve"> </w:t>
      </w:r>
      <w:r w:rsidR="009C027A" w:rsidRPr="00694565">
        <w:rPr>
          <w:rFonts w:asciiTheme="minorHAnsi" w:hAnsiTheme="minorHAnsi" w:cstheme="minorHAnsi"/>
          <w:lang w:val="sr-Latn-CS"/>
        </w:rPr>
        <w:t>liste</w:t>
      </w:r>
    </w:p>
    <w:p w14:paraId="2BA77771" w14:textId="77777777" w:rsidR="00D576AE" w:rsidRPr="00F623B8" w:rsidRDefault="00D576AE" w:rsidP="00925E2A">
      <w:pPr>
        <w:pStyle w:val="HTMLPreformatted"/>
        <w:jc w:val="both"/>
        <w:rPr>
          <w:rFonts w:asciiTheme="minorHAnsi" w:hAnsiTheme="minorHAnsi" w:cstheme="minorHAnsi"/>
          <w:b/>
          <w:sz w:val="24"/>
          <w:szCs w:val="24"/>
          <w:lang w:val="sl-SI"/>
        </w:rPr>
      </w:pPr>
    </w:p>
    <w:p w14:paraId="529DF5A7" w14:textId="77777777" w:rsidR="00AF148A" w:rsidRPr="00DB3AAA" w:rsidRDefault="00AF148A" w:rsidP="003C48CB">
      <w:pPr>
        <w:pStyle w:val="HTMLPreformatted"/>
        <w:numPr>
          <w:ilvl w:val="0"/>
          <w:numId w:val="29"/>
        </w:numPr>
        <w:ind w:left="426" w:hanging="426"/>
        <w:jc w:val="both"/>
        <w:rPr>
          <w:rStyle w:val="st1"/>
          <w:rFonts w:asciiTheme="minorHAnsi" w:hAnsiTheme="minorHAnsi" w:cstheme="minorHAnsi"/>
          <w:b/>
          <w:i/>
          <w:sz w:val="22"/>
          <w:szCs w:val="22"/>
          <w:lang w:val="sl-SI"/>
        </w:rPr>
      </w:pPr>
      <w:r w:rsidRPr="00DB3AAA">
        <w:rPr>
          <w:rFonts w:asciiTheme="minorHAnsi" w:hAnsiTheme="minorHAnsi" w:cstheme="minorHAnsi"/>
          <w:b/>
          <w:sz w:val="22"/>
          <w:szCs w:val="22"/>
          <w:lang w:val="sl-SI"/>
        </w:rPr>
        <w:t>Rad:</w:t>
      </w:r>
      <w:r w:rsidR="005F5FEB" w:rsidRPr="00DB3AAA">
        <w:rPr>
          <w:rFonts w:asciiTheme="minorHAnsi" w:hAnsiTheme="minorHAnsi" w:cstheme="minorHAnsi"/>
          <w:b/>
          <w:sz w:val="22"/>
          <w:szCs w:val="22"/>
          <w:lang w:val="sl-SI"/>
        </w:rPr>
        <w:t xml:space="preserve"> </w:t>
      </w:r>
      <w:r w:rsidRPr="00DB3AAA">
        <w:rPr>
          <w:rFonts w:asciiTheme="minorHAnsi" w:hAnsiTheme="minorHAnsi" w:cstheme="minorHAnsi"/>
          <w:b/>
          <w:i/>
          <w:sz w:val="22"/>
          <w:szCs w:val="22"/>
          <w:lang w:val="sr-Latn-CS"/>
        </w:rPr>
        <w:t>Savić Pavićević D, Miladinović J, Brkušanin S, Šviković S, Brajušković G, Romac S, Djurica S. Molecular genetics and genetic testing in myotonic dystrophy type 1 (DM1). BioMed Research International (</w:t>
      </w:r>
      <w:r w:rsidRPr="00DB3AAA">
        <w:rPr>
          <w:rStyle w:val="st1"/>
          <w:rFonts w:asciiTheme="minorHAnsi" w:hAnsiTheme="minorHAnsi" w:cstheme="minorHAnsi"/>
          <w:b/>
          <w:i/>
          <w:sz w:val="22"/>
          <w:szCs w:val="22"/>
          <w:lang w:val="sr-Latn-CS"/>
        </w:rPr>
        <w:t>Journal of Biomedicine and Biotechnology) 2013.</w:t>
      </w:r>
    </w:p>
    <w:p w14:paraId="10E5EC13" w14:textId="127F2611" w:rsidR="00AF148A" w:rsidRPr="00DB3AAA" w:rsidRDefault="00AF148A" w:rsidP="00925E2A">
      <w:pPr>
        <w:pStyle w:val="HTMLPreformatted"/>
        <w:jc w:val="both"/>
        <w:rPr>
          <w:rStyle w:val="st1"/>
          <w:rFonts w:asciiTheme="minorHAnsi" w:hAnsiTheme="minorHAnsi" w:cstheme="minorHAnsi"/>
          <w:b/>
          <w:sz w:val="22"/>
          <w:szCs w:val="22"/>
          <w:lang w:val="sl-SI"/>
        </w:rPr>
      </w:pPr>
      <w:r w:rsidRPr="00DB3AAA">
        <w:rPr>
          <w:rStyle w:val="st1"/>
          <w:rFonts w:asciiTheme="minorHAnsi" w:hAnsiTheme="minorHAnsi" w:cstheme="minorHAnsi"/>
          <w:b/>
          <w:sz w:val="22"/>
          <w:szCs w:val="22"/>
          <w:lang w:val="sl-SI"/>
        </w:rPr>
        <w:t xml:space="preserve">citiraju: </w:t>
      </w:r>
      <w:r w:rsidR="0097073A" w:rsidRPr="00DB3AAA">
        <w:rPr>
          <w:rStyle w:val="st1"/>
          <w:rFonts w:asciiTheme="minorHAnsi" w:hAnsiTheme="minorHAnsi" w:cstheme="minorHAnsi"/>
          <w:b/>
          <w:sz w:val="22"/>
          <w:szCs w:val="22"/>
          <w:lang w:val="sl-SI"/>
        </w:rPr>
        <w:t>40</w:t>
      </w:r>
      <w:r w:rsidR="003C44BC" w:rsidRPr="00DB3AAA">
        <w:rPr>
          <w:rStyle w:val="st1"/>
          <w:rFonts w:asciiTheme="minorHAnsi" w:hAnsiTheme="minorHAnsi" w:cstheme="minorHAnsi"/>
          <w:b/>
          <w:sz w:val="22"/>
          <w:szCs w:val="22"/>
          <w:lang w:val="sl-SI"/>
        </w:rPr>
        <w:t>x</w:t>
      </w:r>
    </w:p>
    <w:p w14:paraId="03F21D47" w14:textId="6C2189B0" w:rsidR="0097073A" w:rsidRPr="00DB3AAA" w:rsidRDefault="0097073A" w:rsidP="0097073A">
      <w:pPr>
        <w:pStyle w:val="ListParagraph"/>
        <w:numPr>
          <w:ilvl w:val="0"/>
          <w:numId w:val="12"/>
        </w:numPr>
        <w:jc w:val="both"/>
        <w:rPr>
          <w:rFonts w:asciiTheme="minorHAnsi" w:hAnsiTheme="minorHAnsi" w:cstheme="minorHAnsi"/>
          <w:sz w:val="20"/>
          <w:szCs w:val="22"/>
          <w:lang w:val="sr-Latn-RS"/>
        </w:rPr>
      </w:pPr>
      <w:r w:rsidRPr="00DB3AAA">
        <w:rPr>
          <w:rFonts w:asciiTheme="minorHAnsi" w:hAnsiTheme="minorHAnsi" w:cstheme="minorHAnsi"/>
          <w:sz w:val="20"/>
          <w:szCs w:val="22"/>
          <w:lang w:val="sr-Latn-RS"/>
        </w:rPr>
        <w:t xml:space="preserve">Ivanovic V, Peric S, Pesovic J, Tubic R, Bozovic I, Petrovic Djordjevic I, Savic-Pavicevic D, Meola G, Rakocevic-Stojanovic V. Clinical score for early diagnosis of myotonic dystrophy type 2. Neurol Sci. 2023; 44(3):1059-67. (M22) </w:t>
      </w:r>
    </w:p>
    <w:p w14:paraId="13C86A8C" w14:textId="7A59E091" w:rsidR="00A9215F" w:rsidRPr="00DB3AAA" w:rsidRDefault="00A9215F" w:rsidP="0097073A">
      <w:pPr>
        <w:pStyle w:val="ListParagraph"/>
        <w:numPr>
          <w:ilvl w:val="0"/>
          <w:numId w:val="12"/>
        </w:numPr>
        <w:jc w:val="both"/>
        <w:rPr>
          <w:rFonts w:asciiTheme="minorHAnsi" w:hAnsiTheme="minorHAnsi" w:cstheme="minorHAnsi"/>
          <w:sz w:val="20"/>
          <w:szCs w:val="22"/>
          <w:lang w:val="sr-Latn-RS"/>
        </w:rPr>
      </w:pPr>
      <w:r w:rsidRPr="00DB3AAA">
        <w:rPr>
          <w:rFonts w:asciiTheme="minorHAnsi" w:hAnsiTheme="minorHAnsi" w:cstheme="minorHAnsi"/>
          <w:sz w:val="20"/>
          <w:szCs w:val="22"/>
          <w:lang w:val="sr-Latn-RS"/>
        </w:rPr>
        <w:t>Tsai YC, de Pontual L, Heiner C, Stojkovic T, Furling D, Bassez G, Gourdon G, Tomé S. Identification of a CCG-Enriched Expanded Allele in Patients with Myotonic Dystrophy Type 1 Using Amplification-Free Long-Read Sequencing. J Mol Diagn. 2022; 24(11):1143-54. (M21)</w:t>
      </w:r>
    </w:p>
    <w:p w14:paraId="61463A55" w14:textId="20529F9F" w:rsidR="00A9215F" w:rsidRPr="00DB3AAA" w:rsidRDefault="00A9215F" w:rsidP="00A9215F">
      <w:pPr>
        <w:pStyle w:val="ListParagraph"/>
        <w:numPr>
          <w:ilvl w:val="0"/>
          <w:numId w:val="12"/>
        </w:numPr>
        <w:jc w:val="both"/>
        <w:rPr>
          <w:rFonts w:asciiTheme="minorHAnsi" w:hAnsiTheme="minorHAnsi" w:cstheme="minorHAnsi"/>
          <w:sz w:val="20"/>
          <w:szCs w:val="22"/>
          <w:lang w:val="sr-Latn-RS"/>
        </w:rPr>
      </w:pPr>
      <w:r w:rsidRPr="00DB3AAA">
        <w:rPr>
          <w:rFonts w:asciiTheme="minorHAnsi" w:hAnsiTheme="minorHAnsi" w:cstheme="minorHAnsi"/>
          <w:sz w:val="20"/>
          <w:szCs w:val="22"/>
          <w:lang w:val="sr-Latn-RS"/>
        </w:rPr>
        <w:t xml:space="preserve">Peric S, Zlatar J, Nikolic L, Ivanovic V, Pesovic J, Petrovic Djordjevic I, Sreckovic S, Savic-Pavicevic D, Meola G, Rakocevic-Stojanovic V. Autoimmune Diseases in Patients With Myotonic Dystrophy Type 2. Front Neurol. 2022;13:932883. (M22) </w:t>
      </w:r>
    </w:p>
    <w:p w14:paraId="65009E27" w14:textId="5E38A98A" w:rsidR="00E95F07" w:rsidRPr="00DB3AAA" w:rsidRDefault="00E95F07" w:rsidP="00A9215F">
      <w:pPr>
        <w:pStyle w:val="ListParagraph"/>
        <w:numPr>
          <w:ilvl w:val="0"/>
          <w:numId w:val="12"/>
        </w:numPr>
        <w:jc w:val="both"/>
        <w:rPr>
          <w:rFonts w:asciiTheme="minorHAnsi" w:hAnsiTheme="minorHAnsi" w:cstheme="minorHAnsi"/>
          <w:sz w:val="20"/>
          <w:szCs w:val="22"/>
          <w:lang w:val="sr-Latn-RS"/>
        </w:rPr>
      </w:pPr>
      <w:r w:rsidRPr="00DB3AAA">
        <w:rPr>
          <w:rFonts w:asciiTheme="minorHAnsi" w:hAnsiTheme="minorHAnsi" w:cstheme="minorHAnsi"/>
          <w:sz w:val="20"/>
          <w:szCs w:val="22"/>
          <w:lang w:val="sr-Latn-RS"/>
        </w:rPr>
        <w:t>Mateus T, Costa A, Viegas D, Marques A, Herdeiro MT, Rebelo S. Outcome measures frequently used to assess muscle strength in patients with myotonic dystrophy type 1: a systematic review. Neuromuscul Disord. 2022;32(2):99-115. (M22)</w:t>
      </w:r>
    </w:p>
    <w:p w14:paraId="63C03753" w14:textId="77777777" w:rsidR="00E95F07" w:rsidRPr="00DB3AAA" w:rsidRDefault="00E95F07" w:rsidP="00E95F07">
      <w:pPr>
        <w:pStyle w:val="ListParagraph"/>
        <w:numPr>
          <w:ilvl w:val="0"/>
          <w:numId w:val="12"/>
        </w:numPr>
        <w:jc w:val="both"/>
        <w:rPr>
          <w:rFonts w:asciiTheme="minorHAnsi" w:hAnsiTheme="minorHAnsi" w:cstheme="minorHAnsi"/>
          <w:sz w:val="20"/>
          <w:szCs w:val="22"/>
          <w:lang w:val="sr-Latn-RS"/>
        </w:rPr>
      </w:pPr>
      <w:r w:rsidRPr="00DB3AAA">
        <w:rPr>
          <w:rFonts w:asciiTheme="minorHAnsi" w:hAnsiTheme="minorHAnsi" w:cstheme="minorHAnsi"/>
          <w:sz w:val="20"/>
          <w:szCs w:val="22"/>
          <w:lang w:val="sr-Latn-RS"/>
        </w:rPr>
        <w:t>López-Martínez A, Soblechero-Martín P, de-la-Puente-Ovejero L, Nogales-Gadea G, Arechavala-Gomeza V. An Overview of Alternative Splicing Defects Implicated in Myotonic Dystrophy Type I. Genes (Basel). 2020;11(9):1109. (M23)</w:t>
      </w:r>
    </w:p>
    <w:p w14:paraId="60176057" w14:textId="77777777" w:rsidR="00E95F07" w:rsidRPr="00DB3AAA" w:rsidRDefault="00E95F07" w:rsidP="00E95F07">
      <w:pPr>
        <w:pStyle w:val="ListParagraph"/>
        <w:numPr>
          <w:ilvl w:val="0"/>
          <w:numId w:val="12"/>
        </w:numPr>
        <w:jc w:val="both"/>
        <w:rPr>
          <w:rFonts w:asciiTheme="minorHAnsi" w:hAnsiTheme="minorHAnsi" w:cstheme="minorHAnsi"/>
          <w:sz w:val="20"/>
          <w:szCs w:val="22"/>
          <w:lang w:val="sr-Latn-RS"/>
        </w:rPr>
      </w:pPr>
      <w:r w:rsidRPr="00DB3AAA">
        <w:rPr>
          <w:rFonts w:asciiTheme="minorHAnsi" w:hAnsiTheme="minorHAnsi" w:cstheme="minorHAnsi"/>
          <w:sz w:val="20"/>
          <w:szCs w:val="22"/>
          <w:lang w:val="sr-Latn-CS"/>
        </w:rPr>
        <w:t>Rasmussen A, Hildonen M, Vissing J, Duno M, Tümer Z, Birkedal U. High Resolution Analysis of DMPK Hypermethylation and Repeat Interruptions in Myotonic Dystrophy Type 1. Genes (Basel). 2022;13(6):970.</w:t>
      </w:r>
      <w:r w:rsidRPr="00DB3AAA">
        <w:rPr>
          <w:rFonts w:asciiTheme="minorHAnsi" w:hAnsiTheme="minorHAnsi" w:cstheme="minorHAnsi"/>
          <w:sz w:val="20"/>
          <w:szCs w:val="22"/>
          <w:lang w:val="sr-Latn-RS"/>
        </w:rPr>
        <w:t xml:space="preserve"> (M23)</w:t>
      </w:r>
    </w:p>
    <w:p w14:paraId="5F9E57A9" w14:textId="77777777" w:rsidR="005C2E28" w:rsidRPr="00DB3AAA" w:rsidRDefault="005C2E28"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Segoe UI"/>
          <w:color w:val="212121"/>
          <w:sz w:val="20"/>
          <w:shd w:val="clear" w:color="auto" w:fill="FFFFFF"/>
        </w:rPr>
        <w:t>Valor LM, Morales JC, Hervás-Corpión I, Marín R. Molecular Pathogenesis and Peripheral Monitoring of Adult Fragile X-Associated Syndromes. Int J Mol Sci. 2021; 22(16):8368. (M21) </w:t>
      </w:r>
    </w:p>
    <w:p w14:paraId="5895E887" w14:textId="77777777" w:rsidR="00AC3CB4" w:rsidRPr="00DB3AAA" w:rsidRDefault="00AC3CB4"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sz w:val="20"/>
        </w:rPr>
        <w:t>Pegoraro V, Cudia P, Baba A, Angelini C. MyomiRNAs and myostatin as physical rehabilitation biomarkers for m</w:t>
      </w:r>
      <w:r w:rsidR="00163937" w:rsidRPr="00DB3AAA">
        <w:rPr>
          <w:rFonts w:asciiTheme="minorHAnsi" w:hAnsiTheme="minorHAnsi" w:cstheme="minorHAnsi"/>
          <w:sz w:val="20"/>
        </w:rPr>
        <w:t>yotonic dystrophy</w:t>
      </w:r>
      <w:r w:rsidRPr="00DB3AAA">
        <w:rPr>
          <w:rFonts w:asciiTheme="minorHAnsi" w:hAnsiTheme="minorHAnsi" w:cstheme="minorHAnsi"/>
          <w:sz w:val="20"/>
        </w:rPr>
        <w:t xml:space="preserve">. Neurol Sci. </w:t>
      </w:r>
      <w:r w:rsidR="00163937" w:rsidRPr="00DB3AAA">
        <w:rPr>
          <w:rFonts w:asciiTheme="minorHAnsi" w:hAnsiTheme="minorHAnsi" w:cstheme="minorHAnsi"/>
          <w:sz w:val="20"/>
        </w:rPr>
        <w:t xml:space="preserve">2020;10. </w:t>
      </w:r>
      <w:r w:rsidRPr="00DB3AAA">
        <w:rPr>
          <w:rFonts w:asciiTheme="minorHAnsi" w:hAnsiTheme="minorHAnsi" w:cstheme="minorHAnsi"/>
          <w:sz w:val="20"/>
        </w:rPr>
        <w:t>(M22)</w:t>
      </w:r>
    </w:p>
    <w:p w14:paraId="0A065FBC" w14:textId="77777777" w:rsidR="00AC3CB4" w:rsidRPr="00DB3AAA" w:rsidRDefault="00AC3CB4"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sz w:val="20"/>
        </w:rPr>
        <w:t>Urata Y, Nakamura M, Shiokawa N, et al. Sleep Disorders in Four Patients With Myotonic Dystrophy Type 1. Front Neurol. 2020;11:12. (M22)</w:t>
      </w:r>
    </w:p>
    <w:p w14:paraId="319356DC" w14:textId="77777777" w:rsidR="00C04A69" w:rsidRPr="00DB3AAA" w:rsidRDefault="00C04A69"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sz w:val="20"/>
        </w:rPr>
        <w:t>Claerhout S, Van der Haegen M, Vangeel L, Larmuseau MHD, Decorte R. A game of   hide and seq: Identification of parallel Y-STR evolution in deep-rooting pedigrees. Eur J Hum Genet. 2019; 27(4):637-646(M22).</w:t>
      </w:r>
    </w:p>
    <w:p w14:paraId="7C780C29" w14:textId="77777777" w:rsidR="004A6BF5" w:rsidRPr="00DB3AAA" w:rsidRDefault="004A6BF5"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rPr>
        <w:t>Taylor S, Rodrigues M, Poke G, Wake S, McEwen A. Family communication following a diagnosis of myotonic dystrophy: To tell or not to tell? J Genet Couns. 2019; 28(5):1029-1041. (M21)</w:t>
      </w:r>
    </w:p>
    <w:p w14:paraId="247783B9" w14:textId="77777777" w:rsidR="004A6BF5" w:rsidRPr="00DB3AAA" w:rsidRDefault="004A6BF5"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rPr>
        <w:t xml:space="preserve">Yamamoto T, Miura A, Itoh K, Takeshima Y, Nishio H. RNA sequencing reveals abnormal LDB3 splicing in sudden cardiac death. Forensic Sci Int. 2019;302:109906. (M21) </w:t>
      </w:r>
    </w:p>
    <w:p w14:paraId="18050961" w14:textId="77777777" w:rsidR="004D6168" w:rsidRPr="00DB3AAA" w:rsidRDefault="004D6168"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rPr>
        <w:t>Leferink M, Wong DPW, Cai S, Yeo M, Ho J, Lian M, Kamsteeg EJ, Chong SS, Haer-Wigman L, Guan M. Robust and accurate detection and sizing of repeats within the DMPK gene using a novel TP-PCR test. Sci Rep. 2019;9(1):8280.</w:t>
      </w:r>
      <w:r w:rsidRPr="00DB3AAA">
        <w:rPr>
          <w:rFonts w:asciiTheme="minorHAnsi" w:hAnsiTheme="minorHAnsi" w:cstheme="minorHAnsi"/>
          <w:sz w:val="20"/>
          <w:szCs w:val="22"/>
          <w:lang w:val="sr-Latn-CS"/>
        </w:rPr>
        <w:t xml:space="preserve"> (M21)</w:t>
      </w:r>
    </w:p>
    <w:p w14:paraId="1445986C" w14:textId="77777777" w:rsidR="009345A4" w:rsidRPr="00DB3AAA" w:rsidRDefault="009345A4"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sz w:val="20"/>
        </w:rPr>
        <w:t>Solbakken G, Bjørnarå B, Kirkhus E, Nguyen B, Hansen G, Frich JC, Ørstavik K.  MRI of trunk muscles and motor and respiratory function in patients with myotonic dystrophy type 1. BMC Neurol. 2019;19(1):135.(M23)</w:t>
      </w:r>
    </w:p>
    <w:p w14:paraId="4CF513F7" w14:textId="77777777" w:rsidR="004D6168" w:rsidRPr="00DB3AAA" w:rsidRDefault="004D6168"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sz w:val="20"/>
        </w:rPr>
        <w:t>Peric S, Bozovic I, Nisic T, Banovic M, Vujnic M, Svabic T, Pesovic J, Brankovic M, Basta I, Jankovic M, Savic-Pavicevic D, Rakocevic-Stojanovic V. Body composition analysis in patients with myotonic dystrophy types 1 and 2. Neurol Sci. 2019;40(5):1035-1040. (M22)</w:t>
      </w:r>
    </w:p>
    <w:p w14:paraId="710BD56D" w14:textId="77777777" w:rsidR="00502D11" w:rsidRPr="00DB3AAA" w:rsidRDefault="00502D11" w:rsidP="003C48CB">
      <w:pPr>
        <w:pStyle w:val="MediumGrid1-Accent21"/>
        <w:numPr>
          <w:ilvl w:val="0"/>
          <w:numId w:val="12"/>
        </w:numPr>
        <w:spacing w:after="0" w:line="240" w:lineRule="auto"/>
        <w:ind w:left="357" w:hanging="357"/>
        <w:jc w:val="both"/>
        <w:rPr>
          <w:rFonts w:asciiTheme="minorHAnsi" w:hAnsiTheme="minorHAnsi" w:cstheme="minorHAnsi"/>
          <w:sz w:val="20"/>
        </w:rPr>
      </w:pPr>
      <w:r w:rsidRPr="00DB3AAA">
        <w:rPr>
          <w:rFonts w:asciiTheme="minorHAnsi" w:hAnsiTheme="minorHAnsi" w:cstheme="minorHAnsi"/>
          <w:sz w:val="20"/>
        </w:rPr>
        <w:t xml:space="preserve">Dastidar S, Ardui S, Singh K, Majumdar D, Nair N, Fu Y, Reyon D, Samara E, Gerli MFM, Klein AF, De Schrijver W, Tipanee J, Seneca S, Tulalamba W, Wang H, Chai YC, In't Veld P, Furling D, Tedesco FS, Vermeesch JR, Joung JK, Chuah MK, VandenDriessche T. Efficient CRISPR/Cas9-mediated editing of </w:t>
      </w:r>
      <w:r w:rsidRPr="00DB3AAA">
        <w:rPr>
          <w:rFonts w:asciiTheme="minorHAnsi" w:hAnsiTheme="minorHAnsi" w:cstheme="minorHAnsi"/>
          <w:sz w:val="20"/>
        </w:rPr>
        <w:lastRenderedPageBreak/>
        <w:t xml:space="preserve">trinucleotide repeat expansion in myotonic dystrophy patient-derived iPS and myogenic cells. Nucleic Acids Res. 2018; 46(16):8275-8298. (M21a) </w:t>
      </w:r>
    </w:p>
    <w:p w14:paraId="6E07A99C" w14:textId="77777777" w:rsidR="00974E1F" w:rsidRPr="00DB3AAA" w:rsidRDefault="00974E1F"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color w:val="000000"/>
          <w:sz w:val="20"/>
          <w:shd w:val="clear" w:color="auto" w:fill="FFFFFF"/>
        </w:rPr>
        <w:t>Van Mossevelde S, van der Zee J, Gijselinck I, Sleegers K, De Bleecker J, Sieben A, Vandenberghe R, Van Langenhove T, Baets J, Deryck O, Santens P, Ivanoiu A, Willems C, Bäumer V, Van den Broeck M, Peeters K, Mattheijssens M, De Jonghe P, Cras P, Martin JJ, Cruts M, De Deyn PP, Engelborghs S, Van Broeckhoven C; Belgian Neurology (BELNEU) Consortium. Clinical Evidence of Disease Anticipation  in Families Segregating a C9orf72 Repeat Expansion. JAMA Neurol. 2017;74(4):445-452.</w:t>
      </w:r>
      <w:r w:rsidRPr="00DB3AAA">
        <w:rPr>
          <w:rFonts w:asciiTheme="minorHAnsi" w:hAnsiTheme="minorHAnsi" w:cstheme="minorHAnsi"/>
          <w:sz w:val="20"/>
        </w:rPr>
        <w:t xml:space="preserve"> (M21a) </w:t>
      </w:r>
    </w:p>
    <w:p w14:paraId="3702BEFB" w14:textId="77777777" w:rsidR="00502D11" w:rsidRPr="00DB3AAA" w:rsidRDefault="00502D11" w:rsidP="003C48CB">
      <w:pPr>
        <w:pStyle w:val="MediumGrid1-Accent21"/>
        <w:numPr>
          <w:ilvl w:val="0"/>
          <w:numId w:val="12"/>
        </w:numPr>
        <w:jc w:val="both"/>
        <w:rPr>
          <w:rFonts w:asciiTheme="minorHAnsi" w:hAnsiTheme="minorHAnsi" w:cstheme="minorHAnsi"/>
          <w:color w:val="000000"/>
          <w:sz w:val="20"/>
          <w:shd w:val="clear" w:color="auto" w:fill="FFFFFF"/>
        </w:rPr>
      </w:pPr>
      <w:r w:rsidRPr="00DB3AAA">
        <w:rPr>
          <w:rFonts w:asciiTheme="minorHAnsi" w:hAnsiTheme="minorHAnsi" w:cstheme="minorHAnsi"/>
          <w:color w:val="000000"/>
          <w:sz w:val="20"/>
          <w:shd w:val="clear" w:color="auto" w:fill="FFFFFF"/>
        </w:rPr>
        <w:t xml:space="preserve">Lan X, Li N, Wan H, Luo L, Wu Y, Li S, An Y, Wu BL. Developing a one-step triplet-repeat primed PCR assay for diagnosing myotonic dystrophy. J Genet Genomics. 2018; 45(10):549-552. (M21) </w:t>
      </w:r>
    </w:p>
    <w:p w14:paraId="7F658004" w14:textId="77777777" w:rsidR="00BB4C74" w:rsidRPr="00DB3AAA" w:rsidRDefault="00BB4C74" w:rsidP="003C48CB">
      <w:pPr>
        <w:pStyle w:val="MediumGrid1-Accent21"/>
        <w:numPr>
          <w:ilvl w:val="0"/>
          <w:numId w:val="12"/>
        </w:numPr>
        <w:spacing w:line="240" w:lineRule="auto"/>
        <w:jc w:val="both"/>
        <w:rPr>
          <w:rFonts w:asciiTheme="minorHAnsi" w:hAnsiTheme="minorHAnsi" w:cstheme="minorHAnsi"/>
          <w:sz w:val="20"/>
        </w:rPr>
      </w:pPr>
      <w:r w:rsidRPr="00DB3AAA">
        <w:rPr>
          <w:rFonts w:asciiTheme="minorHAnsi" w:hAnsiTheme="minorHAnsi" w:cstheme="minorHAnsi"/>
          <w:sz w:val="20"/>
        </w:rPr>
        <w:t>Conlon EG, Manley JL. RNA-binding proteins in neurodegeneration: mechanisms in aggregate. Genes Dev. 2017;31(15):1509-28. (M21a)</w:t>
      </w:r>
    </w:p>
    <w:p w14:paraId="73ED1BAD" w14:textId="77777777" w:rsidR="00545317" w:rsidRPr="00DB3AAA" w:rsidRDefault="00545317" w:rsidP="003C48CB">
      <w:pPr>
        <w:pStyle w:val="MediumGrid1-Accent21"/>
        <w:numPr>
          <w:ilvl w:val="0"/>
          <w:numId w:val="12"/>
        </w:numPr>
        <w:spacing w:after="0" w:line="240" w:lineRule="auto"/>
        <w:jc w:val="both"/>
        <w:rPr>
          <w:rFonts w:asciiTheme="minorHAnsi" w:hAnsiTheme="minorHAnsi" w:cstheme="minorHAnsi"/>
          <w:color w:val="000000"/>
          <w:sz w:val="20"/>
          <w:shd w:val="clear" w:color="auto" w:fill="FFFFFF"/>
        </w:rPr>
      </w:pPr>
      <w:r w:rsidRPr="00DB3AAA">
        <w:rPr>
          <w:rFonts w:asciiTheme="minorHAnsi" w:hAnsiTheme="minorHAnsi" w:cstheme="minorHAnsi"/>
          <w:color w:val="000000"/>
          <w:sz w:val="20"/>
          <w:shd w:val="clear" w:color="auto" w:fill="FFFFFF"/>
        </w:rPr>
        <w:t>Heringer JF, Santo RM, Barbosa LJ, Avakian A, Carricondo PC. Corneal Endothelial Dystrophy Associated With Myotonic Dystrophy: A Report of 2 Cases. Cornea. 2017;36(10):e24-e25. (M22)</w:t>
      </w:r>
    </w:p>
    <w:p w14:paraId="6A4BB05C" w14:textId="77777777" w:rsidR="009D43FD" w:rsidRPr="00DB3AAA" w:rsidRDefault="009D43FD" w:rsidP="003C48CB">
      <w:pPr>
        <w:pStyle w:val="MediumGrid1-Accent21"/>
        <w:numPr>
          <w:ilvl w:val="0"/>
          <w:numId w:val="12"/>
        </w:numPr>
        <w:spacing w:after="0" w:line="240" w:lineRule="auto"/>
        <w:jc w:val="both"/>
        <w:rPr>
          <w:rFonts w:asciiTheme="minorHAnsi" w:hAnsiTheme="minorHAnsi" w:cstheme="minorHAnsi"/>
          <w:color w:val="000000"/>
          <w:sz w:val="20"/>
          <w:shd w:val="clear" w:color="auto" w:fill="FFFFFF"/>
        </w:rPr>
      </w:pPr>
      <w:r w:rsidRPr="00DB3AAA">
        <w:rPr>
          <w:rFonts w:asciiTheme="minorHAnsi" w:hAnsiTheme="minorHAnsi" w:cstheme="minorHAnsi"/>
          <w:sz w:val="20"/>
          <w:shd w:val="clear" w:color="auto" w:fill="FFFFFF"/>
        </w:rPr>
        <w:t>Koutsoulidou A, Photiades M, Kyriakides TC, Georgiou K, Prokopi M, Kapnisis K, Łusakowska A, Nearchou M, Christou Y, Papadimas GK, Anayiotos A, Kyriakou K, Kararizou E, Papanicolaou EZ, Phylactou LA. Identification of Exosomal Muscle-Specific miRNAs in Serum of Myotonic Dystrophy Patients Relating to Muscle Disease Progress. Hum Mol Genet. 2017</w:t>
      </w:r>
      <w:r w:rsidR="00E91731" w:rsidRPr="00DB3AAA">
        <w:rPr>
          <w:rFonts w:asciiTheme="minorHAnsi" w:hAnsiTheme="minorHAnsi" w:cstheme="minorHAnsi"/>
          <w:sz w:val="20"/>
          <w:shd w:val="clear" w:color="auto" w:fill="FFFFFF"/>
        </w:rPr>
        <w:t xml:space="preserve">; </w:t>
      </w:r>
      <w:r w:rsidR="00E91731" w:rsidRPr="00DB3AAA">
        <w:rPr>
          <w:rStyle w:val="additionalcontent"/>
          <w:rFonts w:asciiTheme="minorHAnsi" w:hAnsiTheme="minorHAnsi" w:cstheme="minorHAnsi"/>
          <w:color w:val="323232"/>
          <w:sz w:val="20"/>
          <w:shd w:val="clear" w:color="auto" w:fill="FFFFFF"/>
        </w:rPr>
        <w:t>26(17):3285-302.</w:t>
      </w:r>
      <w:r w:rsidRPr="00DB3AAA">
        <w:rPr>
          <w:rFonts w:asciiTheme="minorHAnsi" w:hAnsiTheme="minorHAnsi" w:cstheme="minorHAnsi"/>
          <w:color w:val="000000"/>
          <w:sz w:val="20"/>
          <w:shd w:val="clear" w:color="auto" w:fill="FFFFFF"/>
        </w:rPr>
        <w:t xml:space="preserve"> (M21a</w:t>
      </w:r>
      <w:r w:rsidRPr="00DB3AAA">
        <w:rPr>
          <w:rFonts w:asciiTheme="minorHAnsi" w:hAnsiTheme="minorHAnsi" w:cstheme="minorHAnsi"/>
          <w:color w:val="000000"/>
          <w:sz w:val="20"/>
        </w:rPr>
        <w:t>)</w:t>
      </w:r>
    </w:p>
    <w:p w14:paraId="74B9A4A4" w14:textId="77777777" w:rsidR="006F0ACF" w:rsidRPr="00DB3AAA" w:rsidRDefault="006F0ACF"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sz w:val="20"/>
        </w:rPr>
        <w:t xml:space="preserve">Peric S, Maksimovic R, Banko B, Durdic M, Bjelica B, Bozovic I, Balcik Y, Pesovic J, Savic-Pavicevic D, Rakocevic-Stojanovic V. Magnetic resonance imaging  of leg muscles in patients with myotonic dystrophies. J Neurol. 2017; </w:t>
      </w:r>
      <w:r w:rsidR="00B74582" w:rsidRPr="00DB3AAA">
        <w:rPr>
          <w:rFonts w:asciiTheme="minorHAnsi" w:hAnsiTheme="minorHAnsi" w:cstheme="minorHAnsi"/>
          <w:sz w:val="20"/>
        </w:rPr>
        <w:t xml:space="preserve">136(6):694-697. </w:t>
      </w:r>
      <w:r w:rsidRPr="00DB3AAA">
        <w:rPr>
          <w:rFonts w:asciiTheme="minorHAnsi" w:hAnsiTheme="minorHAnsi" w:cstheme="minorHAnsi"/>
          <w:sz w:val="20"/>
        </w:rPr>
        <w:t>(M22)</w:t>
      </w:r>
    </w:p>
    <w:p w14:paraId="10EE2503" w14:textId="77777777" w:rsidR="009D43FD" w:rsidRPr="00DB3AAA" w:rsidRDefault="009D43FD" w:rsidP="003C48CB">
      <w:pPr>
        <w:pStyle w:val="MediumGrid1-Accent21"/>
        <w:numPr>
          <w:ilvl w:val="0"/>
          <w:numId w:val="12"/>
        </w:numPr>
        <w:spacing w:after="0" w:line="240" w:lineRule="auto"/>
        <w:jc w:val="both"/>
        <w:rPr>
          <w:rFonts w:asciiTheme="minorHAnsi" w:hAnsiTheme="minorHAnsi" w:cstheme="minorHAnsi"/>
          <w:sz w:val="20"/>
        </w:rPr>
      </w:pPr>
      <w:r w:rsidRPr="00DB3AAA">
        <w:rPr>
          <w:rFonts w:asciiTheme="minorHAnsi" w:hAnsiTheme="minorHAnsi" w:cstheme="minorHAnsi"/>
          <w:color w:val="000000"/>
          <w:sz w:val="20"/>
          <w:shd w:val="clear" w:color="auto" w:fill="FFFFFF"/>
        </w:rPr>
        <w:t>Peric S, Heatwole C, Durovic E, Kacar A, Nikolic A, Basta I, Marjanovic A, Stevic Z, Lavrnic D, Rakocevic Stojanovic V. Prospective measurement of quality of life in myotonic dystrophy type 1. Acta Neurol Scand. 2017</w:t>
      </w:r>
      <w:r w:rsidR="00BB5F3D" w:rsidRPr="00DB3AAA">
        <w:rPr>
          <w:rFonts w:asciiTheme="minorHAnsi" w:hAnsiTheme="minorHAnsi" w:cstheme="minorHAnsi"/>
          <w:color w:val="000000"/>
          <w:sz w:val="20"/>
          <w:shd w:val="clear" w:color="auto" w:fill="FFFFFF"/>
        </w:rPr>
        <w:t xml:space="preserve">; </w:t>
      </w:r>
      <w:r w:rsidR="00BB5F3D" w:rsidRPr="00DB3AAA">
        <w:rPr>
          <w:rFonts w:asciiTheme="minorHAnsi" w:hAnsiTheme="minorHAnsi" w:cstheme="minorHAnsi"/>
          <w:sz w:val="20"/>
          <w:shd w:val="clear" w:color="auto" w:fill="FFFFFF"/>
        </w:rPr>
        <w:t xml:space="preserve">136(6):694-7. </w:t>
      </w:r>
      <w:r w:rsidRPr="00DB3AAA">
        <w:rPr>
          <w:rFonts w:asciiTheme="minorHAnsi" w:hAnsiTheme="minorHAnsi" w:cstheme="minorHAnsi"/>
          <w:sz w:val="20"/>
          <w:shd w:val="clear" w:color="auto" w:fill="FFFFFF"/>
        </w:rPr>
        <w:t>(M22)</w:t>
      </w:r>
    </w:p>
    <w:p w14:paraId="1B0E9A44" w14:textId="77777777" w:rsidR="00C37756" w:rsidRPr="00DB3AAA" w:rsidRDefault="00E54D95"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v</w:t>
      </w:r>
      <w:r w:rsidR="00C37756" w:rsidRPr="00DB3AAA">
        <w:rPr>
          <w:rFonts w:asciiTheme="minorHAnsi" w:hAnsiTheme="minorHAnsi" w:cstheme="minorHAnsi"/>
          <w:sz w:val="20"/>
          <w:szCs w:val="22"/>
          <w:lang w:val="sr-Latn-CS"/>
        </w:rPr>
        <w:t>an Mossevelde S, van der Zee J, Gijselinck I, Sleegers K, De Bleecker J, Sieben A, Vandenberghe R, Van Langenhove T, Baets J, Deryck O, Santens P, Ivanoiu A, Willems C, Bäumer V, Van den Broeck M, Peeters K, Mattheijssens M, De Jonghe P, Cras P, Martin JJ, Cruts M, De Deyn PP, Engelborghs S, Van Broeckhoven C; Belgian Neurology (BELNEU) Consortium.. Clinical Evidence of Disease Anticipation in Families Segregating a C9orf72 Repe</w:t>
      </w:r>
      <w:r w:rsidR="00BD4EA1" w:rsidRPr="00DB3AAA">
        <w:rPr>
          <w:rFonts w:asciiTheme="minorHAnsi" w:hAnsiTheme="minorHAnsi" w:cstheme="minorHAnsi"/>
          <w:sz w:val="20"/>
          <w:szCs w:val="22"/>
          <w:lang w:val="sr-Latn-CS"/>
        </w:rPr>
        <w:t xml:space="preserve">at Expansion. JAMA Neurol. 2017; 74(4): 445-52. </w:t>
      </w:r>
      <w:r w:rsidR="00C37756" w:rsidRPr="00DB3AAA">
        <w:rPr>
          <w:rFonts w:asciiTheme="minorHAnsi" w:hAnsiTheme="minorHAnsi" w:cstheme="minorHAnsi"/>
          <w:sz w:val="20"/>
          <w:szCs w:val="22"/>
          <w:lang w:val="sr-Latn-CS"/>
        </w:rPr>
        <w:t>(M21</w:t>
      </w:r>
      <w:r w:rsidR="00850F7D" w:rsidRPr="00DB3AAA">
        <w:rPr>
          <w:rFonts w:asciiTheme="minorHAnsi" w:hAnsiTheme="minorHAnsi" w:cstheme="minorHAnsi"/>
          <w:sz w:val="20"/>
          <w:szCs w:val="22"/>
          <w:lang w:val="sr-Latn-CS"/>
        </w:rPr>
        <w:t>a</w:t>
      </w:r>
      <w:r w:rsidR="00C37756" w:rsidRPr="00DB3AAA">
        <w:rPr>
          <w:rFonts w:asciiTheme="minorHAnsi" w:hAnsiTheme="minorHAnsi" w:cstheme="minorHAnsi"/>
          <w:sz w:val="20"/>
          <w:szCs w:val="22"/>
          <w:lang w:val="sr-Latn-CS"/>
        </w:rPr>
        <w:t>)</w:t>
      </w:r>
    </w:p>
    <w:p w14:paraId="1A40E2B2" w14:textId="77777777" w:rsidR="00050983" w:rsidRPr="00DB3AAA" w:rsidRDefault="0005098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 xml:space="preserve">Santoro M, Masciullo M, Silvestri G, Novelli G, Botta A. Myotonic dystrophy type 1: role of CCG, CTC and CGG interruptions within DMPK alleles in the pathogenesis and molecular diagnosis. Clin Genet. </w:t>
      </w:r>
      <w:r w:rsidR="00545317" w:rsidRPr="00DB3AAA">
        <w:rPr>
          <w:rFonts w:asciiTheme="minorHAnsi" w:hAnsiTheme="minorHAnsi" w:cstheme="minorHAnsi"/>
          <w:sz w:val="20"/>
          <w:szCs w:val="22"/>
          <w:lang w:val="sr-Latn-CS"/>
        </w:rPr>
        <w:t>2017; 92(4):355-64</w:t>
      </w:r>
      <w:r w:rsidRPr="00DB3AAA">
        <w:rPr>
          <w:rFonts w:asciiTheme="minorHAnsi" w:hAnsiTheme="minorHAnsi" w:cstheme="minorHAnsi"/>
          <w:sz w:val="20"/>
          <w:szCs w:val="22"/>
          <w:lang w:val="sr-Latn-CS"/>
        </w:rPr>
        <w:t>. (M21)</w:t>
      </w:r>
    </w:p>
    <w:p w14:paraId="46457EC9" w14:textId="77777777" w:rsidR="00BB4C74" w:rsidRPr="00DB3AAA" w:rsidRDefault="00BB4C74"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Cona F, Lotti J, Fioranelli M, Roccia MG, Lotti T, Guarneri C. Cutaneous manifestations in Steinert’s disease. Apropos of four clinical cases. J Biol Regul Homeost Agents. 2017; 31(2 Suppl. 2):23-33. (M23)</w:t>
      </w:r>
    </w:p>
    <w:p w14:paraId="731DC0BB" w14:textId="77777777" w:rsidR="00545317" w:rsidRPr="00DB3AAA" w:rsidRDefault="00545317"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 xml:space="preserve">Peric S, Vujnic M, Dobricic V, Marjanovic A,  Basta I, Novakovic I, Lavrnic D, Rakocevic-Stojanovic V. Five-year study of quality of life in myotonic dystrophy. Acta </w:t>
      </w:r>
      <w:r w:rsidR="00227A6D" w:rsidRPr="00DB3AAA">
        <w:rPr>
          <w:rFonts w:asciiTheme="minorHAnsi" w:hAnsiTheme="minorHAnsi" w:cstheme="minorHAnsi"/>
          <w:sz w:val="20"/>
          <w:szCs w:val="22"/>
          <w:lang w:val="sr-Latn-CS"/>
        </w:rPr>
        <w:t xml:space="preserve">Neurologica Scandinavica. 2016; 134 (5):346-51. </w:t>
      </w:r>
      <w:r w:rsidRPr="00DB3AAA">
        <w:rPr>
          <w:rFonts w:asciiTheme="minorHAnsi" w:hAnsiTheme="minorHAnsi" w:cstheme="minorHAnsi"/>
          <w:sz w:val="20"/>
          <w:szCs w:val="22"/>
          <w:lang w:val="sr-Latn-CS"/>
        </w:rPr>
        <w:t>(M22)</w:t>
      </w:r>
    </w:p>
    <w:p w14:paraId="5777AC5C" w14:textId="77777777" w:rsidR="002936C1" w:rsidRPr="00DB3AAA" w:rsidRDefault="002936C1"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Lee YC, Tsai PC, Guo YC, Hsiao CT, Liu GT, Liao YC, Soong BW. Spinocerebellar ataxia type 36 in the Han Ch</w:t>
      </w:r>
      <w:r w:rsidR="00163937" w:rsidRPr="00DB3AAA">
        <w:rPr>
          <w:rFonts w:asciiTheme="minorHAnsi" w:hAnsiTheme="minorHAnsi" w:cstheme="minorHAnsi"/>
          <w:sz w:val="20"/>
          <w:szCs w:val="22"/>
          <w:lang w:val="sr-Latn-CS"/>
        </w:rPr>
        <w:t>inese. Neurol Genet. 2016</w:t>
      </w:r>
      <w:r w:rsidRPr="00DB3AAA">
        <w:rPr>
          <w:rFonts w:asciiTheme="minorHAnsi" w:hAnsiTheme="minorHAnsi" w:cstheme="minorHAnsi"/>
          <w:sz w:val="20"/>
          <w:szCs w:val="22"/>
          <w:lang w:val="sr-Latn-CS"/>
        </w:rPr>
        <w:t>;</w:t>
      </w:r>
      <w:r w:rsidR="00163937" w:rsidRPr="00DB3AAA">
        <w:rPr>
          <w:rFonts w:asciiTheme="minorHAnsi" w:hAnsiTheme="minorHAnsi" w:cstheme="minorHAnsi"/>
          <w:sz w:val="20"/>
          <w:szCs w:val="22"/>
          <w:lang w:val="sr-Latn-CS"/>
        </w:rPr>
        <w:t xml:space="preserve"> </w:t>
      </w:r>
      <w:r w:rsidRPr="00DB3AAA">
        <w:rPr>
          <w:rFonts w:asciiTheme="minorHAnsi" w:hAnsiTheme="minorHAnsi" w:cstheme="minorHAnsi"/>
          <w:sz w:val="20"/>
          <w:szCs w:val="22"/>
          <w:lang w:val="sr-Latn-CS"/>
        </w:rPr>
        <w:t>2(3):e68.(M23)</w:t>
      </w:r>
    </w:p>
    <w:p w14:paraId="251C2AF4"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Rakocevic Stojanovic V, Peric S, Paunic T, Pesovic J, Vujnic M, Peric M, Nikolic A, Lavrnic D, Savic Pavicevic D. Quality of life in patients with myotonic dystrophy type 2. Journal of the Neurological Sciences 2016; 365:158-61. (M22)</w:t>
      </w:r>
    </w:p>
    <w:p w14:paraId="44A88AD6"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Koutsoulidou A, Kyriakides TC, Papadimas GK, Christou Y, Kararizou E, Papanicolaou EZ, Phylactou LA. Elevated Muscle-Specific miRNAs in Serum of Myotonic Dystrophy Patients Relate to Muscle Disease Progress. PLoS One. 2015;</w:t>
      </w:r>
      <w:r w:rsidR="00163937" w:rsidRPr="00DB3AAA">
        <w:rPr>
          <w:rFonts w:asciiTheme="minorHAnsi" w:hAnsiTheme="minorHAnsi" w:cstheme="minorHAnsi"/>
          <w:sz w:val="20"/>
          <w:szCs w:val="22"/>
          <w:lang w:val="sr-Latn-CS"/>
        </w:rPr>
        <w:t xml:space="preserve"> d</w:t>
      </w:r>
      <w:r w:rsidRPr="00DB3AAA">
        <w:rPr>
          <w:rFonts w:asciiTheme="minorHAnsi" w:hAnsiTheme="minorHAnsi" w:cstheme="minorHAnsi"/>
          <w:sz w:val="20"/>
          <w:szCs w:val="22"/>
          <w:lang w:val="sr-Latn-CS"/>
        </w:rPr>
        <w:t>10(4):e0125341. (M21)</w:t>
      </w:r>
    </w:p>
    <w:p w14:paraId="10E3166D"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Liu Q, Zheng YF, Zhu YP, Ling SQ, Li WR. Clinical, pathological and genetic characteristics of a pedigree with myotonic dystrophy type 1. Exp Ther Med. 2015;10(5):1931-1936 (M23).</w:t>
      </w:r>
    </w:p>
    <w:p w14:paraId="72E00F8A" w14:textId="77777777" w:rsidR="009D43FD" w:rsidRPr="00DB3AAA" w:rsidRDefault="009D43FD" w:rsidP="003C48CB">
      <w:pPr>
        <w:pStyle w:val="MediumGrid1-Accent21"/>
        <w:numPr>
          <w:ilvl w:val="0"/>
          <w:numId w:val="12"/>
        </w:numPr>
        <w:spacing w:after="0" w:line="240" w:lineRule="auto"/>
        <w:jc w:val="both"/>
        <w:rPr>
          <w:rFonts w:asciiTheme="minorHAnsi" w:hAnsiTheme="minorHAnsi" w:cstheme="minorHAnsi"/>
          <w:color w:val="000000"/>
          <w:sz w:val="20"/>
          <w:shd w:val="clear" w:color="auto" w:fill="FFFFFF"/>
        </w:rPr>
      </w:pPr>
      <w:r w:rsidRPr="00DB3AAA">
        <w:rPr>
          <w:rFonts w:asciiTheme="minorHAnsi" w:hAnsiTheme="minorHAnsi" w:cstheme="minorHAnsi"/>
          <w:color w:val="000000"/>
          <w:sz w:val="20"/>
          <w:shd w:val="clear" w:color="auto" w:fill="FFFFFF"/>
        </w:rPr>
        <w:t xml:space="preserve">Vujnic M, Peric S, Popovic S, Raseta N, Ralic V, Dobricic V, Novakovic I, Rakocevic-Stojanovic V. Metabolic syndrome in patients with myotonic dystrophy type 1. Muscle Nerve 2015;52(2):273-7.  (M22) </w:t>
      </w:r>
    </w:p>
    <w:p w14:paraId="18C106F7"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Klein AF, Dastidar S, Furling D, Chuah MK. Therapeutic Approaches for Dominant Muscle Diseases: Highlight on Myotonic Dystrophy. Curr Gene Ther. 2015;15(4):329-37. (M21)</w:t>
      </w:r>
    </w:p>
    <w:p w14:paraId="4034DF83"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l-SI"/>
        </w:rPr>
        <w:t xml:space="preserve">Tejada MI, Glover G, Martínez F, Guitart M, de Diego-Otero Y, Fernández-Carvajal I, Ramos FJ, Hernández-Chico C, Pintado E, Rosell J, Calvo MT, Ayuso C, Ramos-Arroyo MA, Maortua H, Milà M. Molecular testing for fragile X: analysis of 5062 tests from 1105 fragile X families--performed in 12 clinical laboratories in Spain. </w:t>
      </w:r>
      <w:r w:rsidRPr="00DB3AAA">
        <w:rPr>
          <w:rFonts w:asciiTheme="minorHAnsi" w:hAnsiTheme="minorHAnsi" w:cstheme="minorHAnsi"/>
          <w:sz w:val="20"/>
          <w:szCs w:val="22"/>
          <w:lang w:val="sr-Latn-CS"/>
        </w:rPr>
        <w:t>Biomed Res Int. 2014; 2014:195793. (M22)</w:t>
      </w:r>
    </w:p>
    <w:p w14:paraId="476F7DC1" w14:textId="77777777" w:rsidR="00AF148A" w:rsidRPr="00DB3AAA" w:rsidRDefault="00AF148A" w:rsidP="003C48CB">
      <w:pPr>
        <w:numPr>
          <w:ilvl w:val="0"/>
          <w:numId w:val="12"/>
        </w:numPr>
        <w:jc w:val="both"/>
        <w:rPr>
          <w:rFonts w:asciiTheme="minorHAnsi" w:hAnsiTheme="minorHAnsi" w:cstheme="minorHAnsi"/>
          <w:sz w:val="20"/>
          <w:szCs w:val="22"/>
        </w:rPr>
      </w:pPr>
      <w:r w:rsidRPr="00DB3AAA">
        <w:rPr>
          <w:rFonts w:asciiTheme="minorHAnsi" w:hAnsiTheme="minorHAnsi" w:cstheme="minorHAnsi"/>
          <w:sz w:val="20"/>
          <w:szCs w:val="22"/>
        </w:rPr>
        <w:t>Gattey D, Zhu AY, Stagner A, Terry MA, Jun AS. Fuchs endothelial corneal dystrophy in patients with myotonic dystrophy: a case series. Cornea. 2014; 33(1):96-8. (M22)</w:t>
      </w:r>
    </w:p>
    <w:p w14:paraId="1B3834CD" w14:textId="77777777" w:rsidR="00AF148A" w:rsidRPr="00DB3AAA" w:rsidRDefault="00AF148A" w:rsidP="003C48CB">
      <w:pPr>
        <w:pStyle w:val="HTMLPreformatted"/>
        <w:numPr>
          <w:ilvl w:val="0"/>
          <w:numId w:val="12"/>
        </w:numPr>
        <w:jc w:val="both"/>
        <w:rPr>
          <w:rFonts w:asciiTheme="minorHAnsi" w:hAnsiTheme="minorHAnsi" w:cstheme="minorHAnsi"/>
          <w:szCs w:val="22"/>
        </w:rPr>
      </w:pPr>
      <w:r w:rsidRPr="00DB3AAA">
        <w:rPr>
          <w:rFonts w:asciiTheme="minorHAnsi" w:hAnsiTheme="minorHAnsi" w:cstheme="minorHAnsi"/>
          <w:szCs w:val="22"/>
        </w:rPr>
        <w:lastRenderedPageBreak/>
        <w:t>Michalova E, Vojtesek B, Hrstka R. Impaired Pre-mRNA Processing and Altered Architecture of 3' Untranslated Regions Contribute to the Development of Human Disorders. Int J Mol Sci. 2013; 14(8):15681-94. (M22)</w:t>
      </w:r>
    </w:p>
    <w:p w14:paraId="564E4E39" w14:textId="77777777" w:rsidR="00AF148A" w:rsidRPr="00DB3AAA" w:rsidRDefault="00AF148A" w:rsidP="003C48CB">
      <w:pPr>
        <w:pStyle w:val="HTMLPreformatted"/>
        <w:numPr>
          <w:ilvl w:val="0"/>
          <w:numId w:val="12"/>
        </w:numPr>
        <w:jc w:val="both"/>
        <w:rPr>
          <w:rFonts w:asciiTheme="minorHAnsi" w:hAnsiTheme="minorHAnsi" w:cstheme="minorHAnsi"/>
          <w:szCs w:val="22"/>
        </w:rPr>
      </w:pPr>
      <w:r w:rsidRPr="00DB3AAA">
        <w:rPr>
          <w:rFonts w:asciiTheme="minorHAnsi" w:hAnsiTheme="minorHAnsi" w:cstheme="minorHAnsi"/>
          <w:color w:val="000000"/>
          <w:szCs w:val="22"/>
        </w:rPr>
        <w:t>Finsterer J, Rudnik-Schöneborn S. [Myotonic dystrophies: clinical presentation, pathogenesis, diagnostics and therapy]. Fortschr Neurol Psychiatr. 2015; 83(1):9-17. (M23)</w:t>
      </w:r>
    </w:p>
    <w:p w14:paraId="151BD1ED"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Dryland PA,  Hughes K, Han DY,  Aziz A, Zhu D, Doherty E,  Love DR. Myotonic Dystrophy: Accurately Scoring the Boundaries that Define Regions of Triplet Repeat. British Journal of Medicine &amp; Medical Research 2015; 8(8): 724-31 (M23).</w:t>
      </w:r>
    </w:p>
    <w:p w14:paraId="6751362E"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Rakocevic-Stojanovic V, Peric S, Madzarevic R, Dobricic V, Ralic V, Ilic V, Basta I, Nikolic A, Stefanova E. Significant impact of behavioral and cognitive impairment on quality of life in patients with myotonic dystrophy type 1. Clin Neurol Neurosurg. 2014;126C:76-81. (M23)</w:t>
      </w:r>
    </w:p>
    <w:p w14:paraId="31986EAF" w14:textId="77777777" w:rsidR="00AF148A" w:rsidRPr="00DB3AAA" w:rsidRDefault="00AF148A"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Balasubramanian M, Sayers R, Martindale J. Congenital myotonic dystrophy: natural disease progression and facial dysmorphology. Clin Dysmorphol. 2014; 23(4):127-9. (M23)</w:t>
      </w:r>
    </w:p>
    <w:p w14:paraId="3FDAFF99" w14:textId="77777777" w:rsidR="00153272" w:rsidRPr="00DB3AAA" w:rsidRDefault="00153272" w:rsidP="004B13F3">
      <w:pPr>
        <w:pStyle w:val="HTMLPreformatted"/>
        <w:jc w:val="both"/>
        <w:rPr>
          <w:rFonts w:asciiTheme="minorHAnsi" w:hAnsiTheme="minorHAnsi" w:cstheme="minorHAnsi"/>
          <w:b/>
          <w:szCs w:val="22"/>
        </w:rPr>
      </w:pPr>
    </w:p>
    <w:p w14:paraId="4F8C6A1F" w14:textId="77777777" w:rsidR="004B13F3" w:rsidRPr="00DB3AAA" w:rsidRDefault="004B13F3" w:rsidP="003C48CB">
      <w:pPr>
        <w:pStyle w:val="HTMLPreformatted"/>
        <w:numPr>
          <w:ilvl w:val="0"/>
          <w:numId w:val="29"/>
        </w:numPr>
        <w:ind w:left="426" w:hanging="426"/>
        <w:jc w:val="both"/>
        <w:rPr>
          <w:rFonts w:asciiTheme="minorHAnsi" w:hAnsiTheme="minorHAnsi" w:cstheme="minorHAnsi"/>
          <w:b/>
          <w:i/>
          <w:sz w:val="22"/>
          <w:szCs w:val="22"/>
        </w:rPr>
      </w:pPr>
      <w:r w:rsidRPr="00DB3AAA">
        <w:rPr>
          <w:rFonts w:asciiTheme="minorHAnsi" w:hAnsiTheme="minorHAnsi" w:cstheme="minorHAnsi"/>
          <w:b/>
          <w:sz w:val="22"/>
          <w:szCs w:val="22"/>
        </w:rPr>
        <w:t xml:space="preserve">Rad: </w:t>
      </w:r>
      <w:r w:rsidRPr="00DB3AAA">
        <w:rPr>
          <w:rFonts w:asciiTheme="minorHAnsi" w:hAnsiTheme="minorHAnsi" w:cstheme="minorHAnsi"/>
          <w:b/>
          <w:i/>
          <w:sz w:val="22"/>
          <w:szCs w:val="22"/>
          <w:lang w:val="sr-Latn-CS"/>
        </w:rPr>
        <w:t>Nikolić Z, Savić Pavićević D, Vučić N, Cidilko S, Filipović N, Cerović S, Vukotić V, Romac S, Brajušković G. Assessment of association between genetic variants in microRNA genes hsa-miR-499, hsa-miR-196a2 and hsa-miR-27a and prostate cancer risk in Serbian population. Experimental and Molecular Pathology 2015; 99:145-50.</w:t>
      </w:r>
    </w:p>
    <w:p w14:paraId="58D0036C" w14:textId="0F3FE663" w:rsidR="004B13F3" w:rsidRPr="00DB3AAA" w:rsidRDefault="004B13F3" w:rsidP="004B13F3">
      <w:pPr>
        <w:pStyle w:val="HTMLPreformatted"/>
        <w:jc w:val="both"/>
        <w:rPr>
          <w:rFonts w:asciiTheme="minorHAnsi" w:hAnsiTheme="minorHAnsi" w:cstheme="minorHAnsi"/>
          <w:b/>
          <w:sz w:val="22"/>
          <w:szCs w:val="22"/>
        </w:rPr>
      </w:pPr>
      <w:r w:rsidRPr="00DB3AAA">
        <w:rPr>
          <w:rFonts w:asciiTheme="minorHAnsi" w:hAnsiTheme="minorHAnsi" w:cstheme="minorHAnsi"/>
          <w:b/>
          <w:sz w:val="22"/>
          <w:szCs w:val="22"/>
        </w:rPr>
        <w:t>citiraju:</w:t>
      </w:r>
      <w:r w:rsidR="003C44BC" w:rsidRPr="00DB3AAA">
        <w:rPr>
          <w:rFonts w:asciiTheme="minorHAnsi" w:hAnsiTheme="minorHAnsi" w:cstheme="minorHAnsi"/>
          <w:b/>
          <w:sz w:val="22"/>
          <w:szCs w:val="22"/>
        </w:rPr>
        <w:t xml:space="preserve"> </w:t>
      </w:r>
      <w:r w:rsidR="007E652B" w:rsidRPr="00DB3AAA">
        <w:rPr>
          <w:rFonts w:asciiTheme="minorHAnsi" w:hAnsiTheme="minorHAnsi" w:cstheme="minorHAnsi"/>
          <w:b/>
          <w:sz w:val="22"/>
          <w:szCs w:val="22"/>
        </w:rPr>
        <w:t>30</w:t>
      </w:r>
      <w:r w:rsidR="003C44BC" w:rsidRPr="00DB3AAA">
        <w:rPr>
          <w:rFonts w:asciiTheme="minorHAnsi" w:hAnsiTheme="minorHAnsi" w:cstheme="minorHAnsi"/>
          <w:b/>
          <w:sz w:val="22"/>
          <w:szCs w:val="22"/>
        </w:rPr>
        <w:t>x</w:t>
      </w:r>
    </w:p>
    <w:p w14:paraId="45247856" w14:textId="11336EC1" w:rsidR="00E95F07" w:rsidRPr="00DB3AAA" w:rsidRDefault="00E95F07" w:rsidP="00E95F07">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Mir R, Saeedi NH, Jalal MM, Altayar MA, Barnawi J, Hamadi A, Tayeb FJ, Alshammari SE, Mtiraoui N, M Ali ME, Abuduhier FM, Ullah MF. Clinical Implications of Krüpple-like Transcription Factor KLF-14 and Certain Micro-RNA (miR-27a, miR-196a2, miR-423) Gene Variations as a Risk Factor in the Genetic Predisposition to PCOS. J Pers Med. 2022; 12(4):586.(M21)</w:t>
      </w:r>
    </w:p>
    <w:p w14:paraId="10AC1340" w14:textId="44187CF8" w:rsidR="007E652B" w:rsidRPr="00DB3AAA" w:rsidRDefault="007E652B" w:rsidP="007E652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Aziz MA, Akter T, Islam MS. Effect of miR-196a2 rs11614913 Polymorphism on Cancer Susceptibility: Evidence From an Updated Meta-Analysis. Technol Cancer Res Treat. 2022; 21:15330338221109798. (M23)</w:t>
      </w:r>
    </w:p>
    <w:p w14:paraId="3464DD28" w14:textId="346B42E3" w:rsidR="00E95F07" w:rsidRPr="00DB3AAA" w:rsidRDefault="00E95F07" w:rsidP="007E652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Yang X, Li X, Hao X, Tian W, Zhou B. Association of miR-27a polymorphism with the risk of digestive system cancers. Pathology Research and Practice 2020; 216(10),153115 (M22)</w:t>
      </w:r>
    </w:p>
    <w:p w14:paraId="50E26EE6" w14:textId="77777777" w:rsidR="00457315" w:rsidRPr="00DB3AAA" w:rsidRDefault="00457315"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Hakimian M, Ghorbian S. Negative associations between the has-miR-27a and hsa-miR-125a gene variations and prostate canc</w:t>
      </w:r>
      <w:r w:rsidR="000D0AC1" w:rsidRPr="00DB3AAA">
        <w:rPr>
          <w:rFonts w:asciiTheme="minorHAnsi" w:hAnsiTheme="minorHAnsi" w:cstheme="minorHAnsi"/>
          <w:sz w:val="20"/>
          <w:szCs w:val="22"/>
          <w:lang w:val="sr-Latn-CS"/>
        </w:rPr>
        <w:t>er susceptibility</w:t>
      </w:r>
      <w:r w:rsidRPr="00DB3AAA">
        <w:rPr>
          <w:rFonts w:asciiTheme="minorHAnsi" w:hAnsiTheme="minorHAnsi" w:cstheme="minorHAnsi"/>
          <w:sz w:val="20"/>
          <w:szCs w:val="22"/>
          <w:lang w:val="sr-Latn-CS"/>
        </w:rPr>
        <w:t>. Mol Biol Rep.</w:t>
      </w:r>
      <w:r w:rsidR="000D0AC1" w:rsidRPr="00DB3AAA">
        <w:rPr>
          <w:rFonts w:asciiTheme="minorHAnsi" w:hAnsiTheme="minorHAnsi" w:cstheme="minorHAnsi"/>
          <w:sz w:val="20"/>
          <w:szCs w:val="22"/>
          <w:lang w:val="sr-Latn-CS"/>
        </w:rPr>
        <w:t xml:space="preserve"> 2020;10.</w:t>
      </w:r>
      <w:r w:rsidRPr="00DB3AAA">
        <w:rPr>
          <w:rFonts w:asciiTheme="minorHAnsi" w:hAnsiTheme="minorHAnsi" w:cstheme="minorHAnsi"/>
          <w:sz w:val="20"/>
          <w:szCs w:val="22"/>
          <w:lang w:val="sr-Latn-CS"/>
        </w:rPr>
        <w:t>(M23)</w:t>
      </w:r>
    </w:p>
    <w:p w14:paraId="19C54765" w14:textId="77777777" w:rsidR="00F308FF" w:rsidRPr="00DB3AAA" w:rsidRDefault="00D65149"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Dai J, Chen Y, Gong Y, Gu D, Chen J. Association of microRNA-27a rs895819 polymorphism with the risk of cancer: An updated meta-analysis. Gene. 2020; 728:144185. (M22)</w:t>
      </w:r>
    </w:p>
    <w:p w14:paraId="4050BF5D" w14:textId="77777777" w:rsidR="000D0AC1" w:rsidRPr="00DB3AAA" w:rsidRDefault="000D0AC1"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McNally CJ, Ruddock MW, Moore T, McKenna DJ. Biomarkers That Differentiate Benign Prostatic Hyperplasia from Prostate Cancer: A Literature Review. Cancer Manag Res. 2020; 12:5225-5241. (</w:t>
      </w:r>
      <w:r w:rsidR="00053C62" w:rsidRPr="00DB3AAA">
        <w:rPr>
          <w:rFonts w:asciiTheme="minorHAnsi" w:hAnsiTheme="minorHAnsi" w:cstheme="minorHAnsi"/>
          <w:sz w:val="20"/>
          <w:szCs w:val="22"/>
          <w:lang w:val="sr-Cyrl-RS"/>
        </w:rPr>
        <w:t>М22</w:t>
      </w:r>
      <w:r w:rsidRPr="00DB3AAA">
        <w:rPr>
          <w:rFonts w:asciiTheme="minorHAnsi" w:hAnsiTheme="minorHAnsi" w:cstheme="minorHAnsi"/>
          <w:sz w:val="20"/>
          <w:szCs w:val="22"/>
          <w:lang w:val="sr-Latn-CS"/>
        </w:rPr>
        <w:t>)</w:t>
      </w:r>
    </w:p>
    <w:p w14:paraId="74CA2C2C" w14:textId="77777777" w:rsidR="00457315" w:rsidRPr="00DB3AAA" w:rsidRDefault="00457315"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Greco F, Inferrera A, La Rocca R, et al. The Potential Role of MicroRNAs as Biomarkers in Benign Prostatic Hyperplasia: A Systematic Review and Meta-analysis. Eur Urol Focus. 2019;5(3):497‐507. (M23)</w:t>
      </w:r>
    </w:p>
    <w:p w14:paraId="0B0D8894" w14:textId="77777777" w:rsidR="003F5428" w:rsidRPr="00DB3AAA" w:rsidRDefault="003F5428"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Torruella-Loran I, Ramirez Viña MK, Zapata-Contreras D, Muñoz X, Garcia-Ramallo E, Bonet C, Gonzalez CA, Sala N, Espinosa-Parrilla Y; EPIC gastric cancer working group. rs12416605:C&gt;T in MIR938 associates with gastric cancer through affecting the regulation of the CXCL12 chemokine gene.</w:t>
      </w:r>
      <w:r w:rsidR="000A260E" w:rsidRPr="00DB3AAA">
        <w:rPr>
          <w:rFonts w:asciiTheme="minorHAnsi" w:hAnsiTheme="minorHAnsi" w:cstheme="minorHAnsi"/>
          <w:sz w:val="20"/>
          <w:szCs w:val="22"/>
          <w:lang w:val="sr-Latn-CS"/>
        </w:rPr>
        <w:t xml:space="preserve"> Mol Genet Genomic Med. 2019</w:t>
      </w:r>
      <w:r w:rsidRPr="00DB3AAA">
        <w:rPr>
          <w:rFonts w:asciiTheme="minorHAnsi" w:hAnsiTheme="minorHAnsi" w:cstheme="minorHAnsi"/>
          <w:sz w:val="20"/>
          <w:szCs w:val="22"/>
          <w:lang w:val="sr-Latn-CS"/>
        </w:rPr>
        <w:t>;7(8):e832. (M22)</w:t>
      </w:r>
    </w:p>
    <w:p w14:paraId="213D3B28" w14:textId="77777777" w:rsidR="00D65149" w:rsidRPr="00DB3AAA" w:rsidRDefault="00D65149"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 xml:space="preserve">Yang X, Li X, Quan X, Li H, Hao X, Jiang M, Zhou B. Association Between Two Polymorphisms in the Promoter Region of miR-143/miR-145 and the Susceptibility of Lung Cancer in Northeast Chinese Nonsmoking Females. DNA </w:t>
      </w:r>
      <w:r w:rsidR="000A260E" w:rsidRPr="00DB3AAA">
        <w:rPr>
          <w:rFonts w:asciiTheme="minorHAnsi" w:hAnsiTheme="minorHAnsi" w:cstheme="minorHAnsi"/>
          <w:sz w:val="20"/>
          <w:szCs w:val="22"/>
          <w:lang w:val="sr-Latn-CS"/>
        </w:rPr>
        <w:t>and Cell Biology</w:t>
      </w:r>
      <w:r w:rsidRPr="00DB3AAA">
        <w:rPr>
          <w:rFonts w:asciiTheme="minorHAnsi" w:hAnsiTheme="minorHAnsi" w:cstheme="minorHAnsi"/>
          <w:sz w:val="20"/>
          <w:szCs w:val="22"/>
          <w:lang w:val="sr-Latn-CS"/>
        </w:rPr>
        <w:t xml:space="preserve"> 2019; 38(8):814-823. (M22)</w:t>
      </w:r>
    </w:p>
    <w:p w14:paraId="45133982" w14:textId="77777777" w:rsidR="00F61CF6" w:rsidRPr="00DB3AAA" w:rsidRDefault="00F61CF6"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Darabi H, Salmaninejad A, Jaripour ME, Azarpazhooh MR, Mojarrad M, Sadr-Nabavi A. Association of the genetic polymorphisms in immunoinflammatory microRNAs with risk of ischemic stroke and subtypes in an Iranian population. J Cell Physiol. 2019; 234(4):3874-3886. (M21)</w:t>
      </w:r>
    </w:p>
    <w:p w14:paraId="0D92111D" w14:textId="77777777" w:rsidR="00D67646" w:rsidRPr="00DB3AAA" w:rsidRDefault="00D67646"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 xml:space="preserve">Choupani J, Nariman-Saleh-Fam Z, Saadatian Z, Ouladsahebmadarek E, Masotti A,  Bastami M. Association of mir-196a-2 rs11614913 and mir-149 rs2292832 Polymorphisms With Risk of Cancer: An Updated Meta-Analysis. Front Genet. 2019;10:186. (M21) </w:t>
      </w:r>
    </w:p>
    <w:p w14:paraId="37A733B1" w14:textId="77777777" w:rsidR="003B03DE" w:rsidRPr="00DB3AAA" w:rsidRDefault="003B03DE"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Nouri R, Ghorbian S. Association of single nucleotide polymorphism in hsa-miR-499 and hsa-miR-196a2 with the risk of prostate</w:t>
      </w:r>
      <w:r w:rsidR="009A0305" w:rsidRPr="00DB3AAA">
        <w:rPr>
          <w:rFonts w:asciiTheme="minorHAnsi" w:hAnsiTheme="minorHAnsi" w:cstheme="minorHAnsi"/>
          <w:sz w:val="20"/>
          <w:szCs w:val="22"/>
          <w:lang w:val="sr-Latn-CS"/>
        </w:rPr>
        <w:t xml:space="preserve"> cancer. Int Urol Nephrol. 2019;</w:t>
      </w:r>
      <w:r w:rsidRPr="00DB3AAA">
        <w:rPr>
          <w:rFonts w:asciiTheme="minorHAnsi" w:hAnsiTheme="minorHAnsi" w:cstheme="minorHAnsi"/>
          <w:sz w:val="20"/>
          <w:szCs w:val="22"/>
          <w:lang w:val="sr-Latn-CS"/>
        </w:rPr>
        <w:t xml:space="preserve"> </w:t>
      </w:r>
      <w:r w:rsidR="009A0305" w:rsidRPr="00DB3AAA">
        <w:rPr>
          <w:rFonts w:asciiTheme="minorHAnsi" w:hAnsiTheme="minorHAnsi" w:cstheme="minorHAnsi"/>
          <w:sz w:val="20"/>
          <w:szCs w:val="22"/>
          <w:lang w:val="sr-Latn-CS"/>
        </w:rPr>
        <w:t>51:811–6.</w:t>
      </w:r>
      <w:r w:rsidRPr="00DB3AAA">
        <w:rPr>
          <w:rFonts w:asciiTheme="minorHAnsi" w:hAnsiTheme="minorHAnsi" w:cstheme="minorHAnsi"/>
          <w:sz w:val="20"/>
          <w:szCs w:val="22"/>
          <w:lang w:val="sr-Latn-CS"/>
        </w:rPr>
        <w:t xml:space="preserve"> (M23).</w:t>
      </w:r>
    </w:p>
    <w:p w14:paraId="2476E2F2"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Yang X, Li X, Zhou B. A Meta-Analysis of miR-499 rs3746444 Polymorphism for Cancer Risk of Different Systems: Evidence From 65 Case-Control Studies. Front Physiol. 2018; 9:737. (M21)</w:t>
      </w:r>
    </w:p>
    <w:p w14:paraId="7FED28FD" w14:textId="77777777" w:rsidR="00B234BF" w:rsidRPr="00DB3AAA" w:rsidRDefault="00B234BF"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Mi Y, Ren K, Zou J, Bai Y, Zhang L, Zuo L, Okada A, Yasui T. The Association Between Three Genetic Variants in MicroRNAs (Rs11614913, Rs2910164, Rs3746444) and Prostate Cancer Risk. Cell Physiol Biochem. 2018;</w:t>
      </w:r>
      <w:r w:rsidR="009A0305" w:rsidRPr="00DB3AAA">
        <w:rPr>
          <w:rFonts w:asciiTheme="minorHAnsi" w:hAnsiTheme="minorHAnsi" w:cstheme="minorHAnsi"/>
          <w:sz w:val="20"/>
          <w:szCs w:val="22"/>
          <w:lang w:val="sr-Latn-CS"/>
        </w:rPr>
        <w:t xml:space="preserve"> </w:t>
      </w:r>
      <w:r w:rsidRPr="00DB3AAA">
        <w:rPr>
          <w:rFonts w:asciiTheme="minorHAnsi" w:hAnsiTheme="minorHAnsi" w:cstheme="minorHAnsi"/>
          <w:sz w:val="20"/>
          <w:szCs w:val="22"/>
          <w:lang w:val="sr-Latn-CS"/>
        </w:rPr>
        <w:t xml:space="preserve">48(1):149-157. (M21a) </w:t>
      </w:r>
    </w:p>
    <w:p w14:paraId="484A7243" w14:textId="77777777" w:rsidR="00874707" w:rsidRPr="00DB3AAA" w:rsidRDefault="00874707"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lastRenderedPageBreak/>
        <w:t>Qiu D, Han F, Zhuang H. MiR-499 rs3746444 polymorphism and hepatocellular carcinoma risk: A meta-analysis. J Cancer Res Ther. 2018; 14(Supplement):S490-S493 (M23)</w:t>
      </w:r>
    </w:p>
    <w:p w14:paraId="6B0E5405"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Fang C, Li XP, Chen YX, Wu NY, Yin JY, Zhang W, Zhou HH, Liu ZQ. Functional miRNA variants affect lung cancer susceptibility and platinum-based chemotherapy response. J Thorac Dis. 2018; 10(6):3329-3340. (M23)</w:t>
      </w:r>
    </w:p>
    <w:p w14:paraId="1FBA424C"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Qiu D, Han F, Zhuang H. MiR-499 rs3746444 polymorphism and hepatocellular carcinoma risk: A meta-analysis. J Cancer Res Ther. 2018; 14(Supplement):S490-S493 (M23)</w:t>
      </w:r>
    </w:p>
    <w:p w14:paraId="478E2876"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Liu Y, He A, Liu B, Zhong Y, Liao X, Yang J, Chen J, Wu J, Mei H. rs11614913 polymorphism in miRNA-196a2 and cancer risk: an updated meta-analysis. Onc</w:t>
      </w:r>
      <w:r w:rsidR="00064162" w:rsidRPr="00DB3AAA">
        <w:rPr>
          <w:rFonts w:asciiTheme="minorHAnsi" w:hAnsiTheme="minorHAnsi" w:cstheme="minorHAnsi"/>
          <w:sz w:val="20"/>
          <w:szCs w:val="22"/>
          <w:lang w:val="sr-Latn-CS"/>
        </w:rPr>
        <w:t xml:space="preserve">o Targets Ther. 2018; 11:1121-39. </w:t>
      </w:r>
      <w:r w:rsidRPr="00DB3AAA">
        <w:rPr>
          <w:rFonts w:asciiTheme="minorHAnsi" w:hAnsiTheme="minorHAnsi" w:cstheme="minorHAnsi"/>
          <w:sz w:val="20"/>
          <w:szCs w:val="22"/>
          <w:lang w:val="sr-Latn-CS"/>
        </w:rPr>
        <w:t>(M23)</w:t>
      </w:r>
    </w:p>
    <w:p w14:paraId="33B32251"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Zhang L, Zhang M, Wang H, Wang Y, Zhou J, Hao Z, Zhang L, Liang C. Comprehensive Review of Genetic Association Studies and Meta-Analysis on polymorphisms in microRNAs and Urological Neoplasms Risk. Sci Rep. 2018; 8(1):3776. (M21)</w:t>
      </w:r>
    </w:p>
    <w:p w14:paraId="7A384308"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Wang YH, Hu HN, Weng H, Chen H, Luo CL, Ji J, Yin CQ, Yuan CH, Wang FB. Association between Polymorphisms in MicroRNAs and Risk of Urological Cancer: A Meta-Analysis Based on 17,019 Subjects. Front Physiol. 2017; 8:325. (M21)</w:t>
      </w:r>
    </w:p>
    <w:p w14:paraId="5B70804B"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Zhang H, Zhang Y, Zhao X, Ma X, Yan W, Wang W, Zhao Z, Yang Q, Sun X, Luan H,  Gao X, Zhang S. Association of two microRNA polymorphisms miR-27 rs895819 and miR-423 rs6505162 with the risk of cancer. Oncotarget. 2017; 8(29): 46969-80. (M21)</w:t>
      </w:r>
    </w:p>
    <w:p w14:paraId="05F696CA"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Chen M, Fang W, Wu X, Bian S, Chen G, Lu L, Weng Y. Distinct effects of rs895819 on risk of different cancers: an update meta-analysis. Oncotarget. 2017; 8(43):75336-49. (M21)</w:t>
      </w:r>
    </w:p>
    <w:p w14:paraId="6003792E"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 xml:space="preserve">Yan W, Gao X, Zhang S. Association of miR-196a2 rs11614913 and miR-499 rs3746444 polymorphisms with cancer risk: a meta-analysis. Oncotarget. 2017; 8(69):114344-114359. (M21) </w:t>
      </w:r>
    </w:p>
    <w:p w14:paraId="004CC397"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Liu X, Han Z, Yang C. Associations of microRNA single nucleotide polymorphisms and disease risk and pathophysiology. Clin Genet. 2017; 92(3): 235-42. (M21)</w:t>
      </w:r>
    </w:p>
    <w:p w14:paraId="1BF81E39"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Li D, Zhu G, Di H, Li H, Liu X, Zhao M, Zhang Z, Yang Y. Associations between  genetic variants located in mature microRNAs and risk of lung cancer. Oncotarget 2016; 7(27):41715-24. (M21a)</w:t>
      </w:r>
    </w:p>
    <w:p w14:paraId="18AC2430"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rPr>
        <w:t>Ni J, Huang Y. Role of polymorphisms in miR-146a, miR-149, miR-196a2 and miR-499 in the development of ovarian cancer in a Chinese population. Int J Clin Exp Pathol 2016; 9(5):5706-11. (M22)</w:t>
      </w:r>
    </w:p>
    <w:p w14:paraId="1EF4FF22"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rPr>
        <w:t>Wang J, Zhang Y, Zhang Y, Chen L. Correlation between miRNA-196a2 and miRNA-499 polymorphisms and bladder cancer. Int J Clin Exp Pathol 2016; (M22)</w:t>
      </w:r>
    </w:p>
    <w:p w14:paraId="37EC8FF2"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Sun XC, Zhang AC, Tong LL, Wang K, Wang X, Sun ZQ, Zhang HY. miR-146a and miR-196a2 polymorphisms in ovarian cancer risk. Genet Mol Res. 2016;15(3). (M23)</w:t>
      </w:r>
    </w:p>
    <w:p w14:paraId="095B1387"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Hashemi M,  Moradi N,  Ziaee  SAM,  Narouie B,  Soltani MH,  Rezaei  M,  Shahkar G,  Taheri M. Association between single nucleotide polymorphism in miR-499, miR-196a2, miR-146a and miR-149 and prostate cancer risk in a sample of Iranian population.  Journal of Advanced Research 2016;  7(3): 491-8. (M23)</w:t>
      </w:r>
    </w:p>
    <w:p w14:paraId="0608E901" w14:textId="77777777" w:rsidR="004B13F3" w:rsidRPr="00DB3AAA" w:rsidRDefault="004B13F3" w:rsidP="003C48CB">
      <w:pPr>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CS"/>
        </w:rPr>
        <w:t>Li M, Li RJ, Bai H, Xiao P, Liu GJ, Guo YW, Mei JZ. Association between the pre-miR-196a2 rs11614913 polymorphism and gastric cancer susceptibility in a Chinese population. Genetics and Molecular Research 2016; 15 (2): gmr.15027516. (M23)</w:t>
      </w:r>
    </w:p>
    <w:p w14:paraId="6E87B3DE" w14:textId="77777777" w:rsidR="006C1122" w:rsidRPr="00DB3AAA" w:rsidRDefault="006C1122" w:rsidP="006C1122">
      <w:pPr>
        <w:ind w:left="360"/>
        <w:jc w:val="both"/>
        <w:rPr>
          <w:rFonts w:asciiTheme="minorHAnsi" w:hAnsiTheme="minorHAnsi" w:cstheme="minorHAnsi"/>
          <w:sz w:val="20"/>
          <w:szCs w:val="22"/>
          <w:lang w:val="sr-Latn-CS"/>
        </w:rPr>
      </w:pPr>
    </w:p>
    <w:p w14:paraId="0BB81B8B" w14:textId="77777777" w:rsidR="006C1122" w:rsidRPr="00DB3AAA" w:rsidRDefault="006C1122" w:rsidP="006C1122">
      <w:pPr>
        <w:pStyle w:val="ListParagraph"/>
        <w:numPr>
          <w:ilvl w:val="0"/>
          <w:numId w:val="29"/>
        </w:numPr>
        <w:ind w:left="360"/>
        <w:jc w:val="both"/>
        <w:rPr>
          <w:rFonts w:asciiTheme="minorHAnsi" w:hAnsiTheme="minorHAnsi" w:cstheme="minorHAnsi"/>
          <w:b/>
          <w:i/>
          <w:sz w:val="22"/>
          <w:szCs w:val="22"/>
          <w:lang w:val="sr-Latn-CS"/>
        </w:rPr>
      </w:pPr>
      <w:r w:rsidRPr="00DB3AAA">
        <w:rPr>
          <w:rFonts w:asciiTheme="minorHAnsi" w:hAnsiTheme="minorHAnsi" w:cstheme="minorHAnsi"/>
          <w:b/>
          <w:i/>
          <w:sz w:val="22"/>
          <w:szCs w:val="22"/>
          <w:lang w:val="sr-Latn-CS"/>
        </w:rPr>
        <w:t xml:space="preserve">Rad: Pešović J, Perić S, Brkušanin M, Brajušković G, Rakočević-Stojanović V, Savić-Pavićević D. Repeat Interruptions Modify Age at Onset in Myotonic Dystrophy Type 1 by Stabilizing DMPK Expansions in Somatic Cells. Front. Genet. 2018. </w:t>
      </w:r>
    </w:p>
    <w:p w14:paraId="310553E7" w14:textId="48F77301" w:rsidR="006C1122" w:rsidRPr="00DB3AAA" w:rsidRDefault="006C1122" w:rsidP="006C11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both"/>
        <w:rPr>
          <w:rFonts w:asciiTheme="minorHAnsi" w:hAnsiTheme="minorHAnsi" w:cstheme="minorHAnsi"/>
          <w:b/>
          <w:bCs/>
          <w:sz w:val="22"/>
          <w:szCs w:val="22"/>
          <w:lang w:val="sr-Latn-CS"/>
        </w:rPr>
      </w:pPr>
      <w:r w:rsidRPr="00DB3AAA">
        <w:rPr>
          <w:rFonts w:asciiTheme="minorHAnsi" w:hAnsiTheme="minorHAnsi" w:cstheme="minorHAnsi"/>
          <w:b/>
          <w:sz w:val="22"/>
          <w:szCs w:val="22"/>
          <w:lang w:val="sr-Latn-CS"/>
        </w:rPr>
        <w:t>citiraju: 2</w:t>
      </w:r>
      <w:r w:rsidR="006840BA" w:rsidRPr="00DB3AAA">
        <w:rPr>
          <w:rFonts w:asciiTheme="minorHAnsi" w:hAnsiTheme="minorHAnsi" w:cstheme="minorHAnsi"/>
          <w:b/>
          <w:sz w:val="22"/>
          <w:szCs w:val="22"/>
          <w:lang w:val="sr-Latn-CS"/>
        </w:rPr>
        <w:t>4</w:t>
      </w:r>
      <w:r w:rsidRPr="00DB3AAA">
        <w:rPr>
          <w:rFonts w:asciiTheme="minorHAnsi" w:hAnsiTheme="minorHAnsi" w:cstheme="minorHAnsi"/>
          <w:b/>
          <w:sz w:val="22"/>
          <w:szCs w:val="22"/>
          <w:lang w:val="sr-Latn-CS"/>
        </w:rPr>
        <w:t>x</w:t>
      </w:r>
      <w:r w:rsidRPr="00DB3AAA">
        <w:rPr>
          <w:rFonts w:asciiTheme="minorHAnsi" w:hAnsiTheme="minorHAnsi" w:cstheme="minorHAnsi"/>
          <w:b/>
          <w:sz w:val="22"/>
          <w:szCs w:val="22"/>
          <w:lang w:val="sr-Latn-CS"/>
        </w:rPr>
        <w:tab/>
      </w:r>
    </w:p>
    <w:p w14:paraId="3470856F"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Tsai YC, de Pontual L, Heiner C, Stojkovic T, Furling D, Bassez G, Gourdon G, Tomé S. Identification of a CCG-Enriched Expanded Allele in Patients with Myotonic Dystrophy Type 1 Using Amplification-Free Long-Read Sequencing. J Mol Diagn. 2022; 24(11):1143-1154. (M21)</w:t>
      </w:r>
    </w:p>
    <w:p w14:paraId="2E33A309" w14:textId="5E36DBE2" w:rsidR="006840BA" w:rsidRPr="00DB3AAA" w:rsidRDefault="006840BA" w:rsidP="006840BA">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Alfano M, De Antoni L, Centofanti F, Visconti VV, Maestri S, Degli Esposti C, Massa R, D'Apice MR, Novelli G, Delledonne M, Botta A, Rossato M. Characterization of full-length CNBP expanded alleles in myotonic dystrophy type 2 patients by Cas9-mediated enrichment and nanopore sequencing. Elife. 2022;11:e80229. (M21a)</w:t>
      </w:r>
    </w:p>
    <w:p w14:paraId="5BBBB5DC" w14:textId="0E0256DB" w:rsidR="006C1122" w:rsidRPr="00DB3AAA" w:rsidRDefault="006C1122" w:rsidP="006840BA">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Mohiuddin M, Kooy RF, Pearson CE. De novo mutations, genetic mosaicism and human disease. Front Genet. 2022;13:983668. (M21)</w:t>
      </w:r>
    </w:p>
    <w:p w14:paraId="4B3C9E26"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García-Puga M, Saenz-Antoñanzas A, Matheu A, López de Munain A. Targeting Myotonic Dystrophy Type 1 with Metformin. Int J Mol Sci. 2022;23(5):2901. (M21)</w:t>
      </w:r>
    </w:p>
    <w:p w14:paraId="6F8C00DA"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 xml:space="preserve">Zhang N, Ashizawa T. Mechanistic and Therapeutic Insights into Ataxic Disorders with Pentanucleotide Expansions. Cells. 2022;11(9):1567. (M21) </w:t>
      </w:r>
    </w:p>
    <w:p w14:paraId="69099E5C"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lastRenderedPageBreak/>
        <w:t>de Pontual L, Tomé S. Overview of the Complex Relationship between Epigenetics Markers, CTG Repeat Instability and Symptoms in Myotonic Dystrophy Type 1. Int J Mol Sci. 2022; 23(7):3477. (M21)</w:t>
      </w:r>
    </w:p>
    <w:p w14:paraId="310D104E"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Fan Y, Xu Y, Shi C. NOTCH2NLC-related disorders: the widening spectrum and genotype-phenotype correlation. J Med Genet. 2022; 59(1):1-9. (M21)</w:t>
      </w:r>
    </w:p>
    <w:p w14:paraId="5D3754DB"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Fourier A, Quadrio I. Proteinopathies associated to repeat expansion disorders. J Neural Transm (Vienna) 2022;129(2):173-185. (M22)</w:t>
      </w:r>
    </w:p>
    <w:p w14:paraId="2EBF2B34"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Arning  L, Nguyen HP. Huntington disease update: new insights into the role of repeat instability in disease pathogenesis. Medizinische Genetik 2022; 33(4). (M23)</w:t>
      </w:r>
    </w:p>
    <w:p w14:paraId="76E934F7" w14:textId="77777777" w:rsidR="006C1122" w:rsidRPr="00DB3AAA" w:rsidRDefault="006C1122" w:rsidP="006C1122">
      <w:pPr>
        <w:pStyle w:val="ListParagraph"/>
        <w:numPr>
          <w:ilvl w:val="0"/>
          <w:numId w:val="12"/>
        </w:numPr>
        <w:jc w:val="both"/>
        <w:rPr>
          <w:rFonts w:asciiTheme="minorHAnsi" w:hAnsiTheme="minorHAnsi" w:cstheme="minorHAnsi"/>
          <w:sz w:val="20"/>
          <w:szCs w:val="22"/>
          <w:lang w:val="sr-Latn-CS"/>
        </w:rPr>
      </w:pPr>
      <w:r w:rsidRPr="00DB3AAA">
        <w:rPr>
          <w:rFonts w:asciiTheme="minorHAnsi" w:hAnsiTheme="minorHAnsi" w:cstheme="minorHAnsi"/>
          <w:sz w:val="20"/>
          <w:szCs w:val="22"/>
          <w:lang w:val="sr-Latn-RS"/>
        </w:rPr>
        <w:t>Rasmussen A, Hildonen M, Vissing J, Duno M, Tümer Z, Birkedal U. High Resolution Analysis of DMPK Hypermethylation and Repeat Interruptions in Myotonic Dystrophy Type 1. Genes (Basel). 2022; 13(6):970. (M23)</w:t>
      </w:r>
    </w:p>
    <w:p w14:paraId="15ABE893" w14:textId="6B7285C8" w:rsidR="00833848" w:rsidRPr="00DB3AAA" w:rsidRDefault="00833848" w:rsidP="00833848">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Segoe UI"/>
          <w:color w:val="212121"/>
          <w:shd w:val="clear" w:color="auto" w:fill="FFFFFF"/>
        </w:rPr>
        <w:t xml:space="preserve">Peric S, Pesovic J, Savic-Pavicevic D, Rakocevic Stojanovic V, Meola G. Molecular and Clinical Implications of Variant Repeats in Myotonic Dystrophy Type 1. Int J Mol Sci. 2021; 23(1):354. (M21) </w:t>
      </w:r>
    </w:p>
    <w:p w14:paraId="6BA1E815" w14:textId="7F05FC0E" w:rsidR="006C1122" w:rsidRPr="00DB3AAA" w:rsidRDefault="006C1122" w:rsidP="00833848">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Segoe UI"/>
          <w:color w:val="212121"/>
          <w:shd w:val="clear" w:color="auto" w:fill="FFFFFF"/>
        </w:rPr>
        <w:t>Mangin A, de Pontual L, Tsai YC, Monteil L, Nizon M, Boisseau P, Mercier S, Ziegle J, Harting J, Heiner C, Gourdon G, Tomé S. Robust Detection of Somatic Mosaicism and Repeat Interruptions by Long-Read Targeted Sequencing in Myotonic Dystrophy Type 1. Int J Mol Sci. 2021; 22(5):2616. (M21)</w:t>
      </w:r>
    </w:p>
    <w:p w14:paraId="3D514D50"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Cs/>
          <w:sz w:val="24"/>
          <w:szCs w:val="22"/>
          <w:lang w:val="sr-Latn-CS"/>
        </w:rPr>
      </w:pPr>
      <w:r w:rsidRPr="00DB3AAA">
        <w:rPr>
          <w:rFonts w:asciiTheme="minorHAnsi" w:hAnsiTheme="minorHAnsi" w:cs="Segoe UI"/>
          <w:color w:val="212121"/>
          <w:shd w:val="clear" w:color="auto" w:fill="FFFFFF"/>
        </w:rPr>
        <w:t>Chiu R, Rajan-Babu IS, Friedman JM, Birol I. Straglr: discovering and genotyping tandem repeat expansions using whole genome long-read sequences. Genome Biol. 2021;22(1):224. (M21a)</w:t>
      </w:r>
    </w:p>
    <w:p w14:paraId="730FCE40"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Cs/>
          <w:sz w:val="22"/>
          <w:szCs w:val="22"/>
          <w:lang w:val="sr-Latn-CS"/>
        </w:rPr>
      </w:pPr>
      <w:r w:rsidRPr="00DB3AAA">
        <w:rPr>
          <w:rFonts w:asciiTheme="minorHAnsi" w:hAnsiTheme="minorHAnsi" w:cstheme="minorHAnsi"/>
          <w:bCs/>
          <w:szCs w:val="22"/>
          <w:lang w:val="sr-Latn-CS"/>
        </w:rPr>
        <w:t>Cumming SA, Oliwa A, Stevens G, Ballantyne B, Mann C, Razvi S, Longman C, Monckton DG, Farrugia ME. A DM1 patient with CCG variant repeats: Reaching the diagnosis. Neuromuscul Disord. 2021 Mar;31(3):232-238. (M22)</w:t>
      </w:r>
    </w:p>
    <w:p w14:paraId="4068656F"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theme="minorHAnsi"/>
          <w:bCs/>
          <w:szCs w:val="22"/>
          <w:lang w:val="sr-Latn-CS"/>
        </w:rPr>
        <w:t>Wenninger S, Cumming SA, Gutschmidt K, Okkersen K, Jimenez-Moreno AC, Daidj F, Lochmüller H, Hogarth F, Knoop H, Bassez G, Monckton DG, van Engelen BGM, Schoser B. Associations Between Variant Repeat Interruptions and Clinical Outcomes in Myotonic Dystrophy Type 1. Neurol Genet 2021; 7(2):e572;</w:t>
      </w:r>
      <w:r w:rsidRPr="00DB3AAA">
        <w:rPr>
          <w:rFonts w:asciiTheme="minorHAnsi" w:hAnsiTheme="minorHAnsi" w:cs="Segoe UI"/>
          <w:color w:val="212121"/>
          <w:shd w:val="clear" w:color="auto" w:fill="FFFFFF"/>
        </w:rPr>
        <w:t xml:space="preserve"> (M21)</w:t>
      </w:r>
    </w:p>
    <w:p w14:paraId="00083AA8"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Ballester-Lopez A, Koehorst E, Almendrote M, Martínez-Piñeiro A, Lucente G, Linares-Pardo I, Núñez-Manchón J, Guanyabens N, Cano A, Lucia A, Overend G, Cumming SA, Monckton DG, Casadevall T, Isern I, Sánchez-Ojanguren J, Planas A, Rodríguez-Palmero A, Monlleó-Neila L, Pintos-Morell G, Ramos-Fransi A, Coll-Cantí J, Nogales-Gadea G. A DM1 family with interruptions associated with atypical symptoms and late onset but not with a milder phenotype. Hum Mutat. 2020.(M21)</w:t>
      </w:r>
    </w:p>
    <w:p w14:paraId="56BEDEA6"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color w:val="212121"/>
          <w:shd w:val="clear" w:color="auto" w:fill="FFFFFF"/>
        </w:rPr>
        <w:t>Hildonen M, Knak KL, Dunø M, Vissing J, Tümer Z. Stable Longitudinal Methylation Levels at the CpG Sites Flanking the CTG Repeat of </w:t>
      </w:r>
      <w:r w:rsidRPr="00DB3AAA">
        <w:rPr>
          <w:rFonts w:asciiTheme="minorHAnsi" w:hAnsiTheme="minorHAnsi" w:cstheme="minorHAnsi"/>
          <w:i/>
          <w:iCs/>
          <w:color w:val="212121"/>
          <w:shd w:val="clear" w:color="auto" w:fill="FFFFFF"/>
        </w:rPr>
        <w:t>DMPK</w:t>
      </w:r>
      <w:r w:rsidRPr="00DB3AAA">
        <w:rPr>
          <w:rFonts w:asciiTheme="minorHAnsi" w:hAnsiTheme="minorHAnsi" w:cstheme="minorHAnsi"/>
          <w:color w:val="212121"/>
          <w:shd w:val="clear" w:color="auto" w:fill="FFFFFF"/>
        </w:rPr>
        <w:t> in Patients with Myotonic Dystrophy Type 1. Genes (Basel). 2020 Aug 13;11(8):936. (M22)</w:t>
      </w:r>
    </w:p>
    <w:p w14:paraId="7370792B"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color w:val="212121"/>
          <w:shd w:val="clear" w:color="auto" w:fill="FFFFFF"/>
        </w:rPr>
        <w:t>Morales F, Vásquez M, Corrales E, Vindas-Smith R, Santamaría-Ulloa C, Zhang B, Sirito M, Estecio MR, Krahe R, Monckton DG. Longitudinal increases in somatic mosaicism of the expanded CTG repeat in myotonic dystrophy type 1 are associated with variation in age-at-onset. Hum Mol Genet. 2020 ; 29(15):2496-2507. (M21)</w:t>
      </w:r>
    </w:p>
    <w:p w14:paraId="3CE55F8E"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Wansink DG, Gourdon G, van Engelen BGM, Schoser B; DM workshop study group. 248th ENMC International Workshop: Myotonic dystrophies: Molecular approaches for clinical purposes, framing a European molecular research network, Hoofddorp, the Netherlands, 11-13 October 2019. Neuromuscul Disord. 2020 Jun;30(6):521-531. (M22)</w:t>
      </w:r>
    </w:p>
    <w:p w14:paraId="468FAADE"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Khristich AN, Mirkin SM. On the wrong DNA track: Molecular mechanisms of repeat-mediated genome instability. J Biol Chem. 2020; 295(13):4134-4170. (M21)</w:t>
      </w:r>
    </w:p>
    <w:p w14:paraId="109AF027"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Westenberger A, Klein C. Essential phenotypes of NOTCH2NLC-related repeat expansion disorder. Brain. 2020;143(1):5-8. (M21a)</w:t>
      </w:r>
    </w:p>
    <w:p w14:paraId="22FBB20E"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DB3AAA">
        <w:rPr>
          <w:rFonts w:asciiTheme="minorHAnsi" w:hAnsiTheme="minorHAnsi" w:cstheme="minorHAnsi"/>
          <w:bCs/>
          <w:szCs w:val="22"/>
          <w:lang w:val="sr-Latn-CS"/>
        </w:rPr>
        <w:t xml:space="preserve"> Miller JN, van der Plas E, Hamilton M, Koscik TR, Gutmann L, Cumming SA, Monckton DG, Nopoulos PC. Variant repeats within the DMPK CTG expansion protect function in myotonic dystrophy type 1. Neurol Genet. 2020; 6(5):e504. (M21)</w:t>
      </w:r>
    </w:p>
    <w:p w14:paraId="2CEA8B2B"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Leferink M, Wong DPW, Cai S, Yeo M, Ho J, Lian M, Kamsteeg EJ, Chong SS, Haer-Wigman L, Guan M. Robust and accurate detection and sizing of repeats within the DMPK gene using a novel TP-PCR test. Sci Rep. 2019; 9(1):8280. (M21)</w:t>
      </w:r>
    </w:p>
    <w:p w14:paraId="3CE9C06C" w14:textId="77777777" w:rsidR="006C1122" w:rsidRPr="00DB3AAA" w:rsidRDefault="006C1122" w:rsidP="006C1122">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Corrales E, Vásquez M, Zhang B, Santamaría-Ulloa C, Cuenca P, Krahe R,Monckton DG, Morales F. Analysis of mutational dynamics at the DMPK (CTG)n locus  identifies saliva as a suitable DNA sample source for genetic analysis in myotonic dystrophy type 1. PLoS One. 2019; 14(5):e0216407. (M21)</w:t>
      </w:r>
    </w:p>
    <w:p w14:paraId="1EDF7F5E" w14:textId="77777777" w:rsidR="004D2A86" w:rsidRPr="00DB3AAA" w:rsidRDefault="004D2A86" w:rsidP="00925E2A">
      <w:pPr>
        <w:jc w:val="both"/>
        <w:rPr>
          <w:rFonts w:asciiTheme="minorHAnsi" w:hAnsiTheme="minorHAnsi" w:cstheme="minorHAnsi"/>
          <w:b/>
          <w:sz w:val="22"/>
          <w:szCs w:val="22"/>
          <w:lang w:val="sr-Latn-CS"/>
        </w:rPr>
      </w:pPr>
    </w:p>
    <w:p w14:paraId="6B564FA3" w14:textId="77777777" w:rsidR="00E95F07" w:rsidRPr="00DB3AAA" w:rsidRDefault="00E95F07" w:rsidP="00E95F07">
      <w:pPr>
        <w:pStyle w:val="ListParagraph"/>
        <w:numPr>
          <w:ilvl w:val="0"/>
          <w:numId w:val="29"/>
        </w:numPr>
        <w:ind w:left="426" w:hanging="426"/>
        <w:jc w:val="both"/>
        <w:rPr>
          <w:rFonts w:asciiTheme="minorHAnsi" w:hAnsiTheme="minorHAnsi" w:cstheme="minorHAnsi"/>
          <w:b/>
          <w:i/>
          <w:sz w:val="22"/>
          <w:szCs w:val="22"/>
          <w:lang w:val="sr-Latn-CS"/>
        </w:rPr>
      </w:pPr>
      <w:r w:rsidRPr="00DB3AAA">
        <w:rPr>
          <w:rFonts w:asciiTheme="minorHAnsi" w:hAnsiTheme="minorHAnsi" w:cstheme="minorHAnsi"/>
          <w:b/>
          <w:sz w:val="22"/>
          <w:szCs w:val="22"/>
          <w:lang w:val="sr-Latn-CS"/>
        </w:rPr>
        <w:t xml:space="preserve">Rad: </w:t>
      </w:r>
      <w:r w:rsidRPr="00DB3AAA">
        <w:rPr>
          <w:rFonts w:asciiTheme="minorHAnsi" w:hAnsiTheme="minorHAnsi" w:cstheme="minorHAnsi"/>
          <w:b/>
          <w:i/>
          <w:sz w:val="22"/>
          <w:szCs w:val="22"/>
          <w:lang w:val="sr-Latn-CS"/>
        </w:rPr>
        <w:t xml:space="preserve">Karanović J, Šviković S, Pantović M, Đurica S, Brajušković G, Damjanović A, Jovanović V, Ivković M, Romac S, Savić Pavićević D. Joint effect of ADARB1 gene, HTR2C gene and stressful </w:t>
      </w:r>
      <w:r w:rsidRPr="00DB3AAA">
        <w:rPr>
          <w:rFonts w:asciiTheme="minorHAnsi" w:hAnsiTheme="minorHAnsi" w:cstheme="minorHAnsi"/>
          <w:b/>
          <w:i/>
          <w:sz w:val="22"/>
          <w:szCs w:val="22"/>
          <w:lang w:val="sr-Latn-CS"/>
        </w:rPr>
        <w:lastRenderedPageBreak/>
        <w:t xml:space="preserve">life events on suicide attempt risk in patients with major psychiatric disorders. World Journal of Biological Psychiatry 2015; 1-11. </w:t>
      </w:r>
    </w:p>
    <w:p w14:paraId="693A0FA2" w14:textId="7BAD74A4" w:rsidR="00E95F07" w:rsidRPr="00DB3AAA" w:rsidRDefault="00E95F07" w:rsidP="00E95F07">
      <w:pPr>
        <w:jc w:val="both"/>
        <w:rPr>
          <w:rFonts w:asciiTheme="minorHAnsi" w:hAnsiTheme="minorHAnsi" w:cstheme="minorHAnsi"/>
          <w:b/>
          <w:sz w:val="22"/>
          <w:szCs w:val="22"/>
          <w:lang w:val="sr-Latn-CS"/>
        </w:rPr>
      </w:pPr>
      <w:r w:rsidRPr="00DB3AAA">
        <w:rPr>
          <w:rFonts w:asciiTheme="minorHAnsi" w:hAnsiTheme="minorHAnsi" w:cstheme="minorHAnsi"/>
          <w:b/>
          <w:sz w:val="22"/>
          <w:szCs w:val="22"/>
          <w:lang w:val="sr-Latn-CS"/>
        </w:rPr>
        <w:t>citiraju: 2</w:t>
      </w:r>
      <w:r w:rsidR="007F1D3F">
        <w:rPr>
          <w:rFonts w:asciiTheme="minorHAnsi" w:hAnsiTheme="minorHAnsi" w:cstheme="minorHAnsi"/>
          <w:b/>
          <w:sz w:val="22"/>
          <w:szCs w:val="22"/>
          <w:lang w:val="sr-Latn-CS"/>
        </w:rPr>
        <w:t>3</w:t>
      </w:r>
      <w:r w:rsidRPr="00DB3AAA">
        <w:rPr>
          <w:rFonts w:asciiTheme="minorHAnsi" w:hAnsiTheme="minorHAnsi" w:cstheme="minorHAnsi"/>
          <w:b/>
          <w:sz w:val="22"/>
          <w:szCs w:val="22"/>
          <w:lang w:val="sr-Latn-CS"/>
        </w:rPr>
        <w:t>x</w:t>
      </w:r>
    </w:p>
    <w:p w14:paraId="108948BF" w14:textId="78BF7CDB" w:rsidR="002D0AF4" w:rsidRPr="00A46BD4" w:rsidRDefault="002D0AF4" w:rsidP="007F1D3F">
      <w:pPr>
        <w:pStyle w:val="ListParagraph"/>
        <w:numPr>
          <w:ilvl w:val="0"/>
          <w:numId w:val="12"/>
        </w:numPr>
        <w:jc w:val="both"/>
        <w:rPr>
          <w:rFonts w:ascii="Calibri" w:hAnsi="Calibri" w:cstheme="minorHAnsi"/>
          <w:sz w:val="16"/>
          <w:szCs w:val="20"/>
        </w:rPr>
      </w:pPr>
      <w:r w:rsidRPr="00A46BD4">
        <w:rPr>
          <w:rFonts w:ascii="Calibri" w:hAnsi="Calibri" w:cs="Segoe UI"/>
          <w:color w:val="212121"/>
          <w:sz w:val="20"/>
          <w:shd w:val="clear" w:color="auto" w:fill="FFFFFF"/>
        </w:rPr>
        <w:t>Butchbach MER. Genomic Variability in the Survival Motor Neuron Genes (</w:t>
      </w:r>
      <w:r w:rsidRPr="00A46BD4">
        <w:rPr>
          <w:rFonts w:ascii="Calibri" w:hAnsi="Calibri" w:cs="Segoe UI"/>
          <w:i/>
          <w:iCs/>
          <w:color w:val="212121"/>
          <w:sz w:val="20"/>
          <w:shd w:val="clear" w:color="auto" w:fill="FFFFFF"/>
        </w:rPr>
        <w:t>SMN1</w:t>
      </w:r>
      <w:r w:rsidRPr="00A46BD4">
        <w:rPr>
          <w:rFonts w:ascii="Calibri" w:hAnsi="Calibri" w:cs="Segoe UI"/>
          <w:color w:val="212121"/>
          <w:sz w:val="20"/>
          <w:shd w:val="clear" w:color="auto" w:fill="FFFFFF"/>
        </w:rPr>
        <w:t> and </w:t>
      </w:r>
      <w:r w:rsidRPr="00A46BD4">
        <w:rPr>
          <w:rFonts w:ascii="Calibri" w:hAnsi="Calibri" w:cs="Segoe UI"/>
          <w:i/>
          <w:iCs/>
          <w:color w:val="212121"/>
          <w:sz w:val="20"/>
          <w:shd w:val="clear" w:color="auto" w:fill="FFFFFF"/>
        </w:rPr>
        <w:t>SMN2</w:t>
      </w:r>
      <w:r w:rsidRPr="00A46BD4">
        <w:rPr>
          <w:rFonts w:ascii="Calibri" w:hAnsi="Calibri" w:cs="Segoe UI"/>
          <w:color w:val="212121"/>
          <w:sz w:val="20"/>
          <w:shd w:val="clear" w:color="auto" w:fill="FFFFFF"/>
        </w:rPr>
        <w:t>): Implications for Spinal Muscular Atrophy Phenotype and Therapeutics Develop</w:t>
      </w:r>
      <w:r w:rsidRPr="00A46BD4">
        <w:rPr>
          <w:rFonts w:ascii="Calibri" w:hAnsi="Calibri" w:cs="Segoe UI"/>
          <w:color w:val="212121"/>
          <w:sz w:val="20"/>
          <w:shd w:val="clear" w:color="auto" w:fill="FFFFFF"/>
        </w:rPr>
        <w:t>ment. Int J Mol Sci. 2021</w:t>
      </w:r>
      <w:r w:rsidRPr="00A46BD4">
        <w:rPr>
          <w:rFonts w:ascii="Calibri" w:hAnsi="Calibri" w:cs="Segoe UI"/>
          <w:color w:val="212121"/>
          <w:sz w:val="20"/>
          <w:shd w:val="clear" w:color="auto" w:fill="FFFFFF"/>
        </w:rPr>
        <w:t>;</w:t>
      </w:r>
      <w:r w:rsidRPr="00A46BD4">
        <w:rPr>
          <w:rFonts w:ascii="Calibri" w:hAnsi="Calibri" w:cs="Segoe UI"/>
          <w:color w:val="212121"/>
          <w:sz w:val="20"/>
          <w:shd w:val="clear" w:color="auto" w:fill="FFFFFF"/>
        </w:rPr>
        <w:t xml:space="preserve"> </w:t>
      </w:r>
      <w:r w:rsidRPr="00A46BD4">
        <w:rPr>
          <w:rFonts w:ascii="Calibri" w:hAnsi="Calibri" w:cs="Segoe UI"/>
          <w:color w:val="212121"/>
          <w:sz w:val="20"/>
          <w:shd w:val="clear" w:color="auto" w:fill="FFFFFF"/>
        </w:rPr>
        <w:t>22(15):7896.</w:t>
      </w:r>
      <w:r w:rsidRPr="00A46BD4">
        <w:rPr>
          <w:rFonts w:ascii="Calibri" w:hAnsi="Calibri" w:cs="Segoe UI"/>
          <w:color w:val="212121"/>
          <w:sz w:val="20"/>
          <w:shd w:val="clear" w:color="auto" w:fill="FFFFFF"/>
        </w:rPr>
        <w:t xml:space="preserve"> (M21)</w:t>
      </w:r>
      <w:r w:rsidRPr="00A46BD4">
        <w:rPr>
          <w:rFonts w:ascii="Calibri" w:hAnsi="Calibri" w:cs="Segoe UI"/>
          <w:color w:val="212121"/>
          <w:sz w:val="20"/>
          <w:shd w:val="clear" w:color="auto" w:fill="FFFFFF"/>
        </w:rPr>
        <w:t> </w:t>
      </w:r>
    </w:p>
    <w:p w14:paraId="1B26430E" w14:textId="7DB88F8A" w:rsidR="007F1D3F" w:rsidRPr="007F1D3F" w:rsidRDefault="007F1D3F" w:rsidP="007F1D3F">
      <w:pPr>
        <w:pStyle w:val="ListParagraph"/>
        <w:numPr>
          <w:ilvl w:val="0"/>
          <w:numId w:val="12"/>
        </w:numPr>
        <w:jc w:val="both"/>
        <w:rPr>
          <w:rFonts w:asciiTheme="minorHAnsi" w:hAnsiTheme="minorHAnsi" w:cstheme="minorHAnsi"/>
          <w:sz w:val="20"/>
          <w:szCs w:val="20"/>
        </w:rPr>
      </w:pPr>
      <w:r w:rsidRPr="007F1D3F">
        <w:rPr>
          <w:rFonts w:asciiTheme="minorHAnsi" w:hAnsiTheme="minorHAnsi" w:cstheme="minorHAnsi"/>
          <w:color w:val="212121"/>
          <w:sz w:val="20"/>
          <w:szCs w:val="20"/>
          <w:shd w:val="clear" w:color="auto" w:fill="FFFFFF"/>
        </w:rPr>
        <w:t>Costa-Roger M, Blasco-Pérez L, Cuscó I, Tizzano EF. The Importance of Digging into the Genetics of SMN Genes in the Therapeutic Scenario of Spinal Muscular Atr</w:t>
      </w:r>
      <w:r w:rsidR="002D0AF4">
        <w:rPr>
          <w:rFonts w:asciiTheme="minorHAnsi" w:hAnsiTheme="minorHAnsi" w:cstheme="minorHAnsi"/>
          <w:color w:val="212121"/>
          <w:sz w:val="20"/>
          <w:szCs w:val="20"/>
          <w:shd w:val="clear" w:color="auto" w:fill="FFFFFF"/>
        </w:rPr>
        <w:t>ophy. Int J Mol Sci. 2021</w:t>
      </w:r>
      <w:r w:rsidRPr="007F1D3F">
        <w:rPr>
          <w:rFonts w:asciiTheme="minorHAnsi" w:hAnsiTheme="minorHAnsi" w:cstheme="minorHAnsi"/>
          <w:color w:val="212121"/>
          <w:sz w:val="20"/>
          <w:szCs w:val="20"/>
          <w:shd w:val="clear" w:color="auto" w:fill="FFFFFF"/>
        </w:rPr>
        <w:t xml:space="preserve">;22(16):9029. </w:t>
      </w:r>
      <w:r w:rsidR="002D0AF4">
        <w:rPr>
          <w:rFonts w:asciiTheme="minorHAnsi" w:hAnsiTheme="minorHAnsi" w:cstheme="minorHAnsi"/>
          <w:color w:val="212121"/>
          <w:sz w:val="20"/>
          <w:szCs w:val="20"/>
          <w:shd w:val="clear" w:color="auto" w:fill="FFFFFF"/>
        </w:rPr>
        <w:t>(M21)</w:t>
      </w:r>
    </w:p>
    <w:p w14:paraId="73769796" w14:textId="25E73A91" w:rsidR="00E95F07" w:rsidRPr="00DB3AAA" w:rsidRDefault="00E95F07" w:rsidP="007F1D3F">
      <w:pPr>
        <w:pStyle w:val="ListParagraph"/>
        <w:numPr>
          <w:ilvl w:val="0"/>
          <w:numId w:val="12"/>
        </w:numPr>
        <w:jc w:val="both"/>
        <w:rPr>
          <w:rFonts w:asciiTheme="minorHAnsi" w:hAnsiTheme="minorHAnsi" w:cstheme="minorHAnsi"/>
          <w:sz w:val="20"/>
          <w:szCs w:val="20"/>
        </w:rPr>
      </w:pPr>
      <w:r w:rsidRPr="00DB3AAA">
        <w:rPr>
          <w:rFonts w:asciiTheme="minorHAnsi" w:hAnsiTheme="minorHAnsi" w:cstheme="minorHAnsi"/>
          <w:color w:val="212121"/>
          <w:sz w:val="20"/>
          <w:szCs w:val="20"/>
          <w:shd w:val="clear" w:color="auto" w:fill="FFFFFF"/>
        </w:rPr>
        <w:t>Wu H, Chen HL. Insufficient evidential basis for the association between Toxoplasma gondii and suicide attempts. Transbound Emerg Dis. 2021; 68(6):2993-2994. (M21a)</w:t>
      </w:r>
    </w:p>
    <w:p w14:paraId="27A23840" w14:textId="77777777" w:rsidR="00E95F07" w:rsidRPr="00DB3AAA" w:rsidRDefault="00E95F07" w:rsidP="00E95F07">
      <w:pPr>
        <w:pStyle w:val="ListParagraph"/>
        <w:numPr>
          <w:ilvl w:val="0"/>
          <w:numId w:val="12"/>
        </w:numPr>
        <w:jc w:val="both"/>
        <w:rPr>
          <w:rFonts w:asciiTheme="minorHAnsi" w:hAnsiTheme="minorHAnsi" w:cstheme="minorHAnsi"/>
          <w:sz w:val="20"/>
          <w:szCs w:val="20"/>
          <w:lang w:val="sr-Latn-CS"/>
        </w:rPr>
      </w:pPr>
      <w:r w:rsidRPr="00DB3AAA">
        <w:rPr>
          <w:rFonts w:asciiTheme="minorHAnsi" w:hAnsiTheme="minorHAnsi" w:cstheme="minorHAnsi"/>
          <w:color w:val="212121"/>
          <w:sz w:val="20"/>
          <w:szCs w:val="20"/>
          <w:shd w:val="clear" w:color="auto" w:fill="FFFFFF"/>
          <w:lang w:eastAsia="en-GB"/>
        </w:rPr>
        <w:t>Fakhari A, Allahverdipour H, Esmaeili ED, Chattu VK, Salehiniya H, Azizi H. Early marriage, stressful life events and risk of suicide and suicide attempt: a case-control study in Iran. BMC Psychiatry. 2022;22(1):71. (M22)</w:t>
      </w:r>
    </w:p>
    <w:p w14:paraId="1554B250" w14:textId="77777777" w:rsidR="00E95F07" w:rsidRPr="00DB3AAA" w:rsidRDefault="00E95F07" w:rsidP="00E95F07">
      <w:pPr>
        <w:pStyle w:val="ListParagraph"/>
        <w:numPr>
          <w:ilvl w:val="0"/>
          <w:numId w:val="12"/>
        </w:numPr>
        <w:jc w:val="both"/>
        <w:rPr>
          <w:rFonts w:asciiTheme="minorHAnsi" w:hAnsiTheme="minorHAnsi" w:cstheme="minorHAnsi"/>
          <w:sz w:val="20"/>
          <w:szCs w:val="20"/>
          <w:lang w:val="sr-Latn-CS"/>
        </w:rPr>
      </w:pPr>
      <w:r w:rsidRPr="00DB3AAA">
        <w:rPr>
          <w:rFonts w:asciiTheme="minorHAnsi" w:hAnsiTheme="minorHAnsi" w:cstheme="minorHAnsi"/>
          <w:color w:val="212121"/>
          <w:sz w:val="20"/>
          <w:szCs w:val="20"/>
          <w:shd w:val="clear" w:color="auto" w:fill="FFFFFF"/>
          <w:lang w:eastAsia="en-GB"/>
        </w:rPr>
        <w:t>Zhang X, Yan W, Xue Y, Xu H, Li J, Zhao Z, Sun Y, Wang Y, He J, Huang Y, Yu D, Xiao Z, Yin S. Roles of miR-432 and circ_0000418 in mediating the anti-depressant action of ADAR1. Neurobiol Stress. 2021;15:100396. (M21a) </w:t>
      </w:r>
    </w:p>
    <w:p w14:paraId="6D497057" w14:textId="77777777" w:rsidR="00E95F07" w:rsidRPr="00DB3AAA" w:rsidRDefault="00E95F07" w:rsidP="00E95F07">
      <w:pPr>
        <w:pStyle w:val="HTMLPreformatted"/>
        <w:numPr>
          <w:ilvl w:val="0"/>
          <w:numId w:val="12"/>
        </w:numPr>
        <w:jc w:val="both"/>
        <w:rPr>
          <w:rFonts w:asciiTheme="minorHAnsi" w:hAnsiTheme="minorHAnsi" w:cstheme="minorHAnsi"/>
          <w:lang w:val="sr-Latn-CS"/>
        </w:rPr>
      </w:pPr>
      <w:r w:rsidRPr="00DB3AAA">
        <w:rPr>
          <w:rFonts w:asciiTheme="minorHAnsi" w:hAnsiTheme="minorHAnsi" w:cs="Segoe UI"/>
          <w:color w:val="212121"/>
          <w:shd w:val="clear" w:color="auto" w:fill="FFFFFF"/>
        </w:rPr>
        <w:t>Warhaftig G, Sokolik CM, Khermesh K, Lichtenstein Y, Barak M, Bareli T, Levanon EY, Yadid G. RNA editing of the 5-HT2C receptor in the central nucleus of the amygdala is involved in resilience behavior. Transl Psychiatry 2021; 11(1):137. (M21)</w:t>
      </w:r>
    </w:p>
    <w:p w14:paraId="3567AC2C" w14:textId="77777777" w:rsidR="00E95F07" w:rsidRPr="00DB3AAA" w:rsidRDefault="00E95F07" w:rsidP="00E95F07">
      <w:pPr>
        <w:pStyle w:val="HTMLPreformatted"/>
        <w:numPr>
          <w:ilvl w:val="0"/>
          <w:numId w:val="12"/>
        </w:numPr>
        <w:jc w:val="both"/>
        <w:rPr>
          <w:rFonts w:asciiTheme="minorHAnsi" w:hAnsiTheme="minorHAnsi" w:cstheme="minorHAnsi"/>
          <w:lang w:val="sr-Latn-CS"/>
        </w:rPr>
      </w:pPr>
      <w:r w:rsidRPr="00DB3AAA">
        <w:rPr>
          <w:rFonts w:asciiTheme="minorHAnsi" w:hAnsiTheme="minorHAnsi" w:cs="Segoe UI"/>
          <w:color w:val="212121"/>
          <w:shd w:val="clear" w:color="auto" w:fill="FFFFFF"/>
        </w:rPr>
        <w:t>Nascimento FP, Macedo-Júnior SJ, Lapa-Costa FR, Cezar-Dos-Santos F, Santos ARS. Inosine as a Tool to Understand and Treat Central Nervous System Disorders: A Neglected Actor? Front Neurosci. 2021; 15:703783. (M23) </w:t>
      </w:r>
    </w:p>
    <w:p w14:paraId="6544E37B" w14:textId="77777777" w:rsidR="00E95F07" w:rsidRPr="00DB3AAA" w:rsidRDefault="00E95F07" w:rsidP="00E95F07">
      <w:pPr>
        <w:pStyle w:val="HTMLPreformatted"/>
        <w:numPr>
          <w:ilvl w:val="0"/>
          <w:numId w:val="12"/>
        </w:numPr>
        <w:jc w:val="both"/>
        <w:rPr>
          <w:rFonts w:asciiTheme="minorHAnsi" w:hAnsiTheme="minorHAnsi" w:cstheme="minorHAnsi"/>
          <w:lang w:val="sr-Latn-CS"/>
        </w:rPr>
      </w:pPr>
      <w:r w:rsidRPr="00DB3AAA">
        <w:rPr>
          <w:rFonts w:asciiTheme="minorHAnsi" w:hAnsiTheme="minorHAnsi" w:cs="Segoe UI"/>
          <w:color w:val="212121"/>
          <w:shd w:val="clear" w:color="auto" w:fill="FFFFFF"/>
        </w:rPr>
        <w:t>Levchenko A, Vyalova NM, Nurgaliev T, Pozhidaev IV, Simutkin GG, Bokhan NA, Ivanova SA. </w:t>
      </w:r>
      <w:r w:rsidRPr="00DB3AAA">
        <w:rPr>
          <w:rFonts w:asciiTheme="minorHAnsi" w:hAnsiTheme="minorHAnsi" w:cs="Segoe UI"/>
          <w:i/>
          <w:iCs/>
          <w:color w:val="212121"/>
          <w:shd w:val="clear" w:color="auto" w:fill="FFFFFF"/>
        </w:rPr>
        <w:t>NRG1</w:t>
      </w:r>
      <w:r w:rsidRPr="00DB3AAA">
        <w:rPr>
          <w:rFonts w:asciiTheme="minorHAnsi" w:hAnsiTheme="minorHAnsi" w:cs="Segoe UI"/>
          <w:color w:val="212121"/>
          <w:shd w:val="clear" w:color="auto" w:fill="FFFFFF"/>
        </w:rPr>
        <w:t>, </w:t>
      </w:r>
      <w:r w:rsidRPr="00DB3AAA">
        <w:rPr>
          <w:rFonts w:asciiTheme="minorHAnsi" w:hAnsiTheme="minorHAnsi" w:cs="Segoe UI"/>
          <w:i/>
          <w:iCs/>
          <w:color w:val="212121"/>
          <w:shd w:val="clear" w:color="auto" w:fill="FFFFFF"/>
        </w:rPr>
        <w:t>PIP4K2A</w:t>
      </w:r>
      <w:r w:rsidRPr="00DB3AAA">
        <w:rPr>
          <w:rFonts w:asciiTheme="minorHAnsi" w:hAnsiTheme="minorHAnsi" w:cs="Segoe UI"/>
          <w:color w:val="212121"/>
          <w:shd w:val="clear" w:color="auto" w:fill="FFFFFF"/>
        </w:rPr>
        <w:t>, and </w:t>
      </w:r>
      <w:r w:rsidRPr="00DB3AAA">
        <w:rPr>
          <w:rFonts w:asciiTheme="minorHAnsi" w:hAnsiTheme="minorHAnsi" w:cs="Segoe UI"/>
          <w:i/>
          <w:iCs/>
          <w:color w:val="212121"/>
          <w:shd w:val="clear" w:color="auto" w:fill="FFFFFF"/>
        </w:rPr>
        <w:t>HTR2C</w:t>
      </w:r>
      <w:r w:rsidRPr="00DB3AAA">
        <w:rPr>
          <w:rFonts w:asciiTheme="minorHAnsi" w:hAnsiTheme="minorHAnsi" w:cs="Segoe UI"/>
          <w:color w:val="212121"/>
          <w:shd w:val="clear" w:color="auto" w:fill="FFFFFF"/>
        </w:rPr>
        <w:t> as Potential Candidate Biomarker Genes for Several Clinical Subphenotypes of Depression and Bipolar Disorder. Front Genet. 2020;11:936. (M21)</w:t>
      </w:r>
    </w:p>
    <w:p w14:paraId="19C348EF"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Segoe UI"/>
          <w:color w:val="212121"/>
          <w:shd w:val="clear" w:color="auto" w:fill="FFFFFF"/>
        </w:rPr>
        <w:t>Plonski NM, Johnson E, Frederick M, Mercer H, Fraizer G, Meindl R, Casadesus G, Piontkivska H. Automated Isoform Diversity Detector (AIDD): a pipeline for investigating transcriptome diversity of RNA-seq data. BMC Bioinformatics. 2020; 21(Suppl 18):578. (M21) </w:t>
      </w:r>
    </w:p>
    <w:p w14:paraId="4F477B57"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Segoe UI"/>
          <w:color w:val="212121"/>
          <w:shd w:val="clear" w:color="auto" w:fill="FFFFFF"/>
        </w:rPr>
        <w:t>Chen JX, Feng JH, Zhang LG, Liu Y, Yang FD, Wang SL, Tan YL, Su YA. Association of serum uric acid levels with suicide risk in female patients with major depressive disorder: a comparative cross-sectional study. BMC Psychiatry 2020; 20(1):477. (M23)</w:t>
      </w:r>
    </w:p>
    <w:p w14:paraId="063898A8"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Barbon A, Magri C. RNA Editing and Modifications in Mood Disorders. Genes (Basel). 2020; 11(8):E872. (22)</w:t>
      </w:r>
    </w:p>
    <w:p w14:paraId="040772E6"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Chimienti F, Cavarec L, Vincent L, Salvetat N, Arango V, Underwood MD, Mann JJ, Pujol JF, Weissmann D. Brain region-specific alterations of RNA editing in PDE8A mRNA in suicide decedents. Transl Psychiatry 2019; 9(1):91.</w:t>
      </w:r>
      <w:r w:rsidRPr="00DB3AAA">
        <w:rPr>
          <w:rFonts w:asciiTheme="minorHAnsi" w:hAnsiTheme="minorHAnsi" w:cstheme="minorHAnsi"/>
        </w:rPr>
        <w:t xml:space="preserve"> (M21)</w:t>
      </w:r>
    </w:p>
    <w:p w14:paraId="276D47AF"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Xiang C, Liu S, Fan Y, Wang X, Jia Y, Li L, Cong S, Han F. Single nucleotide polymorphisms, variable number tandem repeats and allele influence on serotonergic enzyme modulators for aggressive and suicidal behaviors: A review. Pharmacol Biochem Behav. 2019; 180:74-82. (M22)</w:t>
      </w:r>
    </w:p>
    <w:p w14:paraId="6DA6835D"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 xml:space="preserve">Lutz PE, Mechawar N, Turecki G. Neuropathology of suicide: recent findings and future directions. Mol Psychiatry. 2017; 22(10):1395-1412. </w:t>
      </w:r>
      <w:r w:rsidRPr="00DB3AAA">
        <w:rPr>
          <w:rFonts w:asciiTheme="minorHAnsi" w:hAnsiTheme="minorHAnsi" w:cstheme="minorHAnsi"/>
          <w:lang w:val="sl-SI"/>
        </w:rPr>
        <w:t>(M21a)</w:t>
      </w:r>
    </w:p>
    <w:p w14:paraId="7BC12605"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l-SI"/>
        </w:rPr>
        <w:t>Sudol K, Mann JJ. Biomarkers of Suicide Attempt Behavior: Towards a Biological Model of Risk. Curr Psychiatry Rep. 2017; 19(6):31. (M21)</w:t>
      </w:r>
    </w:p>
    <w:p w14:paraId="02DB31B5"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 xml:space="preserve">Stamm S, Gruber SB, Rabchevsky AG, Emeson RB. The activity of the serotonin receptor 2C is regulated by alternative splicing. Hum Genet. 2017; 136(9):1079-91. </w:t>
      </w:r>
      <w:r w:rsidRPr="00DB3AAA">
        <w:rPr>
          <w:rFonts w:asciiTheme="minorHAnsi" w:hAnsiTheme="minorHAnsi" w:cstheme="minorHAnsi"/>
          <w:lang w:val="sl-SI"/>
        </w:rPr>
        <w:t>(M21)</w:t>
      </w:r>
    </w:p>
    <w:p w14:paraId="659B8173"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Yao J, Wang X, Yan H, Cai X, Wang M, Tu Y, Yang C. Enhanced Expression of Serotonin Receptor 5-Hydroxytryptamine 2C is Associated with Increased Feather Damage in Dongxiang Blue-Shelled Layers. Behav Genet. 2017; 47(3):369-374.(M21)</w:t>
      </w:r>
    </w:p>
    <w:p w14:paraId="642B0DC1"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van der Laan S, Salvetat N, Weissmann D, Molina F. Emerging RNA editing biomarkers will foster drug development. Drug Discov Today. 2017;  22(7):1056-63. (M21a)</w:t>
      </w:r>
    </w:p>
    <w:p w14:paraId="2C6F8245"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rPr>
        <w:t>González-Castro TB, Hernandez-Diaz Y, Juárez-Rojop IE, López-Narváez L, Tovilla-Zárate CA, Rodriguez-Perez JM, Sánchez-de la Cruz JP. The role of the Cys23Ser (rs6318) polymorphism of the HTR2C gene in suicidal behavior: systematic review and meta-analysis. Psychiatr Genet. 2017; 27(6):199-209. (M22)</w:t>
      </w:r>
    </w:p>
    <w:p w14:paraId="438E294B" w14:textId="77777777" w:rsidR="00C91D03"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lang w:val="sr-Latn-CS"/>
        </w:rPr>
        <w:t>Molina-Guzman G, González-Castro TB, Hernández Díaz Y, Tovilla-Zárate CA, Juárez-Rojop IE, Guzmán-Priego CG, Genis A, Pool García S, López-Narvaez ML, Rodriguez-Perez JM. Gender differences in the association between HTR2C gene variants and suicidal behavior in a Mexican population: a case-control study. Neuropsychiatr Dis Treat. 2017;13:559-66. (M22)</w:t>
      </w:r>
    </w:p>
    <w:p w14:paraId="4E31AC8B" w14:textId="3FD2EB60" w:rsidR="00E95F07" w:rsidRPr="00DB3AAA" w:rsidRDefault="00E95F07" w:rsidP="00C91D03">
      <w:pPr>
        <w:pStyle w:val="HTMLPreformatted"/>
        <w:numPr>
          <w:ilvl w:val="0"/>
          <w:numId w:val="12"/>
        </w:numPr>
        <w:tabs>
          <w:tab w:val="clear" w:pos="916"/>
          <w:tab w:val="left" w:pos="450"/>
        </w:tabs>
        <w:jc w:val="both"/>
        <w:rPr>
          <w:rFonts w:asciiTheme="minorHAnsi" w:hAnsiTheme="minorHAnsi" w:cstheme="minorHAnsi"/>
          <w:lang w:val="sr-Latn-CS"/>
        </w:rPr>
      </w:pPr>
      <w:r w:rsidRPr="00DB3AAA">
        <w:rPr>
          <w:rFonts w:asciiTheme="minorHAnsi" w:hAnsiTheme="minorHAnsi" w:cstheme="minorHAnsi"/>
          <w:kern w:val="36"/>
        </w:rPr>
        <w:lastRenderedPageBreak/>
        <w:t>Weissmann D, van der Laan S, Underwood MD, Salvetat N, Cavarec L, Vincent L, Molina F, Mann JJ, Arango V, Pujol JF. Region-specific alterations of A-to-I RNA editing of serotonin 2c receptor in the cortex of suicides with major depression. Transl Psychiatry. 2016;6(8):e878. (M21a)</w:t>
      </w:r>
    </w:p>
    <w:p w14:paraId="62B52F34" w14:textId="77777777" w:rsidR="00E95F07" w:rsidRPr="00DB3AAA" w:rsidRDefault="00E95F07" w:rsidP="00C91D03">
      <w:pPr>
        <w:numPr>
          <w:ilvl w:val="0"/>
          <w:numId w:val="12"/>
        </w:numPr>
        <w:shd w:val="clear" w:color="auto" w:fill="FFFFFF"/>
        <w:tabs>
          <w:tab w:val="num" w:pos="426"/>
        </w:tabs>
        <w:jc w:val="both"/>
        <w:textAlignment w:val="baseline"/>
        <w:outlineLvl w:val="0"/>
        <w:rPr>
          <w:rFonts w:asciiTheme="minorHAnsi" w:hAnsiTheme="minorHAnsi" w:cstheme="minorHAnsi"/>
          <w:sz w:val="20"/>
          <w:szCs w:val="20"/>
        </w:rPr>
      </w:pPr>
      <w:r w:rsidRPr="00DB3AAA">
        <w:rPr>
          <w:rFonts w:asciiTheme="minorHAnsi" w:hAnsiTheme="minorHAnsi" w:cstheme="minorHAnsi"/>
          <w:sz w:val="20"/>
          <w:szCs w:val="20"/>
          <w:lang w:val="sr-Latn-CS"/>
        </w:rPr>
        <w:t>Kim JS, Lee SH. Influence of interactions between genes and childhood trauma on refractoriness in psychiatric disorders. Prog Neuropsychopharmacol Biol Psychiatry. 2016; S0278-5846(16)30013-6. (M21a)</w:t>
      </w:r>
    </w:p>
    <w:p w14:paraId="5BE0CE82" w14:textId="100C9C77" w:rsidR="00E95F07" w:rsidRPr="00DB3AAA" w:rsidRDefault="00E95F07" w:rsidP="00C91D03">
      <w:pPr>
        <w:numPr>
          <w:ilvl w:val="0"/>
          <w:numId w:val="12"/>
        </w:numPr>
        <w:shd w:val="clear" w:color="auto" w:fill="FFFFFF"/>
        <w:tabs>
          <w:tab w:val="num" w:pos="426"/>
        </w:tabs>
        <w:jc w:val="both"/>
        <w:textAlignment w:val="baseline"/>
        <w:outlineLvl w:val="0"/>
        <w:rPr>
          <w:rFonts w:asciiTheme="minorHAnsi" w:hAnsiTheme="minorHAnsi" w:cstheme="minorHAnsi"/>
          <w:sz w:val="20"/>
          <w:szCs w:val="20"/>
        </w:rPr>
      </w:pPr>
      <w:r w:rsidRPr="00DB3AAA">
        <w:rPr>
          <w:rFonts w:asciiTheme="minorHAnsi" w:hAnsiTheme="minorHAnsi" w:cstheme="minorHAnsi"/>
          <w:kern w:val="36"/>
          <w:sz w:val="20"/>
          <w:szCs w:val="20"/>
        </w:rPr>
        <w:t xml:space="preserve">Gasparini CF, Smithb RA, Griffiths LR. Genetic insights into migraine and glutamate: a protagonist driving the headache. </w:t>
      </w:r>
      <w:r w:rsidRPr="00DB3AAA">
        <w:rPr>
          <w:rFonts w:asciiTheme="minorHAnsi" w:hAnsiTheme="minorHAnsi" w:cstheme="minorHAnsi"/>
          <w:sz w:val="20"/>
          <w:szCs w:val="20"/>
        </w:rPr>
        <w:t>Journal of the Neurological Sciences 2016; 367:258–268. (M22)</w:t>
      </w:r>
    </w:p>
    <w:p w14:paraId="4EDB27E5" w14:textId="77777777" w:rsidR="00E95F07" w:rsidRPr="00DB3AAA" w:rsidRDefault="00E95F07" w:rsidP="00E95F07">
      <w:pPr>
        <w:shd w:val="clear" w:color="auto" w:fill="FFFFFF"/>
        <w:ind w:left="360"/>
        <w:jc w:val="both"/>
        <w:textAlignment w:val="baseline"/>
        <w:outlineLvl w:val="0"/>
        <w:rPr>
          <w:rFonts w:asciiTheme="minorHAnsi" w:hAnsiTheme="minorHAnsi" w:cstheme="minorHAnsi"/>
          <w:sz w:val="22"/>
          <w:szCs w:val="22"/>
        </w:rPr>
      </w:pPr>
    </w:p>
    <w:p w14:paraId="7161F885" w14:textId="77777777" w:rsidR="00E95F07" w:rsidRPr="00DB3AAA" w:rsidRDefault="00050983" w:rsidP="00E95F07">
      <w:pPr>
        <w:pStyle w:val="ListParagraph"/>
        <w:numPr>
          <w:ilvl w:val="0"/>
          <w:numId w:val="29"/>
        </w:numPr>
        <w:ind w:left="426" w:hanging="426"/>
        <w:jc w:val="both"/>
        <w:rPr>
          <w:rFonts w:asciiTheme="minorHAnsi" w:hAnsiTheme="minorHAnsi" w:cstheme="minorHAnsi"/>
          <w:b/>
          <w:i/>
          <w:sz w:val="22"/>
          <w:szCs w:val="22"/>
          <w:lang w:val="sr-Latn-CS"/>
        </w:rPr>
      </w:pPr>
      <w:r w:rsidRPr="00DB3AAA">
        <w:rPr>
          <w:rFonts w:asciiTheme="minorHAnsi" w:hAnsiTheme="minorHAnsi" w:cstheme="minorHAnsi"/>
          <w:b/>
          <w:sz w:val="22"/>
          <w:szCs w:val="22"/>
          <w:lang w:val="sr-Latn-CS"/>
        </w:rPr>
        <w:t xml:space="preserve">Rad: </w:t>
      </w:r>
      <w:r w:rsidRPr="00DB3AAA">
        <w:rPr>
          <w:rFonts w:asciiTheme="minorHAnsi" w:hAnsiTheme="minorHAnsi" w:cstheme="minorHAnsi"/>
          <w:b/>
          <w:bCs/>
          <w:i/>
          <w:sz w:val="22"/>
          <w:szCs w:val="22"/>
          <w:lang w:val="sr-Latn-CS"/>
        </w:rPr>
        <w:t>Branković A, Brajušković G, Nikolić Z. Vukotić V, Cerović S, Savić Pavićević D, Romac S. Endothelial nitric oxide synthase gene polymorphism and prostate cancer risk in Serbian population. Int. J. Exp. Path. 2013;94(6):355-61.</w:t>
      </w:r>
    </w:p>
    <w:p w14:paraId="382C4B3C" w14:textId="77777777" w:rsidR="00E95F07" w:rsidRPr="00DB3AAA" w:rsidRDefault="00E95F07" w:rsidP="00E95F07">
      <w:pPr>
        <w:jc w:val="both"/>
        <w:rPr>
          <w:rFonts w:asciiTheme="minorHAnsi" w:hAnsiTheme="minorHAnsi" w:cstheme="minorHAnsi"/>
          <w:b/>
          <w:sz w:val="22"/>
          <w:szCs w:val="22"/>
          <w:lang w:val="sr-Latn-CS"/>
        </w:rPr>
      </w:pPr>
      <w:r w:rsidRPr="00DB3AAA">
        <w:rPr>
          <w:rFonts w:asciiTheme="minorHAnsi" w:hAnsiTheme="minorHAnsi" w:cstheme="minorHAnsi"/>
          <w:b/>
          <w:sz w:val="22"/>
          <w:szCs w:val="22"/>
          <w:lang w:val="sr-Latn-CS"/>
        </w:rPr>
        <w:t>citiraju: 17x</w:t>
      </w:r>
    </w:p>
    <w:p w14:paraId="34913C35"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RS"/>
        </w:rPr>
        <w:t>Salihi A, Al-Naqshabandi MA, Khudhur ZO, Housein Z, Hama HA, Abdullah RM, Hussen BM, Alkasalias T. Gasotransmitters in the tumor microenvironment: Impacts on cancer chemotherapy (Review). Mol Med Rep. 2022; 26(1):233. (M23)</w:t>
      </w:r>
    </w:p>
    <w:p w14:paraId="7FA5BC37"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color w:val="212121"/>
          <w:sz w:val="20"/>
          <w:szCs w:val="20"/>
          <w:shd w:val="clear" w:color="auto" w:fill="FFFFFF"/>
        </w:rPr>
        <w:t>Abedinzadeh M, Dastgheib SA, Maleki H, Heiranizadeh N, Zare M, Jafari-Nedooshan J, Kargar S, Neamatzadeh H. Association of Endothelial Nitric Oxide Synthase Gene Polymorphisms with Susceptibility to Prostate Cancer: a Comprehensive Systematic Review and Meta-Analysis. Urol J. 2020; 17(4):329-337. (M23)</w:t>
      </w:r>
    </w:p>
    <w:p w14:paraId="143454E0"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t xml:space="preserve">Nan J, Liu Y, Xu C, Ge D. Effects of eNOS gene polymorphisms on individual susceptibility to cancer: A meta-analysis. Nitric Oxide. 2019; 84:1-6. </w:t>
      </w:r>
      <w:r w:rsidRPr="00DB3AAA">
        <w:rPr>
          <w:rFonts w:asciiTheme="minorHAnsi" w:hAnsiTheme="minorHAnsi" w:cstheme="minorHAnsi"/>
          <w:sz w:val="20"/>
          <w:szCs w:val="20"/>
          <w:lang w:val="sr-Latn-CS"/>
        </w:rPr>
        <w:t>(M21)</w:t>
      </w:r>
    </w:p>
    <w:p w14:paraId="6007B8FA"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CS"/>
        </w:rPr>
        <w:t>Chen JB, Zhang M, Cui Y, Liu PH, Qi YW, Li C, Cheng X, Ren WB, Li QQ, Liu  LF, Chen MF, Chen HQ, Zu  XB. Association Between 12 Polymorphisms of VEGF/Hypoxia/Angiogenesis Pathway Genes and Risk of Urogenital Carcinomas: A Meta-Analysis Based on Case-Control Studies. Front. Physiol. 2018. doi.org/10.3389/fphys.2018.00715 (M21)</w:t>
      </w:r>
    </w:p>
    <w:p w14:paraId="50C9DD5B"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t>Diler SB, Öden A, The T-786C, G894T, and intron 4 VNTR (4a/b) polymorphisms of the endothelial nitric oxide synthase gene in prostate cancer cases, Russian Journal of Genetics, 2016, 52, 2, 220 (M23)</w:t>
      </w:r>
    </w:p>
    <w:p w14:paraId="59A37BB8"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CS"/>
        </w:rPr>
        <w:t>Gao X, Wang J, Wang W, Wang M, Zhang J. eNOS Genetic Polymorphisms and Cancer  Risk: A Meta-Analysis and a Case-Control Study of Breast Cancer. Medicine (Baltimore) 2015; 94(26):e972. (M21)</w:t>
      </w:r>
    </w:p>
    <w:p w14:paraId="0678250A"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CS"/>
        </w:rPr>
        <w:t xml:space="preserve">Yanar  K, Çakatay U, Aydjn S, Verim A, Atukeren P, Özkan NE, Karatoprak K, Cebe T, Turan S, Ozkök E, Korkmaz G, Cacjna C, Küçükhüseyin O, Yayljm E. Relation between Endothelial Nitric Oxide Synthase Genotypes and Oxidative Stress Markers in Larynx Cancer. </w:t>
      </w:r>
      <w:r w:rsidRPr="00DB3AAA">
        <w:rPr>
          <w:rFonts w:asciiTheme="minorHAnsi" w:hAnsiTheme="minorHAnsi" w:cstheme="minorHAnsi"/>
          <w:sz w:val="20"/>
          <w:szCs w:val="20"/>
        </w:rPr>
        <w:t>Oxidative Medicine and Cellular Longevity  2016; Article number 4985063. (M22)</w:t>
      </w:r>
    </w:p>
    <w:p w14:paraId="7BF8E271"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t>Haque S, Mandal RK, Akhter N, Panda AK, Hussain A, Khan S, Lohani M. G894T and 4a/b Polymorphisms of NOS3 Gene are Not Associated with Cancer Risk: a  Meta-analysis. Asian Pac J Cancer Prev. 2015; 16(7):2929-37. (М23)</w:t>
      </w:r>
    </w:p>
    <w:p w14:paraId="6ACAC309"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CS"/>
        </w:rPr>
        <w:t>Arjmand Kolukhi Z, Salehi Z , Mashayekhi F, Najafi B, Mirpoor SH. Analysis of Glu298Asp eNOS Gene polymorphism in patients with Gastric Cancer in the Guilan population. Arak Medical University Journal (AMUJ) 2014; 17(89): 53-62. (M23)</w:t>
      </w:r>
    </w:p>
    <w:p w14:paraId="31FAA177"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CS"/>
        </w:rPr>
        <w:t xml:space="preserve">Zhang Y, Jia Q, He Q, Shen J, Yang J, Xue P, Ma M, Xu R, Du L. The Glu298Asp polymorphism in the NOS3 gene and the risk of prostate cancer. </w:t>
      </w:r>
      <w:r w:rsidRPr="00DB3AAA">
        <w:rPr>
          <w:rFonts w:asciiTheme="minorHAnsi" w:hAnsiTheme="minorHAnsi" w:cstheme="minorHAnsi"/>
          <w:sz w:val="20"/>
          <w:szCs w:val="20"/>
        </w:rPr>
        <w:t>Tumor Biol. 2014; 35(5):4735-9. (M22)</w:t>
      </w:r>
    </w:p>
    <w:p w14:paraId="05E57DA3"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t>Wu JH, Yang K, Ma HS, Xu Y. Association of endothelia nitric oxide synthase gene rs1799983 polymorphism with susceptibility to prostate cancer: a meta-analysis. Tumor Biol. 2014; 35(7):7057-62. (M22)</w:t>
      </w:r>
    </w:p>
    <w:p w14:paraId="7CE5E1C4" w14:textId="77777777" w:rsidR="00C91D03" w:rsidRPr="00DB3AAA" w:rsidRDefault="00E95F07" w:rsidP="00C91D03">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t>Zhang Y, Jia Q, Xue P, Liu Y, Xiong T, Yang J, Song C, He Q, Du L. The -786T &gt; C polymorphism0 in the NOS3 gene is associated with increased cancer risk. Tumor Biol. 2014; 35(4):3535-40. (M22)</w:t>
      </w:r>
    </w:p>
    <w:p w14:paraId="4750A715" w14:textId="77777777" w:rsidR="008B35BD"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t>Zhao C, Yan W, Zu X, Chen M, Liu L, Zhao S, Liu H, Hu X, Luo R, Xia Y, Qi L. Association between endothelial nitric oxide synthase 894G&gt;T polymorphism and prostate cancer risk: a meta-analysis of literature studies. Tumor Biol. 2014; 35(12):11727-33. (M22)</w:t>
      </w:r>
    </w:p>
    <w:p w14:paraId="659C5278" w14:textId="77777777" w:rsidR="008B35BD"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es-ES"/>
        </w:rPr>
        <w:t xml:space="preserve">Wu X, Wang ZF, Xu Y, Ren R, Heng BL, Su ZX. </w:t>
      </w:r>
      <w:r w:rsidRPr="00DB3AAA">
        <w:rPr>
          <w:rFonts w:asciiTheme="minorHAnsi" w:hAnsiTheme="minorHAnsi" w:cstheme="minorHAnsi"/>
          <w:sz w:val="20"/>
          <w:szCs w:val="20"/>
        </w:rPr>
        <w:t>Association between three eNOS polymorphisms and cancer risk: a meta-analysis. Asian Pac J Cancer Prev. 2014; 15(13): 5317-24. (M23)</w:t>
      </w:r>
    </w:p>
    <w:p w14:paraId="5D4D7355" w14:textId="77777777" w:rsidR="008B35BD"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es-ES"/>
        </w:rPr>
        <w:t xml:space="preserve">Chen Y, Li J, Guo Y, Guo XY. </w:t>
      </w:r>
      <w:r w:rsidRPr="00DB3AAA">
        <w:rPr>
          <w:rFonts w:asciiTheme="minorHAnsi" w:hAnsiTheme="minorHAnsi" w:cstheme="minorHAnsi"/>
          <w:sz w:val="20"/>
          <w:szCs w:val="20"/>
        </w:rPr>
        <w:t>Nitric oxide synthase 3 gene variants and colorectal cancer: a meta-analysis. Asian Pac J Cancer Prev. 2014;15(8):3811-5. (M23)</w:t>
      </w:r>
    </w:p>
    <w:p w14:paraId="793E27F1" w14:textId="77777777" w:rsidR="008B35BD"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t>Qiao G, Zheng S, Shen Z, Yao Y Association between 894G&gt;T polymorphism of nitric oxide synthase 3 (NOS3) gene and genetic susceptibility to prostate cancer: a Meta-analysis. TUMOR 2014 (M23)</w:t>
      </w:r>
    </w:p>
    <w:p w14:paraId="4D8BD42F" w14:textId="608F545E" w:rsidR="00E95F07"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rPr>
        <w:lastRenderedPageBreak/>
        <w:t xml:space="preserve">Zhang L, Chen LM, Wang MN, Chen XJ, Li N, Huang YD, Chen M. </w:t>
      </w:r>
      <w:r w:rsidRPr="00DB3AAA">
        <w:rPr>
          <w:rStyle w:val="maintitle"/>
          <w:rFonts w:asciiTheme="minorHAnsi" w:hAnsiTheme="minorHAnsi" w:cstheme="minorHAnsi"/>
          <w:sz w:val="20"/>
          <w:szCs w:val="20"/>
        </w:rPr>
        <w:t xml:space="preserve">The G894T, T-786C and 4b/a  polymorphisms in </w:t>
      </w:r>
      <w:r w:rsidRPr="00DB3AAA">
        <w:rPr>
          <w:rStyle w:val="Emphasis"/>
          <w:rFonts w:asciiTheme="minorHAnsi" w:hAnsiTheme="minorHAnsi" w:cstheme="minorHAnsi"/>
          <w:sz w:val="20"/>
          <w:szCs w:val="20"/>
        </w:rPr>
        <w:t>eNOS</w:t>
      </w:r>
      <w:r w:rsidRPr="00DB3AAA">
        <w:rPr>
          <w:rStyle w:val="maintitle"/>
          <w:rFonts w:asciiTheme="minorHAnsi" w:hAnsiTheme="minorHAnsi" w:cstheme="minorHAnsi"/>
          <w:sz w:val="20"/>
          <w:szCs w:val="20"/>
        </w:rPr>
        <w:t xml:space="preserve"> gene and cancer risk: a meta-analysis. Journal of Evidence-Based Medicine 2014; </w:t>
      </w:r>
      <w:r w:rsidRPr="00DB3AAA">
        <w:rPr>
          <w:rFonts w:asciiTheme="minorHAnsi" w:hAnsiTheme="minorHAnsi" w:cstheme="minorHAnsi"/>
          <w:sz w:val="20"/>
          <w:szCs w:val="20"/>
        </w:rPr>
        <w:t>7(4):263-9. (M23)</w:t>
      </w:r>
    </w:p>
    <w:p w14:paraId="37C8B82B" w14:textId="77777777" w:rsidR="00E95F07" w:rsidRPr="00DB3AAA" w:rsidRDefault="00E95F07" w:rsidP="00E95F07">
      <w:pPr>
        <w:pStyle w:val="ListParagraph"/>
        <w:ind w:left="426"/>
        <w:jc w:val="both"/>
        <w:rPr>
          <w:rFonts w:asciiTheme="minorHAnsi" w:hAnsiTheme="minorHAnsi" w:cstheme="minorHAnsi"/>
          <w:b/>
          <w:i/>
          <w:sz w:val="20"/>
          <w:szCs w:val="20"/>
          <w:lang w:val="sr-Latn-CS"/>
        </w:rPr>
      </w:pPr>
    </w:p>
    <w:p w14:paraId="5DE15C7C" w14:textId="29A5DEB5" w:rsidR="00E95F07" w:rsidRPr="00DB3AAA" w:rsidRDefault="00E95F07" w:rsidP="00E95F07">
      <w:pPr>
        <w:pStyle w:val="ListParagraph"/>
        <w:numPr>
          <w:ilvl w:val="0"/>
          <w:numId w:val="29"/>
        </w:numPr>
        <w:ind w:left="426" w:hanging="426"/>
        <w:jc w:val="both"/>
        <w:rPr>
          <w:rFonts w:asciiTheme="minorHAnsi" w:hAnsiTheme="minorHAnsi" w:cstheme="minorHAnsi"/>
          <w:b/>
          <w:i/>
          <w:sz w:val="22"/>
          <w:szCs w:val="22"/>
          <w:lang w:val="sr-Latn-CS"/>
        </w:rPr>
      </w:pPr>
      <w:r w:rsidRPr="00DB3AAA">
        <w:rPr>
          <w:rFonts w:asciiTheme="minorHAnsi" w:hAnsiTheme="minorHAnsi" w:cstheme="minorHAnsi"/>
          <w:b/>
          <w:sz w:val="22"/>
          <w:szCs w:val="22"/>
          <w:lang w:val="sr-Latn-CS"/>
        </w:rPr>
        <w:t xml:space="preserve">Rad: </w:t>
      </w:r>
      <w:r w:rsidRPr="00DB3AAA">
        <w:rPr>
          <w:rFonts w:asciiTheme="minorHAnsi" w:hAnsiTheme="minorHAnsi" w:cstheme="minorHAnsi"/>
          <w:b/>
          <w:i/>
          <w:sz w:val="22"/>
          <w:szCs w:val="22"/>
          <w:lang w:val="sr-Latn-CS"/>
        </w:rPr>
        <w:t>Pešović J, Perić S, Brkušanin M, Brajušković G, Rakočević-Stojanović V, Savić-Pavićević D. Molecular genetic and clinical characterization of myotonic dystrophy type 1 patients carrying variant repeats within DMPK expansions. Neurogenetics 2017; 18(4):207-18.</w:t>
      </w:r>
    </w:p>
    <w:p w14:paraId="19CADFD6" w14:textId="7D7044F8" w:rsidR="00E95F07" w:rsidRPr="00DB3AAA" w:rsidRDefault="00E95F07" w:rsidP="00E95F07">
      <w:pPr>
        <w:pStyle w:val="HTMLPreformatted"/>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b/>
          <w:sz w:val="22"/>
          <w:szCs w:val="22"/>
          <w:lang w:val="sr-Latn-CS"/>
        </w:rPr>
        <w:t>citiraju: 1</w:t>
      </w:r>
      <w:r w:rsidR="002231DA" w:rsidRPr="00DB3AAA">
        <w:rPr>
          <w:rFonts w:asciiTheme="minorHAnsi" w:hAnsiTheme="minorHAnsi" w:cstheme="minorHAnsi"/>
          <w:b/>
          <w:sz w:val="22"/>
          <w:szCs w:val="22"/>
          <w:lang w:val="sr-Latn-CS"/>
        </w:rPr>
        <w:t>6</w:t>
      </w:r>
      <w:r w:rsidRPr="00DB3AAA">
        <w:rPr>
          <w:rFonts w:asciiTheme="minorHAnsi" w:hAnsiTheme="minorHAnsi" w:cstheme="minorHAnsi"/>
          <w:b/>
          <w:sz w:val="22"/>
          <w:szCs w:val="22"/>
          <w:lang w:val="sr-Latn-CS"/>
        </w:rPr>
        <w:t>x</w:t>
      </w:r>
    </w:p>
    <w:p w14:paraId="72B51B14" w14:textId="5095884D" w:rsidR="002231DA" w:rsidRPr="00DB3AAA" w:rsidRDefault="002231DA"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RS"/>
        </w:rPr>
        <w:t>Ivanovic V, Peric S, Pesovic J, Tubic R, Bozovic I, Petrovic Djordjevic I, Savic-Pavicevic D, Meola G, Rakocevic-Stojanovic V. Clinical score for early diagnosis of myotonic dystrophy type 2. Neurol Sci. 2023;44(3):1059-1067. (M22)</w:t>
      </w:r>
    </w:p>
    <w:p w14:paraId="0EA3A0DC" w14:textId="2D1A7216" w:rsidR="002231DA" w:rsidRPr="00DB3AAA" w:rsidRDefault="002231DA"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RS"/>
        </w:rPr>
        <w:t>Han JY, Jang W, Park J. Intergenerational Influence of Gender and the DM1 Phenotype of the Transmitting Parent in Korean Myotonic Dystrophy Type 1. Genes (Basel). 2022; 13(8):1465.</w:t>
      </w:r>
    </w:p>
    <w:p w14:paraId="6DD4F04A" w14:textId="77777777" w:rsidR="008B35BD"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RS"/>
        </w:rPr>
        <w:t>de Pontual L, Tomé S. Overview of the Complex Relationship between Epigenetics Markers, CTG Repeat Instability and Symptoms in Myotonic Dystrophy Type 1. Int J Mol Sci. 2022; 23(7):3477. (M21)</w:t>
      </w:r>
    </w:p>
    <w:p w14:paraId="44429E54" w14:textId="77777777" w:rsidR="008B35BD"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sz w:val="20"/>
          <w:szCs w:val="20"/>
          <w:lang w:val="sr-Latn-RS"/>
        </w:rPr>
        <w:t>Rasmussen A, Hildonen M, Vissing J, Duno M, Tümer Z, Birkedal U. High Resolution Analysis of DMPK Hypermethylation and Repeat Interruptions in Myotonic Dystrophy Type 1. Genes (Basel). 2022; 13(6):970. (M23)</w:t>
      </w:r>
    </w:p>
    <w:p w14:paraId="34BF67F8" w14:textId="4AC0CB91" w:rsidR="00E95F07" w:rsidRPr="00DB3AAA" w:rsidRDefault="00E95F07" w:rsidP="008B35BD">
      <w:pPr>
        <w:pStyle w:val="ListParagraph"/>
        <w:numPr>
          <w:ilvl w:val="0"/>
          <w:numId w:val="12"/>
        </w:numPr>
        <w:tabs>
          <w:tab w:val="clear" w:pos="360"/>
          <w:tab w:val="num" w:pos="450"/>
        </w:tabs>
        <w:jc w:val="both"/>
        <w:rPr>
          <w:rFonts w:asciiTheme="minorHAnsi" w:hAnsiTheme="minorHAnsi" w:cstheme="minorHAnsi"/>
          <w:sz w:val="20"/>
          <w:szCs w:val="20"/>
          <w:lang w:val="sr-Latn-CS"/>
        </w:rPr>
      </w:pPr>
      <w:r w:rsidRPr="00DB3AAA">
        <w:rPr>
          <w:rFonts w:asciiTheme="minorHAnsi" w:hAnsiTheme="minorHAnsi" w:cstheme="minorHAnsi"/>
          <w:color w:val="212121"/>
          <w:sz w:val="20"/>
          <w:szCs w:val="20"/>
          <w:shd w:val="clear" w:color="auto" w:fill="FFFFFF"/>
        </w:rPr>
        <w:t>Peric S, Pesovic J, Savic-Pavicevic D, Rakocevic Stojanovic V, Meola G. Molecular and Clinical Implications of Variant Repeats in Myotonic Dystrophy Type 1. Int J Mol Sci. 2021; 23(1):354.</w:t>
      </w:r>
      <w:r w:rsidRPr="00DB3AAA">
        <w:rPr>
          <w:rStyle w:val="apple-converted-space"/>
          <w:rFonts w:asciiTheme="minorHAnsi" w:hAnsiTheme="minorHAnsi" w:cstheme="minorHAnsi"/>
          <w:color w:val="212121"/>
          <w:sz w:val="20"/>
          <w:szCs w:val="20"/>
          <w:shd w:val="clear" w:color="auto" w:fill="FFFFFF"/>
        </w:rPr>
        <w:t> </w:t>
      </w:r>
    </w:p>
    <w:p w14:paraId="2E046651"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Butterfield RJ, Imburgia C, Mayne K, Newcomb T, Dunn DM, Duval B, Feldkamp ML, Johnson NE, Weiss RB. High throughput screening for expanded CTG repeats in myotonic dystrophy type 1 using melt curve analysis. Mol Genet Genomic Med. 2021; 9(4):e1619. (M23)</w:t>
      </w:r>
    </w:p>
    <w:p w14:paraId="79D6075E"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Cumming SA, Oliwa A, Stevens G, Ballantyne B, Mann C, Razvi S, Longman C, Monckton DG, Farrugia ME. A DM1 patient with CCG variant repeats: Reaching the diagnosis. Neuromuscul Disord. 2021 Mar;31(3):232-238. (M22)</w:t>
      </w:r>
    </w:p>
    <w:p w14:paraId="22E5881A"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Joosten IBT, Hellebrekers DMEI, de Greef BTA, et al. Parental repeat length instability in myotonic dystrophy type 1 pre- and protomutations [published online ahead of print, 2020  Eur J Hum Genet. 2020;10. (M21)</w:t>
      </w:r>
    </w:p>
    <w:p w14:paraId="5AA31719"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Ballester-Lopez A, Koehorst E, Almendrote M, Martínez-Piñeiro A, Lucente G, Linares-Pardo I, Núñez-Manchón J, Guanyabens N, Cano A, Lucia A, Overend G, Cumming SA, Monckton DG, Casadevall T, Isern I, Sánchez-Ojanguren J, Planas A, Rodríguez-Palmero A, Monlleó-Neila L, Pintos-Morell G, Ramos-Fransi A, Coll-Cantí J, Nogales-Gadea G. A DM1 family with interruptions associated with atypical symptoms and late onset but not with a milder phenotype. Hum Mutat. 2020; 41(2):420-31. (M21)</w:t>
      </w:r>
    </w:p>
    <w:p w14:paraId="3DBA0920"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212121"/>
          <w:shd w:val="clear" w:color="auto" w:fill="FFFFFF"/>
        </w:rPr>
        <w:t>Hildonen M, Knak KL, Dunø M, Vissing J, Tümer Z. Stable Longitudinal Methylation Levels at the CpG Sites Flanking the CTG Repeat of </w:t>
      </w:r>
      <w:r w:rsidRPr="00DB3AAA">
        <w:rPr>
          <w:rFonts w:asciiTheme="minorHAnsi" w:hAnsiTheme="minorHAnsi" w:cstheme="minorHAnsi"/>
          <w:i/>
          <w:iCs/>
          <w:color w:val="212121"/>
          <w:shd w:val="clear" w:color="auto" w:fill="FFFFFF"/>
        </w:rPr>
        <w:t>DMPK</w:t>
      </w:r>
      <w:r w:rsidRPr="00DB3AAA">
        <w:rPr>
          <w:rFonts w:asciiTheme="minorHAnsi" w:hAnsiTheme="minorHAnsi" w:cstheme="minorHAnsi"/>
          <w:color w:val="212121"/>
          <w:shd w:val="clear" w:color="auto" w:fill="FFFFFF"/>
        </w:rPr>
        <w:t> in Patients with Myotonic Dystrophy Type 1. Genes (Basel). 2020;11(8):936. (M22)</w:t>
      </w:r>
    </w:p>
    <w:p w14:paraId="24FCF1CF"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Tomé S, Gourdon G. Fast Assays to Detect Interruptions in CTG.CAG Repeat Expansions. Methods Mol Biol. 2020;2056:11-23. (M23)</w:t>
      </w:r>
    </w:p>
    <w:p w14:paraId="16D55C3B"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Tomé S, Gourdon G. DM1 Phenotype Variability and Triplet Repeat Instability: Challenges in the Development of New Therapies. Int J Mol Sci. 2020;21(2). (M21)</w:t>
      </w:r>
    </w:p>
    <w:p w14:paraId="12400898"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Overend G, Légaré C, Mathieu J, Bouchard L, Gagnon C, Monckton DG. Allele length of the DMPK CTG repeat is a predictor of progressive myotonic dystrophy type 1 phenotypes. Hum Mol Genet. 2019; 28(13):2245-2254. (M21)</w:t>
      </w:r>
    </w:p>
    <w:p w14:paraId="3D967BCC"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Loureiro JR, Oliveira CL, Mota C, Castro AF, Costa C, Loureiro JL, Coutinho P, Martins S, Sequeiros J, Silveira I. Mutational mechanism for DAB1 (ATTTC)(n) insertion in SCA37: ATTTT repeat lengthening and nucleotide substitution. Hum Mutat. 2019; (M21)</w:t>
      </w:r>
    </w:p>
    <w:p w14:paraId="51180D03"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Cumming SA, Hamilton MJ, Robb Y, Gregory H, McWilliam C, Cooper A, Adam B, McGhie J, Hamilton G, Herzyk P, Tschannen MR, Worthey E, Petty R, Ballantyne B; Scottish Myotonic Dystrophy Consortium, Warner J, Farrugia ME, Longman C, Monckton DG. De novo repeat interruptions are associated with reduced somatic instability and mild or absent clinical features in myotonic dystrophy type 1. Eur J Hum Genet. 2018; 26(11):1635-1647. (M21)</w:t>
      </w:r>
    </w:p>
    <w:p w14:paraId="22B80602" w14:textId="77777777" w:rsidR="00E95F07" w:rsidRPr="00DB3AAA" w:rsidRDefault="00E95F07" w:rsidP="00E95F07">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Tomé S, Dandelot E, Dogan C, Bertrand A, Geneviève D, Péréon Y; DM contraction study group, Simon M, Bonnefont JP, Bassez G, Gourdon G. Unusual association of a unique CAG interruption in 5' of DM1 CTG repeats with intergenerational contractions and low somatic mosaicism. Hum Mutat. 2018; 39(7):970-982. (M21)</w:t>
      </w:r>
    </w:p>
    <w:p w14:paraId="5B5DA18A" w14:textId="77777777" w:rsidR="00E95F07" w:rsidRPr="00DB3AAA" w:rsidRDefault="00E95F07" w:rsidP="00E95F07">
      <w:pPr>
        <w:pStyle w:val="ListParagraph"/>
        <w:ind w:left="426"/>
        <w:jc w:val="both"/>
        <w:rPr>
          <w:rFonts w:asciiTheme="minorHAnsi" w:hAnsiTheme="minorHAnsi" w:cstheme="minorHAnsi"/>
          <w:b/>
          <w:i/>
          <w:szCs w:val="22"/>
          <w:lang w:val="sr-Latn-CS"/>
        </w:rPr>
      </w:pPr>
    </w:p>
    <w:p w14:paraId="7B27F3C2" w14:textId="777F2EDB" w:rsidR="00E95F07" w:rsidRPr="00DB3AAA" w:rsidRDefault="00E95F07" w:rsidP="00E95F07">
      <w:pPr>
        <w:pStyle w:val="ListParagraph"/>
        <w:numPr>
          <w:ilvl w:val="0"/>
          <w:numId w:val="29"/>
        </w:numPr>
        <w:ind w:left="426" w:hanging="426"/>
        <w:jc w:val="both"/>
        <w:rPr>
          <w:rFonts w:asciiTheme="minorHAnsi" w:hAnsiTheme="minorHAnsi" w:cstheme="minorHAnsi"/>
          <w:b/>
          <w:i/>
          <w:sz w:val="22"/>
          <w:szCs w:val="22"/>
          <w:lang w:val="sr-Latn-CS"/>
        </w:rPr>
      </w:pPr>
      <w:r w:rsidRPr="00DB3AAA">
        <w:rPr>
          <w:rFonts w:asciiTheme="minorHAnsi" w:hAnsiTheme="minorHAnsi" w:cstheme="minorHAnsi"/>
          <w:b/>
          <w:sz w:val="22"/>
          <w:szCs w:val="22"/>
          <w:lang w:val="sr-Latn-CS"/>
        </w:rPr>
        <w:t xml:space="preserve">Rad: </w:t>
      </w:r>
      <w:r w:rsidRPr="00DB3AAA">
        <w:rPr>
          <w:rFonts w:asciiTheme="minorHAnsi" w:hAnsiTheme="minorHAnsi" w:cstheme="minorHAnsi"/>
          <w:b/>
          <w:i/>
          <w:sz w:val="22"/>
          <w:szCs w:val="22"/>
          <w:lang w:val="sr-Latn-CS"/>
        </w:rPr>
        <w:t>Nikolić Z, Savić-Pavićević D, Vučić N, Cerović S, Vukotić V, Brajušković G. Genetic variants in RNA-induced silencing complex genes and prostate cancer. World J Urol. 2017; 35(4):613-24.</w:t>
      </w:r>
    </w:p>
    <w:p w14:paraId="170E3156" w14:textId="5917599F" w:rsidR="0017425E" w:rsidRPr="00DB3AAA" w:rsidRDefault="0017425E" w:rsidP="0017425E">
      <w:pPr>
        <w:pStyle w:val="HTMLPreformatted"/>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b/>
          <w:sz w:val="22"/>
          <w:szCs w:val="22"/>
          <w:lang w:val="sr-Latn-CS"/>
        </w:rPr>
        <w:t>cit</w:t>
      </w:r>
      <w:r w:rsidR="00E95F07" w:rsidRPr="00DB3AAA">
        <w:rPr>
          <w:rFonts w:asciiTheme="minorHAnsi" w:hAnsiTheme="minorHAnsi" w:cstheme="minorHAnsi"/>
          <w:b/>
          <w:sz w:val="22"/>
          <w:szCs w:val="22"/>
          <w:lang w:val="sr-Latn-CS"/>
        </w:rPr>
        <w:t>i</w:t>
      </w:r>
      <w:r w:rsidRPr="00DB3AAA">
        <w:rPr>
          <w:rFonts w:asciiTheme="minorHAnsi" w:hAnsiTheme="minorHAnsi" w:cstheme="minorHAnsi"/>
          <w:b/>
          <w:sz w:val="22"/>
          <w:szCs w:val="22"/>
          <w:lang w:val="sr-Latn-CS"/>
        </w:rPr>
        <w:t>raju: 1</w:t>
      </w:r>
      <w:r w:rsidR="004319B8">
        <w:rPr>
          <w:rFonts w:asciiTheme="minorHAnsi" w:hAnsiTheme="minorHAnsi" w:cstheme="minorHAnsi"/>
          <w:b/>
          <w:sz w:val="22"/>
          <w:szCs w:val="22"/>
          <w:lang w:val="sr-Latn-CS"/>
        </w:rPr>
        <w:t>5</w:t>
      </w:r>
      <w:r w:rsidRPr="00DB3AAA">
        <w:rPr>
          <w:rFonts w:asciiTheme="minorHAnsi" w:hAnsiTheme="minorHAnsi" w:cstheme="minorHAnsi"/>
          <w:b/>
          <w:sz w:val="22"/>
          <w:szCs w:val="22"/>
          <w:lang w:val="sr-Latn-CS"/>
        </w:rPr>
        <w:t>x</w:t>
      </w:r>
    </w:p>
    <w:p w14:paraId="01F165BA" w14:textId="30E20371" w:rsidR="004319B8" w:rsidRPr="004319B8" w:rsidRDefault="004319B8" w:rsidP="004319B8">
      <w:pPr>
        <w:pStyle w:val="ListParagraph"/>
        <w:numPr>
          <w:ilvl w:val="0"/>
          <w:numId w:val="12"/>
        </w:numPr>
        <w:jc w:val="both"/>
        <w:rPr>
          <w:rFonts w:asciiTheme="minorHAnsi" w:hAnsiTheme="minorHAnsi" w:cstheme="minorHAnsi"/>
          <w:sz w:val="20"/>
          <w:szCs w:val="20"/>
        </w:rPr>
      </w:pPr>
      <w:r w:rsidRPr="004319B8">
        <w:rPr>
          <w:rFonts w:asciiTheme="minorHAnsi" w:hAnsiTheme="minorHAnsi" w:cstheme="minorHAnsi"/>
          <w:color w:val="222222"/>
          <w:sz w:val="20"/>
          <w:szCs w:val="20"/>
          <w:shd w:val="clear" w:color="auto" w:fill="FFFFFF"/>
        </w:rPr>
        <w:t>Juárez-Luis J, Canseco-Ocaña M, Cid-Soto MA, Castro-Martínez XH, Martínez-Hernández A, Orozco L, Hernández-Zavala A, Córdova EJ. Single nucleotide variants in microRNA biosynthesis genes in Mexican indi</w:t>
      </w:r>
      <w:r>
        <w:rPr>
          <w:rFonts w:asciiTheme="minorHAnsi" w:hAnsiTheme="minorHAnsi" w:cstheme="minorHAnsi"/>
          <w:color w:val="222222"/>
          <w:sz w:val="20"/>
          <w:szCs w:val="20"/>
          <w:shd w:val="clear" w:color="auto" w:fill="FFFFFF"/>
        </w:rPr>
        <w:t>viduals. Front Genet. 2023</w:t>
      </w:r>
      <w:r w:rsidRPr="004319B8">
        <w:rPr>
          <w:rFonts w:asciiTheme="minorHAnsi" w:hAnsiTheme="minorHAnsi" w:cstheme="minorHAnsi"/>
          <w:color w:val="222222"/>
          <w:sz w:val="20"/>
          <w:szCs w:val="20"/>
          <w:shd w:val="clear" w:color="auto" w:fill="FFFFFF"/>
        </w:rPr>
        <w:t>;14:1022912.</w:t>
      </w:r>
      <w:r>
        <w:rPr>
          <w:rFonts w:asciiTheme="minorHAnsi" w:hAnsiTheme="minorHAnsi" w:cstheme="minorHAnsi"/>
          <w:color w:val="222222"/>
          <w:sz w:val="20"/>
          <w:szCs w:val="20"/>
          <w:shd w:val="clear" w:color="auto" w:fill="FFFFFF"/>
        </w:rPr>
        <w:t xml:space="preserve"> (M21)</w:t>
      </w:r>
    </w:p>
    <w:p w14:paraId="14FB2878" w14:textId="24D842ED" w:rsidR="008B35BD" w:rsidRPr="00DB3AAA" w:rsidRDefault="00CD3F1E" w:rsidP="004319B8">
      <w:pPr>
        <w:pStyle w:val="ListParagraph"/>
        <w:numPr>
          <w:ilvl w:val="0"/>
          <w:numId w:val="12"/>
        </w:numPr>
        <w:jc w:val="both"/>
        <w:rPr>
          <w:rFonts w:asciiTheme="minorHAnsi" w:hAnsiTheme="minorHAnsi" w:cstheme="minorHAnsi"/>
          <w:sz w:val="20"/>
          <w:szCs w:val="20"/>
        </w:rPr>
      </w:pPr>
      <w:r w:rsidRPr="00DB3AAA">
        <w:rPr>
          <w:rFonts w:asciiTheme="minorHAnsi" w:hAnsiTheme="minorHAnsi" w:cstheme="minorHAnsi"/>
          <w:color w:val="222222"/>
          <w:sz w:val="20"/>
          <w:szCs w:val="20"/>
          <w:shd w:val="clear" w:color="auto" w:fill="FFFFFF"/>
        </w:rPr>
        <w:t xml:space="preserve">Elshazli RM, Toraih EA, Hussein MH, Ruiz EM, Kandil E, Fawzy MS. Pan-Cancer Study on Variants of Canonical miRNA Biogenesis Pathway Components: A Pooled Analysis. Cancers (Basel). 2023; 15(2):338. (M21) </w:t>
      </w:r>
    </w:p>
    <w:p w14:paraId="7034023B" w14:textId="024C3965" w:rsidR="00E95F07" w:rsidRPr="00DB3AAA" w:rsidRDefault="00E95F07" w:rsidP="008B35BD">
      <w:pPr>
        <w:pStyle w:val="ListParagraph"/>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color w:val="222222"/>
          <w:sz w:val="20"/>
          <w:szCs w:val="20"/>
          <w:shd w:val="clear" w:color="auto" w:fill="FFFFFF"/>
        </w:rPr>
        <w:t>Teixeira AL, Patrão AS, Dias F, Silva C, Vieira I, Silva JF, Ferreira M, Morais A, Maurício J, Medeiros R. AGO2 expression levels and related genetic polymorphisms: influence in renal cell progression and aggressive phenotypes. Pharmacogenomics. 2021; 22(16):1069-79. (M23)</w:t>
      </w:r>
    </w:p>
    <w:p w14:paraId="16876C43"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Arial"/>
          <w:color w:val="303030"/>
          <w:shd w:val="clear" w:color="auto" w:fill="FFFFFF"/>
        </w:rPr>
        <w:t xml:space="preserve">Cardoso JV, Medeiros R, Dias F, Costa IA, Ferrari R, Berardo PT, Perini JA. DROSHA rs10719 and DICER1 rs3742330 polymorphisms in endometriosis and different diseases: Case-control and review studies. Exp Mol Pathol. 2021. (M21) </w:t>
      </w:r>
    </w:p>
    <w:p w14:paraId="64510CC5"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Galka-Marciniak P, Urbanek-Trzeciak MO, Nawrocka PM, Kozlowski P. A pan-cancer atlas of somatic mutations in miRNA biogenesis genes. Nucleic Acids Res. 2021; 49(2):601-620. (M21) </w:t>
      </w:r>
    </w:p>
    <w:p w14:paraId="1463D7E2"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Arial"/>
          <w:color w:val="303030"/>
          <w:shd w:val="clear" w:color="auto" w:fill="FFFFFF"/>
        </w:rPr>
        <w:t xml:space="preserve">Nowak I, Sarshad AA. Argonaute Proteins Take Center Stage in Cancers. Cancers (Basel). 2021; 13(4):788. (M21) </w:t>
      </w:r>
    </w:p>
    <w:p w14:paraId="555DA54F"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Fawzy MS, Abu AlSel BT, Toraih EA. Analysis of microRNA processing machinery gene (DROSHA, DICER1, RAN, and XPO5) variants association with end-stage renal disease. J Clin Lab Anal. 2020: (M23)</w:t>
      </w:r>
    </w:p>
    <w:p w14:paraId="049BA7FC" w14:textId="77777777" w:rsidR="0017425E" w:rsidRPr="00DB3AAA" w:rsidRDefault="0017425E" w:rsidP="003C48CB">
      <w:pPr>
        <w:pStyle w:val="HTMLPreformatted"/>
        <w:numPr>
          <w:ilvl w:val="0"/>
          <w:numId w:val="12"/>
        </w:numPr>
        <w:tabs>
          <w:tab w:val="clear" w:pos="916"/>
          <w:tab w:val="left" w:pos="426"/>
        </w:tabs>
        <w:jc w:val="both"/>
        <w:rPr>
          <w:rStyle w:val="list-group-item"/>
          <w:rFonts w:asciiTheme="minorHAnsi" w:hAnsiTheme="minorHAnsi" w:cstheme="minorHAnsi"/>
          <w:b/>
          <w:bCs/>
          <w:lang w:val="sr-Latn-CS"/>
        </w:rPr>
      </w:pPr>
      <w:r w:rsidRPr="00DB3AAA">
        <w:rPr>
          <w:rFonts w:asciiTheme="minorHAnsi" w:hAnsiTheme="minorHAnsi" w:cstheme="minorHAnsi"/>
        </w:rPr>
        <w:t xml:space="preserve">Bermisheva MA,  Takhirova ZR,  Gilyazova IR,  Khusnutdinova EK. MicroRNA Biogenesis Pathway Gene Polymorphisms Are Associated with Breast Cancer Risk.  </w:t>
      </w:r>
      <w:hyperlink r:id="rId20" w:tooltip="Go to the information page for this source" w:history="1">
        <w:r w:rsidRPr="00DB3AAA">
          <w:rPr>
            <w:rStyle w:val="anchortext"/>
            <w:rFonts w:asciiTheme="minorHAnsi" w:hAnsiTheme="minorHAnsi" w:cstheme="minorHAnsi"/>
            <w:bdr w:val="none" w:sz="0" w:space="0" w:color="auto" w:frame="1"/>
          </w:rPr>
          <w:t>Russian Journal of Genetics</w:t>
        </w:r>
      </w:hyperlink>
      <w:r w:rsidRPr="00DB3AAA">
        <w:rPr>
          <w:rStyle w:val="list-group-item"/>
          <w:rFonts w:asciiTheme="minorHAnsi" w:hAnsiTheme="minorHAnsi" w:cstheme="minorHAnsi"/>
          <w:bdr w:val="none" w:sz="0" w:space="0" w:color="auto" w:frame="1"/>
          <w:shd w:val="clear" w:color="auto" w:fill="FFFFFF"/>
        </w:rPr>
        <w:t xml:space="preserve"> 2018; 54(5):568-75.(M23)</w:t>
      </w:r>
    </w:p>
    <w:p w14:paraId="628831AE"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Curmi F, Cauchi RJ. The multiple lives of DEAD-box RNA helicase DP103/DDX20/Gemin3. Biochem Soc Trans. 2018; 46(2):329-341. (M22)</w:t>
      </w:r>
    </w:p>
    <w:p w14:paraId="1DE6D6D3"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Huang SQ, Zhou ZX, Zheng SL, Liu DD, Ye XH, Zeng CL, Han YJ, Wen ZH, Zou XQ, Wu J, Liu YM, Huang CC, Wang Y, Yang G, Jing CX. Association of variants of miRNA processing genes with cervical precancerous lesion risk in a southern Chinese population. Biosci Rep. 2018;38(3). (M22)</w:t>
      </w:r>
    </w:p>
    <w:p w14:paraId="3BCC24BC" w14:textId="38B3758B"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Wen J, Lv Z, Ding H, Fang X, Sun M. Association of microRNA biosynthesis genes DROSHA and DGCR8 polymorphisms with cancer susceptibility: a systematic review and meta-analysis. Biosci Rep. 2018. pii: BSR20</w:t>
      </w:r>
      <w:r w:rsidR="008029DE" w:rsidRPr="00DB3AAA">
        <w:rPr>
          <w:rFonts w:asciiTheme="minorHAnsi" w:hAnsiTheme="minorHAnsi" w:cstheme="minorHAnsi"/>
          <w:lang w:val="sr-Latn-CS"/>
        </w:rPr>
        <w:t>180072.</w:t>
      </w:r>
      <w:r w:rsidRPr="00DB3AAA">
        <w:rPr>
          <w:rFonts w:asciiTheme="minorHAnsi" w:hAnsiTheme="minorHAnsi" w:cstheme="minorHAnsi"/>
          <w:lang w:val="sr-Latn-CS"/>
        </w:rPr>
        <w:t xml:space="preserve"> (M23)</w:t>
      </w:r>
    </w:p>
    <w:p w14:paraId="21AA1019"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Song X,  Zhong H,  Wu Q,  Wang M,  Zhou J,  Zhou Y,  Lu X,  Ying B. Association between SNPs in microRNA machinery genes and gastric cancer susceptibility, invasion, and metastasis in Chinese Han population. Oncotarget 2017; 8 (49): 86435-46. (M21)</w:t>
      </w:r>
    </w:p>
    <w:p w14:paraId="143853B8"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Curmi F, Cauchi RJ. The multiple lives of DEAD-box RNA helicase DP103/DDX20/Gemin3. Biochem Soc Trans. 2018 Mar 9. pii: BST20180016. doi: 10.1042/BST20180016.(M23)</w:t>
      </w:r>
    </w:p>
    <w:p w14:paraId="4FF07C01"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Wu N, Zhang X, Tian J, Yu S, Qiao Y. Association of GEMIN4 gene polymorphism and the risk of cancer: a meta-analysis. Onco Targets Ther. 2017;10:5263-5271. (M22)</w:t>
      </w:r>
    </w:p>
    <w:p w14:paraId="57D21B1D" w14:textId="77777777" w:rsidR="0017425E" w:rsidRPr="00DB3AAA" w:rsidRDefault="0017425E"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Nwanaji-Enwerem JC, Colicino E, Dai L, Di Q, Just AC, Hou L, Vokonas P, DeVivo I, Lemos B, Lu Q, Weisskopf MG, Baccarelli AA, Schwartz JD. miRNA processinggene polymorphisms, blood DNA methylation age and long-term ambient PM(2.5) exposure in elderly men. Epigenomics. 2017; 9(12):1529-1542. (M21)</w:t>
      </w:r>
    </w:p>
    <w:p w14:paraId="4C4316EF" w14:textId="77777777" w:rsidR="00B3217B" w:rsidRPr="00DB3AAA" w:rsidRDefault="00B3217B" w:rsidP="00B3217B">
      <w:pPr>
        <w:pStyle w:val="HTMLPreformatted"/>
        <w:tabs>
          <w:tab w:val="clear" w:pos="916"/>
          <w:tab w:val="left" w:pos="426"/>
        </w:tabs>
        <w:ind w:left="360"/>
        <w:jc w:val="both"/>
        <w:rPr>
          <w:rFonts w:asciiTheme="minorHAnsi" w:hAnsiTheme="minorHAnsi" w:cstheme="minorHAnsi"/>
          <w:b/>
          <w:bCs/>
          <w:sz w:val="22"/>
          <w:szCs w:val="22"/>
          <w:lang w:val="sr-Latn-CS"/>
        </w:rPr>
      </w:pPr>
    </w:p>
    <w:p w14:paraId="3BC8A7F8" w14:textId="77777777" w:rsidR="00B3217B" w:rsidRPr="00DB3AAA" w:rsidRDefault="00B3217B" w:rsidP="00B3217B">
      <w:pPr>
        <w:pStyle w:val="ListParagraph"/>
        <w:numPr>
          <w:ilvl w:val="0"/>
          <w:numId w:val="29"/>
        </w:numPr>
        <w:ind w:left="426" w:hanging="426"/>
        <w:jc w:val="both"/>
        <w:rPr>
          <w:rFonts w:asciiTheme="minorHAnsi" w:hAnsiTheme="minorHAnsi" w:cstheme="minorHAnsi"/>
          <w:b/>
          <w:i/>
          <w:sz w:val="22"/>
          <w:szCs w:val="22"/>
          <w:lang w:val="sr-Latn-CS"/>
        </w:rPr>
      </w:pPr>
      <w:r w:rsidRPr="00DB3AAA">
        <w:rPr>
          <w:rFonts w:asciiTheme="minorHAnsi" w:hAnsiTheme="minorHAnsi" w:cstheme="minorHAnsi"/>
          <w:b/>
          <w:sz w:val="22"/>
          <w:szCs w:val="22"/>
          <w:lang w:val="sr-Latn-CS"/>
        </w:rPr>
        <w:t xml:space="preserve">Rad: </w:t>
      </w:r>
      <w:r w:rsidRPr="00DB3AAA">
        <w:rPr>
          <w:rFonts w:asciiTheme="minorHAnsi" w:hAnsiTheme="minorHAnsi" w:cstheme="minorHAnsi"/>
          <w:b/>
          <w:i/>
          <w:sz w:val="22"/>
          <w:szCs w:val="22"/>
          <w:lang w:val="sr-Latn-CS"/>
        </w:rPr>
        <w:t>Nikolić Z, Brajušković G, Savić Pavićević D, Kojić A, Vukotić V, Tomović S, Cerović S, Filipović F, Mišljenović Đ, Romac S. Assessment of possible association between rs3787016 and prostate cancer risk in Serbian population. Int J Clin Exp Med 2013; 6(1):57-66.</w:t>
      </w:r>
    </w:p>
    <w:p w14:paraId="1BE09DC7" w14:textId="77777777" w:rsidR="00B3217B" w:rsidRPr="00DB3AAA" w:rsidRDefault="00B3217B" w:rsidP="00B3217B">
      <w:pPr>
        <w:jc w:val="both"/>
        <w:rPr>
          <w:rFonts w:asciiTheme="minorHAnsi" w:hAnsiTheme="minorHAnsi" w:cstheme="minorHAnsi"/>
          <w:b/>
          <w:sz w:val="22"/>
          <w:szCs w:val="22"/>
          <w:lang w:val="sr-Latn-CS"/>
        </w:rPr>
      </w:pPr>
      <w:r w:rsidRPr="00DB3AAA">
        <w:rPr>
          <w:rFonts w:asciiTheme="minorHAnsi" w:hAnsiTheme="minorHAnsi" w:cstheme="minorHAnsi"/>
          <w:b/>
          <w:sz w:val="22"/>
          <w:szCs w:val="22"/>
          <w:lang w:val="sr-Latn-CS"/>
        </w:rPr>
        <w:t>citiraju: 13x</w:t>
      </w:r>
    </w:p>
    <w:p w14:paraId="03F776DC" w14:textId="77777777" w:rsidR="008B35BD" w:rsidRPr="00DB3AAA" w:rsidRDefault="00B3217B" w:rsidP="008B35BD">
      <w:pPr>
        <w:pStyle w:val="ListParagraph"/>
        <w:numPr>
          <w:ilvl w:val="0"/>
          <w:numId w:val="12"/>
        </w:numPr>
        <w:tabs>
          <w:tab w:val="clear" w:pos="360"/>
          <w:tab w:val="num" w:pos="450"/>
        </w:tabs>
        <w:jc w:val="both"/>
        <w:rPr>
          <w:rFonts w:asciiTheme="minorHAnsi" w:hAnsiTheme="minorHAnsi" w:cstheme="minorHAnsi"/>
          <w:sz w:val="20"/>
          <w:szCs w:val="20"/>
        </w:rPr>
      </w:pPr>
      <w:r w:rsidRPr="00DB3AAA">
        <w:rPr>
          <w:rFonts w:asciiTheme="minorHAnsi" w:hAnsiTheme="minorHAnsi" w:cstheme="minorHAnsi"/>
          <w:color w:val="222222"/>
          <w:sz w:val="20"/>
          <w:szCs w:val="20"/>
          <w:shd w:val="clear" w:color="auto" w:fill="FFFFFF"/>
        </w:rPr>
        <w:t>Zhang YK, Wu LL, Li TT, Cao DY, Zheng Q, Liu L. The POLR2E rs3787016 polymorphism is associated with susceptibility to and prognosis of gastric cancer. Neoplasma. 2021; 68(3):665-71. (M23)</w:t>
      </w:r>
    </w:p>
    <w:p w14:paraId="2FCD3ED3" w14:textId="77777777" w:rsidR="008B35BD" w:rsidRPr="00DB3AAA" w:rsidRDefault="00B3217B" w:rsidP="008B35BD">
      <w:pPr>
        <w:pStyle w:val="ListParagraph"/>
        <w:numPr>
          <w:ilvl w:val="0"/>
          <w:numId w:val="12"/>
        </w:numPr>
        <w:tabs>
          <w:tab w:val="clear" w:pos="360"/>
          <w:tab w:val="num" w:pos="450"/>
        </w:tabs>
        <w:jc w:val="both"/>
        <w:rPr>
          <w:rStyle w:val="list-group-item"/>
          <w:rFonts w:asciiTheme="minorHAnsi" w:hAnsiTheme="minorHAnsi" w:cstheme="minorHAnsi"/>
          <w:sz w:val="20"/>
          <w:szCs w:val="20"/>
        </w:rPr>
      </w:pPr>
      <w:r w:rsidRPr="00DB3AAA">
        <w:rPr>
          <w:rFonts w:asciiTheme="minorHAnsi" w:hAnsiTheme="minorHAnsi" w:cstheme="minorHAnsi"/>
          <w:sz w:val="20"/>
          <w:szCs w:val="20"/>
          <w:lang w:val="sr-Latn-CS"/>
        </w:rPr>
        <w:t>Sattarifard H, Hashemi M, Hassanzarei S, Basiri A, Narouie B, Ghavami S. Long  non-coding RNA POLR2E gene polymorphisms increased the risk of prostate cancer in a sample of the Iranian population. Nucleosides Nucleotides Nucleic Acids. 2018:1-11.</w:t>
      </w:r>
      <w:r w:rsidRPr="00DB3AAA">
        <w:rPr>
          <w:rStyle w:val="list-group-item"/>
          <w:rFonts w:asciiTheme="minorHAnsi" w:hAnsiTheme="minorHAnsi" w:cstheme="minorHAnsi"/>
          <w:sz w:val="20"/>
          <w:szCs w:val="20"/>
          <w:bdr w:val="none" w:sz="0" w:space="0" w:color="auto" w:frame="1"/>
          <w:shd w:val="clear" w:color="auto" w:fill="FFFFFF"/>
        </w:rPr>
        <w:t xml:space="preserve"> (M23)</w:t>
      </w:r>
    </w:p>
    <w:p w14:paraId="5331F032" w14:textId="77777777" w:rsidR="008B35BD" w:rsidRPr="00DB3AAA" w:rsidRDefault="00B3217B" w:rsidP="008B35BD">
      <w:pPr>
        <w:pStyle w:val="ListParagraph"/>
        <w:numPr>
          <w:ilvl w:val="0"/>
          <w:numId w:val="12"/>
        </w:numPr>
        <w:tabs>
          <w:tab w:val="clear" w:pos="360"/>
          <w:tab w:val="num" w:pos="450"/>
        </w:tabs>
        <w:jc w:val="both"/>
        <w:rPr>
          <w:rFonts w:asciiTheme="minorHAnsi" w:hAnsiTheme="minorHAnsi" w:cstheme="minorHAnsi"/>
          <w:sz w:val="20"/>
          <w:szCs w:val="20"/>
        </w:rPr>
      </w:pPr>
      <w:r w:rsidRPr="00DB3AAA">
        <w:rPr>
          <w:rFonts w:asciiTheme="minorHAnsi" w:hAnsiTheme="minorHAnsi" w:cstheme="minorHAnsi"/>
          <w:sz w:val="20"/>
          <w:szCs w:val="20"/>
        </w:rPr>
        <w:t>Chen B, Wang S, Ma G, Han J, Zhang J, Gu X, Feng X. The association of POLR2E  rs3787016 polymorphism and cancer risk: a Chinese case-control study and meta-analysis. Biosci Rep. 2018; 38(6). (M22)</w:t>
      </w:r>
    </w:p>
    <w:p w14:paraId="18A4A152" w14:textId="3DD88CB9" w:rsidR="00B3217B" w:rsidRPr="00DB3AAA" w:rsidRDefault="00B3217B" w:rsidP="008B35BD">
      <w:pPr>
        <w:pStyle w:val="ListParagraph"/>
        <w:numPr>
          <w:ilvl w:val="0"/>
          <w:numId w:val="12"/>
        </w:numPr>
        <w:tabs>
          <w:tab w:val="clear" w:pos="360"/>
          <w:tab w:val="num" w:pos="450"/>
        </w:tabs>
        <w:jc w:val="both"/>
        <w:rPr>
          <w:rFonts w:asciiTheme="minorHAnsi" w:hAnsiTheme="minorHAnsi" w:cstheme="minorHAnsi"/>
          <w:sz w:val="20"/>
          <w:szCs w:val="20"/>
        </w:rPr>
      </w:pPr>
      <w:r w:rsidRPr="00DB3AAA">
        <w:rPr>
          <w:rFonts w:asciiTheme="minorHAnsi" w:hAnsiTheme="minorHAnsi" w:cstheme="minorHAnsi"/>
          <w:sz w:val="20"/>
          <w:szCs w:val="20"/>
          <w:lang w:val="sr-Latn-CS"/>
        </w:rPr>
        <w:lastRenderedPageBreak/>
        <w:t xml:space="preserve">Mi Y, Ren K, Zou J, Bai Y, Zhang L, Zuo L, Okada A, Yasui T. The Association Between Three Genetic Variants in MicroRNAs (Rs11614913, Rs2910164, Rs3746444) and Prostate Cancer Risk. Cell Physiol Biochem. 2018;48(1):149-157. (M21a) </w:t>
      </w:r>
    </w:p>
    <w:p w14:paraId="610A1283" w14:textId="77777777" w:rsidR="008B35BD" w:rsidRPr="00DB3AAA" w:rsidRDefault="00CC1B27" w:rsidP="008B35BD">
      <w:pPr>
        <w:numPr>
          <w:ilvl w:val="0"/>
          <w:numId w:val="12"/>
        </w:numPr>
        <w:ind w:left="450" w:hanging="450"/>
        <w:jc w:val="both"/>
        <w:rPr>
          <w:rFonts w:asciiTheme="minorHAnsi" w:hAnsiTheme="minorHAnsi" w:cstheme="minorHAnsi"/>
          <w:sz w:val="20"/>
          <w:szCs w:val="20"/>
        </w:rPr>
      </w:pPr>
      <w:hyperlink r:id="rId21" w:tooltip="Show Author Details" w:history="1">
        <w:r w:rsidR="00B3217B" w:rsidRPr="00DB3AAA">
          <w:rPr>
            <w:rStyle w:val="anchortext"/>
            <w:rFonts w:asciiTheme="minorHAnsi" w:hAnsiTheme="minorHAnsi" w:cstheme="minorHAnsi"/>
            <w:sz w:val="20"/>
            <w:szCs w:val="20"/>
          </w:rPr>
          <w:t xml:space="preserve">Huang S, </w:t>
        </w:r>
      </w:hyperlink>
      <w:hyperlink r:id="rId22" w:tooltip="Show Author Details" w:history="1">
        <w:r w:rsidR="00B3217B" w:rsidRPr="00DB3AAA">
          <w:rPr>
            <w:rStyle w:val="anchortext"/>
            <w:rFonts w:asciiTheme="minorHAnsi" w:hAnsiTheme="minorHAnsi" w:cstheme="minorHAnsi"/>
            <w:sz w:val="20"/>
            <w:szCs w:val="20"/>
          </w:rPr>
          <w:t>Cui H</w:t>
        </w:r>
      </w:hyperlink>
      <w:r w:rsidR="00B3217B" w:rsidRPr="00DB3AAA">
        <w:rPr>
          <w:rFonts w:asciiTheme="minorHAnsi" w:hAnsiTheme="minorHAnsi" w:cstheme="minorHAnsi"/>
          <w:sz w:val="20"/>
          <w:szCs w:val="20"/>
        </w:rPr>
        <w:t xml:space="preserve">,  </w:t>
      </w:r>
      <w:hyperlink r:id="rId23" w:tooltip="Show Author Details" w:history="1">
        <w:r w:rsidR="00B3217B" w:rsidRPr="00DB3AAA">
          <w:rPr>
            <w:rStyle w:val="anchortext"/>
            <w:rFonts w:asciiTheme="minorHAnsi" w:hAnsiTheme="minorHAnsi" w:cstheme="minorHAnsi"/>
            <w:sz w:val="20"/>
            <w:szCs w:val="20"/>
          </w:rPr>
          <w:t>Lou Z</w:t>
        </w:r>
      </w:hyperlink>
      <w:r w:rsidR="00B3217B" w:rsidRPr="00DB3AAA">
        <w:rPr>
          <w:rFonts w:asciiTheme="minorHAnsi" w:hAnsiTheme="minorHAnsi" w:cstheme="minorHAnsi"/>
          <w:sz w:val="20"/>
          <w:szCs w:val="20"/>
        </w:rPr>
        <w:t xml:space="preserve">, </w:t>
      </w:r>
      <w:hyperlink r:id="rId24" w:tooltip="Show Author Details" w:history="1">
        <w:r w:rsidR="00B3217B" w:rsidRPr="00DB3AAA">
          <w:rPr>
            <w:rStyle w:val="anchortext"/>
            <w:rFonts w:asciiTheme="minorHAnsi" w:hAnsiTheme="minorHAnsi" w:cstheme="minorHAnsi"/>
            <w:sz w:val="20"/>
            <w:szCs w:val="20"/>
          </w:rPr>
          <w:t>Wang X</w:t>
        </w:r>
      </w:hyperlink>
      <w:r w:rsidR="00B3217B" w:rsidRPr="00DB3AAA">
        <w:rPr>
          <w:rFonts w:asciiTheme="minorHAnsi" w:hAnsiTheme="minorHAnsi" w:cstheme="minorHAnsi"/>
          <w:sz w:val="20"/>
          <w:szCs w:val="20"/>
        </w:rPr>
        <w:t xml:space="preserve">, </w:t>
      </w:r>
      <w:hyperlink r:id="rId25" w:tooltip="Show Author Details" w:history="1">
        <w:r w:rsidR="00B3217B" w:rsidRPr="00DB3AAA">
          <w:rPr>
            <w:rStyle w:val="anchortext"/>
            <w:rFonts w:asciiTheme="minorHAnsi" w:hAnsiTheme="minorHAnsi" w:cstheme="minorHAnsi"/>
            <w:sz w:val="20"/>
            <w:szCs w:val="20"/>
          </w:rPr>
          <w:t>Chen L</w:t>
        </w:r>
      </w:hyperlink>
      <w:r w:rsidR="00B3217B" w:rsidRPr="00DB3AAA">
        <w:rPr>
          <w:rFonts w:asciiTheme="minorHAnsi" w:hAnsiTheme="minorHAnsi" w:cstheme="minorHAnsi"/>
          <w:sz w:val="20"/>
          <w:szCs w:val="20"/>
        </w:rPr>
        <w:t xml:space="preserve">, </w:t>
      </w:r>
      <w:hyperlink r:id="rId26" w:tooltip="Show Author Details" w:history="1">
        <w:r w:rsidR="00B3217B" w:rsidRPr="00DB3AAA">
          <w:rPr>
            <w:rStyle w:val="anchortext"/>
            <w:rFonts w:asciiTheme="minorHAnsi" w:hAnsiTheme="minorHAnsi" w:cstheme="minorHAnsi"/>
            <w:sz w:val="20"/>
            <w:szCs w:val="20"/>
          </w:rPr>
          <w:t>Xie Z</w:t>
        </w:r>
      </w:hyperlink>
      <w:r w:rsidR="00B3217B" w:rsidRPr="00DB3AAA">
        <w:rPr>
          <w:rFonts w:asciiTheme="minorHAnsi" w:hAnsiTheme="minorHAnsi" w:cstheme="minorHAnsi"/>
          <w:sz w:val="20"/>
          <w:szCs w:val="20"/>
        </w:rPr>
        <w:t xml:space="preserve">, </w:t>
      </w:r>
      <w:hyperlink r:id="rId27" w:tooltip="Show Author Details" w:history="1">
        <w:r w:rsidR="00B3217B" w:rsidRPr="00DB3AAA">
          <w:rPr>
            <w:rStyle w:val="anchortext"/>
            <w:rFonts w:asciiTheme="minorHAnsi" w:hAnsiTheme="minorHAnsi" w:cstheme="minorHAnsi"/>
            <w:sz w:val="20"/>
            <w:szCs w:val="20"/>
          </w:rPr>
          <w:t>Hehir M</w:t>
        </w:r>
      </w:hyperlink>
      <w:r w:rsidR="00B3217B" w:rsidRPr="00DB3AAA">
        <w:rPr>
          <w:rFonts w:asciiTheme="minorHAnsi" w:hAnsiTheme="minorHAnsi" w:cstheme="minorHAnsi"/>
          <w:sz w:val="20"/>
          <w:szCs w:val="20"/>
        </w:rPr>
        <w:t xml:space="preserve">, </w:t>
      </w:r>
      <w:hyperlink r:id="rId28" w:tooltip="Show Author Details" w:history="1">
        <w:r w:rsidR="00B3217B" w:rsidRPr="00DB3AAA">
          <w:rPr>
            <w:rStyle w:val="anchortext"/>
            <w:rFonts w:asciiTheme="minorHAnsi" w:hAnsiTheme="minorHAnsi" w:cstheme="minorHAnsi"/>
            <w:sz w:val="20"/>
            <w:szCs w:val="20"/>
          </w:rPr>
          <w:t>Yao X</w:t>
        </w:r>
      </w:hyperlink>
      <w:r w:rsidR="00B3217B" w:rsidRPr="00DB3AAA">
        <w:rPr>
          <w:rFonts w:asciiTheme="minorHAnsi" w:hAnsiTheme="minorHAnsi" w:cstheme="minorHAnsi"/>
          <w:sz w:val="20"/>
          <w:szCs w:val="20"/>
        </w:rPr>
        <w:t xml:space="preserve">, </w:t>
      </w:r>
      <w:hyperlink r:id="rId29" w:tooltip="Show Author Details" w:history="1">
        <w:r w:rsidR="00B3217B" w:rsidRPr="00DB3AAA">
          <w:rPr>
            <w:rStyle w:val="anchortext"/>
            <w:rFonts w:asciiTheme="minorHAnsi" w:hAnsiTheme="minorHAnsi" w:cstheme="minorHAnsi"/>
            <w:sz w:val="20"/>
            <w:szCs w:val="20"/>
          </w:rPr>
          <w:t xml:space="preserve">Ren Y, </w:t>
        </w:r>
      </w:hyperlink>
      <w:hyperlink r:id="rId30" w:tooltip="Show Author Details" w:history="1">
        <w:r w:rsidR="00B3217B" w:rsidRPr="00DB3AAA">
          <w:rPr>
            <w:rStyle w:val="anchortext"/>
            <w:rFonts w:asciiTheme="minorHAnsi" w:hAnsiTheme="minorHAnsi" w:cstheme="minorHAnsi"/>
            <w:sz w:val="20"/>
            <w:szCs w:val="20"/>
          </w:rPr>
          <w:t xml:space="preserve">Cen D, </w:t>
        </w:r>
      </w:hyperlink>
      <w:hyperlink r:id="rId31" w:tooltip="Show Author Details" w:history="1">
        <w:r w:rsidR="00B3217B" w:rsidRPr="00DB3AAA">
          <w:rPr>
            <w:rStyle w:val="anchortext"/>
            <w:rFonts w:asciiTheme="minorHAnsi" w:hAnsiTheme="minorHAnsi" w:cstheme="minorHAnsi"/>
            <w:sz w:val="20"/>
            <w:szCs w:val="20"/>
          </w:rPr>
          <w:t>Weng G.</w:t>
        </w:r>
      </w:hyperlink>
      <w:r w:rsidR="00B3217B" w:rsidRPr="00DB3AAA">
        <w:rPr>
          <w:rFonts w:asciiTheme="minorHAnsi" w:hAnsiTheme="minorHAnsi" w:cstheme="minorHAnsi"/>
          <w:sz w:val="20"/>
          <w:szCs w:val="20"/>
        </w:rPr>
        <w:t xml:space="preserve"> Association of rs3787016 in long non-coding rnas polr2e and rs2910164 in mirna-146a with prostate cancer: A systematic review and meta-analysis. </w:t>
      </w:r>
      <w:hyperlink r:id="rId32" w:tooltip="Go to the information page for this source" w:history="1">
        <w:r w:rsidR="00B3217B" w:rsidRPr="00DB3AAA">
          <w:rPr>
            <w:rStyle w:val="anchortext"/>
            <w:rFonts w:asciiTheme="minorHAnsi" w:hAnsiTheme="minorHAnsi" w:cstheme="minorHAnsi"/>
            <w:sz w:val="20"/>
            <w:szCs w:val="20"/>
            <w:bdr w:val="none" w:sz="0" w:space="0" w:color="auto" w:frame="1"/>
          </w:rPr>
          <w:t>Iranian Journal of Public Health</w:t>
        </w:r>
      </w:hyperlink>
      <w:r w:rsidR="00B3217B" w:rsidRPr="00DB3AAA">
        <w:rPr>
          <w:rStyle w:val="list-group-item"/>
          <w:rFonts w:asciiTheme="minorHAnsi" w:hAnsiTheme="minorHAnsi" w:cstheme="minorHAnsi"/>
          <w:sz w:val="20"/>
          <w:szCs w:val="20"/>
          <w:bdr w:val="none" w:sz="0" w:space="0" w:color="auto" w:frame="1"/>
          <w:shd w:val="clear" w:color="auto" w:fill="FFFFFF"/>
        </w:rPr>
        <w:t xml:space="preserve"> 2018;  47(5): 623-32. (M23)</w:t>
      </w:r>
    </w:p>
    <w:p w14:paraId="59D3EA0D" w14:textId="77777777" w:rsidR="008B35BD"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sz w:val="20"/>
          <w:szCs w:val="20"/>
        </w:rPr>
        <w:t>Chen B,  Li J, Yi C,  Jiao Y,  Gu X, Feng X. Long non-coding RNA POLR2E rs3787016 is associated with the risk of papillary thyroid carcinoma in Chinese population. Pathology - Research and Practice 2018; 214(7):1040-4. (M23)</w:t>
      </w:r>
    </w:p>
    <w:p w14:paraId="582D1426" w14:textId="77777777" w:rsidR="008B35BD"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sz w:val="20"/>
          <w:szCs w:val="20"/>
        </w:rPr>
        <w:t>Xu T,  Hu XX,  Liu, XX,  Wang HJ,  Lin K,  Pan YQ,  Sun HL,  Peng HX,  Chen XX,  Wang SK,  He BS. Association between SNPs in long non-coding RNAs and the risk of female breast cancer in a chinese population. Journal of Cancer 2017; 8(7):1162-1169 (M22)</w:t>
      </w:r>
    </w:p>
    <w:p w14:paraId="26A24FC1" w14:textId="77777777" w:rsidR="008B35BD"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color w:val="000000"/>
          <w:sz w:val="20"/>
          <w:szCs w:val="20"/>
          <w:shd w:val="clear" w:color="auto" w:fill="FFFFFF"/>
        </w:rPr>
        <w:t>Chu H, Chen Y, Yuan Q, Hua Q, Zhang X, Wang M, Tong N, Zhang W, Chen J, Zhang Z. The HOTAIR, PRNCR1 and POLR2E polymorphisms are associated with cancer risk: a meta-analysis. Oncotarget. 2017; 8(26):43271-83. (M21)</w:t>
      </w:r>
    </w:p>
    <w:p w14:paraId="0424B745" w14:textId="77777777" w:rsidR="008B35BD"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sz w:val="20"/>
          <w:szCs w:val="20"/>
          <w:lang w:val="sr-Latn-CS"/>
        </w:rPr>
        <w:t>Gong WJ, Peng JB, Yin JY, Li XP, Zheng W, Xiao L, Tan LM, Xiao D, Chen YX, Li  X, Zhou HH, Liu ZQ. Association between well-characterized lung cancer lncRNA polymorphisms and platinum-based chemotherapy toxicity in Chinese patients with lung cancer. Acta Pharmacol Sin. 2017; 38(4):581-590. (M21)</w:t>
      </w:r>
    </w:p>
    <w:p w14:paraId="32ECC473" w14:textId="77777777" w:rsidR="008B35BD"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sz w:val="20"/>
          <w:szCs w:val="20"/>
          <w:lang w:val="sr-Latn-CS"/>
        </w:rPr>
        <w:t>Cartwright R, Mangera A, Tikkinen KA, Rajan P, Pesonen J, Kirby AC, Thiagamoorthy G, Ambrose C, Gonzalez-Maffe J, Bennett PR, Palmer T, Walley A, Järvelin MR, Khullar V, Chapple C. Systematic Review and Meta-analysis of Candidate Gene Association Studies of Lower Urinary Tract Symptoms in Men. Eur Urol. 2014; 66(4):752-68. (M21a)</w:t>
      </w:r>
    </w:p>
    <w:p w14:paraId="095EAA95" w14:textId="77777777" w:rsidR="008B35BD"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sz w:val="20"/>
          <w:szCs w:val="20"/>
          <w:lang w:val="sr-Latn-CS"/>
        </w:rPr>
        <w:t xml:space="preserve">Cao DL, Gu CY, Zhu Y, Dai B, Zhang HL, Shi GH, Shen YJ, Zhu YP, Ma CG, Xiao WJ, Qin XJ, Lin GW, Ye DW. </w:t>
      </w:r>
      <w:r w:rsidRPr="00DB3AAA">
        <w:rPr>
          <w:rFonts w:asciiTheme="minorHAnsi" w:hAnsiTheme="minorHAnsi" w:cstheme="minorHAnsi"/>
          <w:sz w:val="20"/>
          <w:szCs w:val="20"/>
        </w:rPr>
        <w:t>Polymorphisms at long non-coding RNAs and prostate cancer risk in an eastern Chinese population. Prostate Cancer Prostatic Dis. 2014, 17(4):315-9. (M21)</w:t>
      </w:r>
    </w:p>
    <w:p w14:paraId="32EAB1E7" w14:textId="77777777" w:rsidR="008B35BD"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sz w:val="20"/>
          <w:szCs w:val="20"/>
        </w:rPr>
        <w:t>Li W, Gu M. NUDT11 rs5945572 polymorphism and prostate cancer risk: a meta-analysis. Int J Clin Exp Med 2015; 8(3):3474-3481.(M23).</w:t>
      </w:r>
    </w:p>
    <w:p w14:paraId="6F98996E" w14:textId="70B7B458" w:rsidR="00B3217B" w:rsidRPr="00DB3AAA" w:rsidRDefault="00B3217B" w:rsidP="008B35BD">
      <w:pPr>
        <w:numPr>
          <w:ilvl w:val="0"/>
          <w:numId w:val="12"/>
        </w:numPr>
        <w:ind w:left="450" w:hanging="450"/>
        <w:jc w:val="both"/>
        <w:rPr>
          <w:rFonts w:asciiTheme="minorHAnsi" w:hAnsiTheme="minorHAnsi" w:cstheme="minorHAnsi"/>
          <w:sz w:val="20"/>
          <w:szCs w:val="20"/>
        </w:rPr>
      </w:pPr>
      <w:r w:rsidRPr="00DB3AAA">
        <w:rPr>
          <w:rFonts w:asciiTheme="minorHAnsi" w:hAnsiTheme="minorHAnsi" w:cstheme="minorHAnsi"/>
          <w:sz w:val="20"/>
          <w:szCs w:val="20"/>
          <w:lang w:val="sr-Latn-CS"/>
        </w:rPr>
        <w:t xml:space="preserve">Seok H, Yoo KH, Kim YO, Chung JH. Association of a Missense ALDH2 Single Nucleotide Polymorphism (Glu504Lys) With Benign Prostate Hyperplasia in a Korean Population. </w:t>
      </w:r>
      <w:r w:rsidRPr="00DB3AAA">
        <w:rPr>
          <w:rFonts w:asciiTheme="minorHAnsi" w:hAnsiTheme="minorHAnsi" w:cstheme="minorHAnsi"/>
          <w:sz w:val="20"/>
          <w:szCs w:val="20"/>
        </w:rPr>
        <w:t>Int Neurourol J. 2013; 17(4):168-73. (M23)</w:t>
      </w:r>
    </w:p>
    <w:p w14:paraId="3266FED4" w14:textId="77777777" w:rsidR="0017425E" w:rsidRPr="00DB3AAA" w:rsidRDefault="0017425E" w:rsidP="008B35BD">
      <w:pPr>
        <w:pStyle w:val="HTMLPreformatted"/>
        <w:tabs>
          <w:tab w:val="clear" w:pos="916"/>
          <w:tab w:val="num" w:pos="360"/>
          <w:tab w:val="left" w:pos="426"/>
        </w:tabs>
        <w:ind w:left="360"/>
        <w:jc w:val="both"/>
        <w:rPr>
          <w:rFonts w:asciiTheme="minorHAnsi" w:hAnsiTheme="minorHAnsi" w:cstheme="minorHAnsi"/>
          <w:b/>
          <w:bCs/>
          <w:sz w:val="22"/>
          <w:szCs w:val="22"/>
          <w:lang w:val="sr-Latn-CS"/>
        </w:rPr>
      </w:pPr>
    </w:p>
    <w:p w14:paraId="344AD5F2" w14:textId="77777777" w:rsidR="00573F82" w:rsidRPr="00DB3AAA" w:rsidRDefault="00573F82" w:rsidP="003C48CB">
      <w:pPr>
        <w:pStyle w:val="ListParagraph"/>
        <w:numPr>
          <w:ilvl w:val="0"/>
          <w:numId w:val="29"/>
        </w:numPr>
        <w:ind w:left="426" w:hanging="426"/>
        <w:jc w:val="both"/>
        <w:rPr>
          <w:rFonts w:asciiTheme="minorHAnsi" w:hAnsiTheme="minorHAnsi" w:cstheme="minorHAnsi"/>
          <w:b/>
          <w:i/>
          <w:sz w:val="22"/>
          <w:szCs w:val="22"/>
          <w:lang w:val="sr-Latn-CS"/>
        </w:rPr>
      </w:pPr>
      <w:r w:rsidRPr="00DB3AAA">
        <w:rPr>
          <w:rFonts w:asciiTheme="minorHAnsi" w:hAnsiTheme="minorHAnsi" w:cstheme="minorHAnsi"/>
          <w:b/>
          <w:sz w:val="22"/>
          <w:szCs w:val="22"/>
          <w:lang w:val="sr-Latn-CS"/>
        </w:rPr>
        <w:t xml:space="preserve">Rad: </w:t>
      </w:r>
      <w:r w:rsidRPr="00DB3AAA">
        <w:rPr>
          <w:rFonts w:asciiTheme="minorHAnsi" w:hAnsiTheme="minorHAnsi" w:cstheme="minorHAnsi"/>
          <w:b/>
          <w:i/>
          <w:sz w:val="22"/>
          <w:szCs w:val="22"/>
          <w:lang w:val="sr-Latn-CS"/>
        </w:rPr>
        <w:t xml:space="preserve">Pavlica Lj, Nikolić D, Magić Z, </w:t>
      </w:r>
      <w:r w:rsidRPr="00DB3AAA">
        <w:rPr>
          <w:rFonts w:asciiTheme="minorHAnsi" w:hAnsiTheme="minorHAnsi" w:cstheme="minorHAnsi"/>
          <w:b/>
          <w:bCs/>
          <w:i/>
          <w:sz w:val="22"/>
          <w:szCs w:val="22"/>
          <w:lang w:val="sr-Latn-CS"/>
        </w:rPr>
        <w:t>Brajušković G</w:t>
      </w:r>
      <w:r w:rsidRPr="00DB3AAA">
        <w:rPr>
          <w:rFonts w:asciiTheme="minorHAnsi" w:hAnsiTheme="minorHAnsi" w:cstheme="minorHAnsi"/>
          <w:b/>
          <w:i/>
          <w:sz w:val="22"/>
          <w:szCs w:val="22"/>
          <w:lang w:val="sr-Latn-CS"/>
        </w:rPr>
        <w:t xml:space="preserve">, Strelić N, Miličić B, Jovelić A. Successful Treatment of Postveneral Reactive Arthritis With Synovectomy and 3' Months' Azitthromycin. J Clin Rheumatol 2005; 11(5): 257-63. </w:t>
      </w:r>
    </w:p>
    <w:p w14:paraId="35FE70F8" w14:textId="3B25E75F" w:rsidR="00573F82" w:rsidRPr="00DB3AAA" w:rsidRDefault="00573F82" w:rsidP="005F5FEB">
      <w:pPr>
        <w:pStyle w:val="HTMLPreformatted"/>
        <w:tabs>
          <w:tab w:val="clear" w:pos="916"/>
          <w:tab w:val="left" w:pos="426"/>
        </w:tabs>
        <w:jc w:val="both"/>
        <w:rPr>
          <w:rFonts w:asciiTheme="minorHAnsi" w:hAnsiTheme="minorHAnsi" w:cstheme="minorHAnsi"/>
          <w:b/>
          <w:sz w:val="22"/>
          <w:szCs w:val="22"/>
          <w:lang w:val="sr-Latn-CS"/>
        </w:rPr>
      </w:pPr>
      <w:r w:rsidRPr="00DB3AAA">
        <w:rPr>
          <w:rFonts w:asciiTheme="minorHAnsi" w:hAnsiTheme="minorHAnsi" w:cstheme="minorHAnsi"/>
          <w:b/>
          <w:sz w:val="22"/>
          <w:szCs w:val="22"/>
          <w:lang w:val="sr-Latn-CS"/>
        </w:rPr>
        <w:t>citiraju:</w:t>
      </w:r>
      <w:r w:rsidR="00E74D6B" w:rsidRPr="00DB3AAA">
        <w:rPr>
          <w:rFonts w:asciiTheme="minorHAnsi" w:hAnsiTheme="minorHAnsi" w:cstheme="minorHAnsi"/>
          <w:b/>
          <w:sz w:val="22"/>
          <w:szCs w:val="22"/>
          <w:lang w:val="sr-Latn-CS"/>
        </w:rPr>
        <w:t xml:space="preserve"> 1</w:t>
      </w:r>
      <w:r w:rsidR="00AC026A" w:rsidRPr="00DB3AAA">
        <w:rPr>
          <w:rFonts w:asciiTheme="minorHAnsi" w:hAnsiTheme="minorHAnsi" w:cstheme="minorHAnsi"/>
          <w:b/>
          <w:sz w:val="22"/>
          <w:szCs w:val="22"/>
          <w:lang w:val="sr-Latn-CS"/>
        </w:rPr>
        <w:t>2</w:t>
      </w:r>
      <w:r w:rsidR="00E74D6B" w:rsidRPr="00DB3AAA">
        <w:rPr>
          <w:rFonts w:asciiTheme="minorHAnsi" w:hAnsiTheme="minorHAnsi" w:cstheme="minorHAnsi"/>
          <w:b/>
          <w:sz w:val="22"/>
          <w:szCs w:val="22"/>
          <w:lang w:val="sr-Latn-CS"/>
        </w:rPr>
        <w:t>x</w:t>
      </w:r>
    </w:p>
    <w:p w14:paraId="759FC816" w14:textId="491CB538" w:rsidR="00AC026A" w:rsidRPr="00DB3AAA" w:rsidRDefault="00AC026A"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Carlin E, Marzo-Ortega H, Flew S. British Association of Sexual Health and HIV national guideline on the management of sexually acquired reactive arthritis 2021. Int J STD AIDS. 2021; 32(11):986-997.</w:t>
      </w:r>
      <w:r w:rsidRPr="00DB3AAA">
        <w:rPr>
          <w:rFonts w:asciiTheme="minorHAnsi" w:hAnsiTheme="minorHAnsi" w:cstheme="minorHAnsi"/>
          <w:lang w:val="sr-Cyrl-CS"/>
        </w:rPr>
        <w:t xml:space="preserve"> </w:t>
      </w:r>
    </w:p>
    <w:p w14:paraId="7D409B94" w14:textId="0DCBE390"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Cyrl-CS"/>
        </w:rPr>
        <w:t>RihlM</w:t>
      </w:r>
      <w:r w:rsidRPr="00DB3AAA">
        <w:rPr>
          <w:rFonts w:asciiTheme="minorHAnsi" w:hAnsiTheme="minorHAnsi" w:cstheme="minorHAnsi"/>
          <w:lang w:val="sr-Latn-CS"/>
        </w:rPr>
        <w:t>,</w:t>
      </w:r>
      <w:r w:rsidRPr="00DB3AAA">
        <w:rPr>
          <w:rFonts w:asciiTheme="minorHAnsi" w:hAnsiTheme="minorHAnsi" w:cstheme="minorHAnsi"/>
          <w:lang w:val="sr-Cyrl-CS"/>
        </w:rPr>
        <w:t xml:space="preserve"> Kohler L</w:t>
      </w:r>
      <w:r w:rsidRPr="00DB3AAA">
        <w:rPr>
          <w:rFonts w:asciiTheme="minorHAnsi" w:hAnsiTheme="minorHAnsi" w:cstheme="minorHAnsi"/>
          <w:lang w:val="sr-Latn-CS"/>
        </w:rPr>
        <w:t>,</w:t>
      </w:r>
      <w:r w:rsidRPr="00DB3AAA">
        <w:rPr>
          <w:rFonts w:asciiTheme="minorHAnsi" w:hAnsiTheme="minorHAnsi" w:cstheme="minorHAnsi"/>
          <w:lang w:val="sr-Cyrl-CS"/>
        </w:rPr>
        <w:t xml:space="preserve"> Klos A</w:t>
      </w:r>
      <w:r w:rsidRPr="00DB3AAA">
        <w:rPr>
          <w:rFonts w:asciiTheme="minorHAnsi" w:hAnsiTheme="minorHAnsi" w:cstheme="minorHAnsi"/>
          <w:lang w:val="sr-Latn-CS"/>
        </w:rPr>
        <w:t>,</w:t>
      </w:r>
      <w:r w:rsidRPr="00DB3AAA">
        <w:rPr>
          <w:rFonts w:asciiTheme="minorHAnsi" w:hAnsiTheme="minorHAnsi" w:cstheme="minorHAnsi"/>
          <w:lang w:val="sr-Cyrl-CS"/>
        </w:rPr>
        <w:t xml:space="preserve"> Zeidler</w:t>
      </w:r>
      <w:r w:rsidRPr="00DB3AAA">
        <w:rPr>
          <w:rFonts w:asciiTheme="minorHAnsi" w:hAnsiTheme="minorHAnsi" w:cstheme="minorHAnsi"/>
          <w:lang w:val="sr-Latn-CS"/>
        </w:rPr>
        <w:t xml:space="preserve"> H. </w:t>
      </w:r>
      <w:r w:rsidRPr="00DB3AAA">
        <w:rPr>
          <w:rFonts w:asciiTheme="minorHAnsi" w:hAnsiTheme="minorHAnsi" w:cstheme="minorHAnsi"/>
          <w:lang w:val="sr-Cyrl-CS"/>
        </w:rPr>
        <w:t>Persistent infection of Chlamydia in reactive arthritis</w:t>
      </w:r>
      <w:r w:rsidRPr="00DB3AAA">
        <w:rPr>
          <w:rFonts w:asciiTheme="minorHAnsi" w:hAnsiTheme="minorHAnsi" w:cstheme="minorHAnsi"/>
          <w:lang w:val="sr-Latn-CS"/>
        </w:rPr>
        <w:t>. A</w:t>
      </w:r>
      <w:r w:rsidRPr="00DB3AAA">
        <w:rPr>
          <w:rFonts w:asciiTheme="minorHAnsi" w:hAnsiTheme="minorHAnsi" w:cstheme="minorHAnsi"/>
          <w:lang w:val="sr-Cyrl-CS"/>
        </w:rPr>
        <w:t>nnals of the rheumatic diseases</w:t>
      </w:r>
      <w:r w:rsidRPr="00DB3AAA">
        <w:rPr>
          <w:rFonts w:asciiTheme="minorHAnsi" w:hAnsiTheme="minorHAnsi" w:cstheme="minorHAnsi"/>
        </w:rPr>
        <w:t xml:space="preserve"> 2006;</w:t>
      </w:r>
      <w:r w:rsidRPr="00DB3AAA">
        <w:rPr>
          <w:rFonts w:asciiTheme="minorHAnsi" w:hAnsiTheme="minorHAnsi" w:cstheme="minorHAnsi"/>
          <w:lang w:val="sr-Cyrl-CS"/>
        </w:rPr>
        <w:t xml:space="preserve"> 65 (3):281</w:t>
      </w:r>
      <w:r w:rsidRPr="00DB3AAA">
        <w:rPr>
          <w:rFonts w:asciiTheme="minorHAnsi" w:hAnsiTheme="minorHAnsi" w:cstheme="minorHAnsi"/>
        </w:rPr>
        <w:t>-4. (M21</w:t>
      </w:r>
      <w:r w:rsidR="00850F7D" w:rsidRPr="00DB3AAA">
        <w:rPr>
          <w:rFonts w:asciiTheme="minorHAnsi" w:hAnsiTheme="minorHAnsi" w:cstheme="minorHAnsi"/>
        </w:rPr>
        <w:t>a</w:t>
      </w:r>
      <w:r w:rsidRPr="00DB3AAA">
        <w:rPr>
          <w:rFonts w:asciiTheme="minorHAnsi" w:hAnsiTheme="minorHAnsi" w:cstheme="minorHAnsi"/>
        </w:rPr>
        <w:t>)</w:t>
      </w:r>
    </w:p>
    <w:p w14:paraId="329D7387"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t>Carter JD, Hudson AP. Reactive arthritis: clinical aspects and medical management. Rheum Dis Clin North Am. 2009; 35(1):21-44. (M22)</w:t>
      </w:r>
    </w:p>
    <w:p w14:paraId="5D65D822"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Cyrl-CS"/>
        </w:rPr>
        <w:t>Rihl M</w:t>
      </w:r>
      <w:r w:rsidRPr="00DB3AAA">
        <w:rPr>
          <w:rFonts w:asciiTheme="minorHAnsi" w:hAnsiTheme="minorHAnsi" w:cstheme="minorHAnsi"/>
          <w:lang w:val="sr-Latn-CS"/>
        </w:rPr>
        <w:t>,</w:t>
      </w:r>
      <w:r w:rsidRPr="00DB3AAA">
        <w:rPr>
          <w:rFonts w:asciiTheme="minorHAnsi" w:hAnsiTheme="minorHAnsi" w:cstheme="minorHAnsi"/>
          <w:lang w:val="sr-Cyrl-CS"/>
        </w:rPr>
        <w:t xml:space="preserve"> KlosA</w:t>
      </w:r>
      <w:r w:rsidRPr="00DB3AAA">
        <w:rPr>
          <w:rFonts w:asciiTheme="minorHAnsi" w:hAnsiTheme="minorHAnsi" w:cstheme="minorHAnsi"/>
          <w:lang w:val="sr-Latn-CS"/>
        </w:rPr>
        <w:t>,</w:t>
      </w:r>
      <w:r w:rsidRPr="00DB3AAA">
        <w:rPr>
          <w:rFonts w:asciiTheme="minorHAnsi" w:hAnsiTheme="minorHAnsi" w:cstheme="minorHAnsi"/>
          <w:lang w:val="sr-Cyrl-CS"/>
        </w:rPr>
        <w:t xml:space="preserve"> KolherL</w:t>
      </w:r>
      <w:r w:rsidRPr="00DB3AAA">
        <w:rPr>
          <w:rFonts w:asciiTheme="minorHAnsi" w:hAnsiTheme="minorHAnsi" w:cstheme="minorHAnsi"/>
          <w:lang w:val="sr-Latn-CS"/>
        </w:rPr>
        <w:t>,</w:t>
      </w:r>
      <w:r w:rsidRPr="00DB3AAA">
        <w:rPr>
          <w:rFonts w:asciiTheme="minorHAnsi" w:hAnsiTheme="minorHAnsi" w:cstheme="minorHAnsi"/>
          <w:lang w:val="sr-Cyrl-CS"/>
        </w:rPr>
        <w:t xml:space="preserve"> KuipersJG</w:t>
      </w:r>
      <w:r w:rsidRPr="00DB3AAA">
        <w:rPr>
          <w:rFonts w:asciiTheme="minorHAnsi" w:hAnsiTheme="minorHAnsi" w:cstheme="minorHAnsi"/>
          <w:lang w:val="sr-Latn-CS"/>
        </w:rPr>
        <w:t xml:space="preserve">. </w:t>
      </w:r>
      <w:r w:rsidRPr="00DB3AAA">
        <w:rPr>
          <w:rFonts w:asciiTheme="minorHAnsi" w:hAnsiTheme="minorHAnsi" w:cstheme="minorHAnsi"/>
          <w:lang w:val="sr-Cyrl-CS"/>
        </w:rPr>
        <w:t>Reactive arthritis</w:t>
      </w:r>
      <w:r w:rsidRPr="00DB3AAA">
        <w:rPr>
          <w:rFonts w:asciiTheme="minorHAnsi" w:hAnsiTheme="minorHAnsi" w:cstheme="minorHAnsi"/>
        </w:rPr>
        <w:t>.B</w:t>
      </w:r>
      <w:r w:rsidRPr="00DB3AAA">
        <w:rPr>
          <w:rFonts w:asciiTheme="minorHAnsi" w:hAnsiTheme="minorHAnsi" w:cstheme="minorHAnsi"/>
          <w:lang w:val="sr-Cyrl-CS"/>
        </w:rPr>
        <w:t>est practice &amp; research in clinical rheumatology</w:t>
      </w:r>
      <w:r w:rsidRPr="00DB3AAA">
        <w:rPr>
          <w:rFonts w:asciiTheme="minorHAnsi" w:hAnsiTheme="minorHAnsi" w:cstheme="minorHAnsi"/>
        </w:rPr>
        <w:t xml:space="preserve"> 2006;</w:t>
      </w:r>
      <w:r w:rsidR="00AD4B08" w:rsidRPr="00DB3AAA">
        <w:rPr>
          <w:rFonts w:asciiTheme="minorHAnsi" w:hAnsiTheme="minorHAnsi" w:cstheme="minorHAnsi"/>
          <w:lang w:val="sr-Cyrl-CS"/>
        </w:rPr>
        <w:t xml:space="preserve"> 20</w:t>
      </w:r>
      <w:r w:rsidRPr="00DB3AAA">
        <w:rPr>
          <w:rFonts w:asciiTheme="minorHAnsi" w:hAnsiTheme="minorHAnsi" w:cstheme="minorHAnsi"/>
          <w:lang w:val="sr-Cyrl-CS"/>
        </w:rPr>
        <w:t>(</w:t>
      </w:r>
      <w:r w:rsidR="00AD4B08" w:rsidRPr="00DB3AAA">
        <w:rPr>
          <w:rFonts w:asciiTheme="minorHAnsi" w:hAnsiTheme="minorHAnsi" w:cstheme="minorHAnsi"/>
          <w:lang w:val="sr-Cyrl-CS"/>
        </w:rPr>
        <w:t>6):</w:t>
      </w:r>
      <w:r w:rsidRPr="00DB3AAA">
        <w:rPr>
          <w:rFonts w:asciiTheme="minorHAnsi" w:hAnsiTheme="minorHAnsi" w:cstheme="minorHAnsi"/>
          <w:lang w:val="sr-Cyrl-CS"/>
        </w:rPr>
        <w:t>1119-37</w:t>
      </w:r>
      <w:r w:rsidRPr="00DB3AAA">
        <w:rPr>
          <w:rFonts w:asciiTheme="minorHAnsi" w:hAnsiTheme="minorHAnsi" w:cstheme="minorHAnsi"/>
        </w:rPr>
        <w:t>.(M22)</w:t>
      </w:r>
    </w:p>
    <w:p w14:paraId="2721853E"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Cyrl-CS"/>
        </w:rPr>
        <w:t>CarterJD</w:t>
      </w:r>
      <w:r w:rsidRPr="00DB3AAA">
        <w:rPr>
          <w:rFonts w:asciiTheme="minorHAnsi" w:hAnsiTheme="minorHAnsi" w:cstheme="minorHAnsi"/>
        </w:rPr>
        <w:t xml:space="preserve">. </w:t>
      </w:r>
      <w:r w:rsidRPr="00DB3AAA">
        <w:rPr>
          <w:rFonts w:asciiTheme="minorHAnsi" w:hAnsiTheme="minorHAnsi" w:cstheme="minorHAnsi"/>
          <w:lang w:val="sr-Cyrl-CS"/>
        </w:rPr>
        <w:t>Reactive arthritis: Defined etiologies, emerging pathophysiology, and unresolved treatment</w:t>
      </w:r>
      <w:r w:rsidRPr="00DB3AAA">
        <w:rPr>
          <w:rFonts w:asciiTheme="minorHAnsi" w:hAnsiTheme="minorHAnsi" w:cstheme="minorHAnsi"/>
        </w:rPr>
        <w:t>. I</w:t>
      </w:r>
      <w:r w:rsidRPr="00DB3AAA">
        <w:rPr>
          <w:rFonts w:asciiTheme="minorHAnsi" w:hAnsiTheme="minorHAnsi" w:cstheme="minorHAnsi"/>
          <w:lang w:val="sr-Cyrl-CS"/>
        </w:rPr>
        <w:t xml:space="preserve">nfectious </w:t>
      </w:r>
      <w:r w:rsidRPr="00DB3AAA">
        <w:rPr>
          <w:rFonts w:asciiTheme="minorHAnsi" w:hAnsiTheme="minorHAnsi" w:cstheme="minorHAnsi"/>
        </w:rPr>
        <w:t>D</w:t>
      </w:r>
      <w:r w:rsidRPr="00DB3AAA">
        <w:rPr>
          <w:rFonts w:asciiTheme="minorHAnsi" w:hAnsiTheme="minorHAnsi" w:cstheme="minorHAnsi"/>
          <w:lang w:val="sr-Cyrl-CS"/>
        </w:rPr>
        <w:t xml:space="preserve">isease </w:t>
      </w:r>
      <w:r w:rsidRPr="00DB3AAA">
        <w:rPr>
          <w:rFonts w:asciiTheme="minorHAnsi" w:hAnsiTheme="minorHAnsi" w:cstheme="minorHAnsi"/>
        </w:rPr>
        <w:t>C</w:t>
      </w:r>
      <w:r w:rsidRPr="00DB3AAA">
        <w:rPr>
          <w:rFonts w:asciiTheme="minorHAnsi" w:hAnsiTheme="minorHAnsi" w:cstheme="minorHAnsi"/>
          <w:lang w:val="sr-Cyrl-CS"/>
        </w:rPr>
        <w:t xml:space="preserve">linics of </w:t>
      </w:r>
      <w:r w:rsidRPr="00DB3AAA">
        <w:rPr>
          <w:rFonts w:asciiTheme="minorHAnsi" w:hAnsiTheme="minorHAnsi" w:cstheme="minorHAnsi"/>
        </w:rPr>
        <w:t>N</w:t>
      </w:r>
      <w:r w:rsidRPr="00DB3AAA">
        <w:rPr>
          <w:rFonts w:asciiTheme="minorHAnsi" w:hAnsiTheme="minorHAnsi" w:cstheme="minorHAnsi"/>
          <w:lang w:val="sr-Cyrl-CS"/>
        </w:rPr>
        <w:t xml:space="preserve">orth </w:t>
      </w:r>
      <w:r w:rsidRPr="00DB3AAA">
        <w:rPr>
          <w:rFonts w:asciiTheme="minorHAnsi" w:hAnsiTheme="minorHAnsi" w:cstheme="minorHAnsi"/>
        </w:rPr>
        <w:t>A</w:t>
      </w:r>
      <w:r w:rsidRPr="00DB3AAA">
        <w:rPr>
          <w:rFonts w:asciiTheme="minorHAnsi" w:hAnsiTheme="minorHAnsi" w:cstheme="minorHAnsi"/>
          <w:lang w:val="sr-Cyrl-CS"/>
        </w:rPr>
        <w:t>merica</w:t>
      </w:r>
      <w:r w:rsidRPr="00DB3AAA">
        <w:rPr>
          <w:rFonts w:asciiTheme="minorHAnsi" w:hAnsiTheme="minorHAnsi" w:cstheme="minorHAnsi"/>
        </w:rPr>
        <w:t xml:space="preserve"> 2006; </w:t>
      </w:r>
      <w:r w:rsidRPr="00DB3AAA">
        <w:rPr>
          <w:rFonts w:asciiTheme="minorHAnsi" w:hAnsiTheme="minorHAnsi" w:cstheme="minorHAnsi"/>
          <w:lang w:val="sr-Cyrl-CS"/>
        </w:rPr>
        <w:t>20</w:t>
      </w:r>
      <w:r w:rsidRPr="00DB3AAA">
        <w:rPr>
          <w:rFonts w:asciiTheme="minorHAnsi" w:hAnsiTheme="minorHAnsi" w:cstheme="minorHAnsi"/>
        </w:rPr>
        <w:t>:</w:t>
      </w:r>
      <w:r w:rsidRPr="00DB3AAA">
        <w:rPr>
          <w:rFonts w:asciiTheme="minorHAnsi" w:hAnsiTheme="minorHAnsi" w:cstheme="minorHAnsi"/>
          <w:lang w:val="sr-Cyrl-CS"/>
        </w:rPr>
        <w:t>827-</w:t>
      </w:r>
      <w:r w:rsidRPr="00DB3AAA">
        <w:rPr>
          <w:rFonts w:asciiTheme="minorHAnsi" w:hAnsiTheme="minorHAnsi" w:cstheme="minorHAnsi"/>
        </w:rPr>
        <w:t>47. (M22)</w:t>
      </w:r>
    </w:p>
    <w:p w14:paraId="4C015CC9" w14:textId="77777777" w:rsidR="005F5FEB" w:rsidRPr="00DB3AAA" w:rsidRDefault="00243ED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Strelić N, Bojović J, Pavlica L, Cikota-Aleksić B, Miličić B, Magić Z.Detection of bacteria and analyses of Chlamydia trachomatis viability in patients with postvenereal reactive arthritis. Intern Med J. 2014;44(12a):1247-51.</w:t>
      </w:r>
      <w:r w:rsidRPr="00DB3AAA">
        <w:rPr>
          <w:rFonts w:asciiTheme="minorHAnsi" w:hAnsiTheme="minorHAnsi" w:cstheme="minorHAnsi"/>
        </w:rPr>
        <w:t xml:space="preserve"> (M22)</w:t>
      </w:r>
    </w:p>
    <w:p w14:paraId="6B516CE0" w14:textId="77777777" w:rsidR="005F5FEB" w:rsidRPr="00DB3AAA" w:rsidRDefault="00E318CC"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t>Carlin E, Ziza J, Keat A, Janier M. 2014 European Guideline on the management of sexually acquired reactive arthritis. Int J STD AIDS. 2014;25(13):901-12. (M23)</w:t>
      </w:r>
    </w:p>
    <w:p w14:paraId="2DCAAFC2"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t>Meyer T. [Diagnosis and treatment of Chlamydia trachomatis infections]</w:t>
      </w:r>
      <w:r w:rsidR="00AD4B08" w:rsidRPr="00DB3AAA">
        <w:rPr>
          <w:rFonts w:asciiTheme="minorHAnsi" w:hAnsiTheme="minorHAnsi" w:cstheme="minorHAnsi"/>
        </w:rPr>
        <w:t xml:space="preserve"> [German]</w:t>
      </w:r>
      <w:r w:rsidRPr="00DB3AAA">
        <w:rPr>
          <w:rFonts w:asciiTheme="minorHAnsi" w:hAnsiTheme="minorHAnsi" w:cstheme="minorHAnsi"/>
        </w:rPr>
        <w:t>. Hautar</w:t>
      </w:r>
      <w:r w:rsidR="00AD4B08" w:rsidRPr="00DB3AAA">
        <w:rPr>
          <w:rFonts w:asciiTheme="minorHAnsi" w:hAnsiTheme="minorHAnsi" w:cstheme="minorHAnsi"/>
        </w:rPr>
        <w:t xml:space="preserve">zt 2012; 63(1):16-23. </w:t>
      </w:r>
      <w:r w:rsidRPr="00DB3AAA">
        <w:rPr>
          <w:rFonts w:asciiTheme="minorHAnsi" w:hAnsiTheme="minorHAnsi" w:cstheme="minorHAnsi"/>
        </w:rPr>
        <w:t>(M23)</w:t>
      </w:r>
    </w:p>
    <w:p w14:paraId="53C56BFC"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Kuipers JG, Sibilia J, Bas S, Gaston H, Granfors K, Vischer TL, Hajjaj-Hassouni N, Ladjouze-Rezig A, Sellami S, Wollenhaupt J, Zeidler H, Schumacher HR, Dougados M. Reactive and undifferentiated arthritis in North Africa: use of PCR for detection of Chlamydia trachomatis. Clin Rheumatol. 2009;28(1):11-6.</w:t>
      </w:r>
      <w:r w:rsidRPr="00DB3AAA">
        <w:rPr>
          <w:rFonts w:asciiTheme="minorHAnsi" w:hAnsiTheme="minorHAnsi" w:cstheme="minorHAnsi"/>
        </w:rPr>
        <w:t xml:space="preserve"> (M23)</w:t>
      </w:r>
    </w:p>
    <w:p w14:paraId="57CC7976"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lastRenderedPageBreak/>
        <w:t xml:space="preserve">Espinoza LR, García-Valladares I. Of bugs and joints: The relationship between infection and joints. Reumatol </w:t>
      </w:r>
      <w:r w:rsidR="00456A87" w:rsidRPr="00DB3AAA">
        <w:rPr>
          <w:rFonts w:asciiTheme="minorHAnsi" w:hAnsiTheme="minorHAnsi" w:cstheme="minorHAnsi"/>
        </w:rPr>
        <w:t>Clin. 2013; 9 (4): 229-38. (M23</w:t>
      </w:r>
      <w:r w:rsidRPr="00DB3AAA">
        <w:rPr>
          <w:rFonts w:asciiTheme="minorHAnsi" w:hAnsiTheme="minorHAnsi" w:cstheme="minorHAnsi"/>
        </w:rPr>
        <w:t>)</w:t>
      </w:r>
    </w:p>
    <w:p w14:paraId="5A5C98AE"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eastAsia="sr-Latn-CS"/>
        </w:rPr>
        <w:t>Muhayidin</w:t>
      </w:r>
      <w:r w:rsidRPr="00DB3AAA">
        <w:rPr>
          <w:rFonts w:asciiTheme="minorHAnsi" w:hAnsiTheme="minorHAnsi" w:cstheme="minorHAnsi"/>
          <w:lang w:val="sl-SI"/>
        </w:rPr>
        <w:t xml:space="preserve"> AD, Said MSM. Septic Arthritis in Rheumatology: Review of Five Cases. J Clin Med Res 2009; 1(3):173-7.</w:t>
      </w:r>
      <w:r w:rsidR="00456A87" w:rsidRPr="00DB3AAA">
        <w:rPr>
          <w:rFonts w:asciiTheme="minorHAnsi" w:hAnsiTheme="minorHAnsi" w:cstheme="minorHAnsi"/>
        </w:rPr>
        <w:t xml:space="preserve"> (M23</w:t>
      </w:r>
      <w:r w:rsidRPr="00DB3AAA">
        <w:rPr>
          <w:rFonts w:asciiTheme="minorHAnsi" w:hAnsiTheme="minorHAnsi" w:cstheme="minorHAnsi"/>
        </w:rPr>
        <w:t>)</w:t>
      </w:r>
    </w:p>
    <w:p w14:paraId="2D5A2BDF" w14:textId="77777777" w:rsidR="005F5FEB" w:rsidRPr="00DB3AAA" w:rsidRDefault="00573F82" w:rsidP="003C48CB">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t>Taher MT, Babaii SG. Clinical and Paraclinical Reports of 100 Cases of Infectious Arthritis in Firoozgar and Rasoul-e-Akram Hospitals, 1998-2003. Razi Journal of Medica</w:t>
      </w:r>
      <w:r w:rsidR="00456A87" w:rsidRPr="00DB3AAA">
        <w:rPr>
          <w:rFonts w:asciiTheme="minorHAnsi" w:hAnsiTheme="minorHAnsi" w:cstheme="minorHAnsi"/>
        </w:rPr>
        <w:t>l Sciences</w:t>
      </w:r>
      <w:r w:rsidR="00AD4B08" w:rsidRPr="00DB3AAA">
        <w:rPr>
          <w:rFonts w:asciiTheme="minorHAnsi" w:hAnsiTheme="minorHAnsi" w:cstheme="minorHAnsi"/>
        </w:rPr>
        <w:t xml:space="preserve"> 2007; 14(54):</w:t>
      </w:r>
      <w:r w:rsidR="00456A87" w:rsidRPr="00DB3AAA">
        <w:rPr>
          <w:rFonts w:asciiTheme="minorHAnsi" w:hAnsiTheme="minorHAnsi" w:cstheme="minorHAnsi"/>
        </w:rPr>
        <w:t>10</w:t>
      </w:r>
      <w:r w:rsidR="00AD4B08" w:rsidRPr="00DB3AAA">
        <w:rPr>
          <w:rFonts w:asciiTheme="minorHAnsi" w:hAnsiTheme="minorHAnsi" w:cstheme="minorHAnsi"/>
        </w:rPr>
        <w:t>9</w:t>
      </w:r>
      <w:r w:rsidR="00456A87" w:rsidRPr="00DB3AAA">
        <w:rPr>
          <w:rFonts w:asciiTheme="minorHAnsi" w:hAnsiTheme="minorHAnsi" w:cstheme="minorHAnsi"/>
        </w:rPr>
        <w:t>-</w:t>
      </w:r>
      <w:r w:rsidR="00AD4B08" w:rsidRPr="00DB3AAA">
        <w:rPr>
          <w:rFonts w:asciiTheme="minorHAnsi" w:hAnsiTheme="minorHAnsi" w:cstheme="minorHAnsi"/>
        </w:rPr>
        <w:t>17</w:t>
      </w:r>
      <w:r w:rsidR="00456A87" w:rsidRPr="00DB3AAA">
        <w:rPr>
          <w:rFonts w:asciiTheme="minorHAnsi" w:hAnsiTheme="minorHAnsi" w:cstheme="minorHAnsi"/>
        </w:rPr>
        <w:t>. (M23</w:t>
      </w:r>
      <w:r w:rsidRPr="00DB3AAA">
        <w:rPr>
          <w:rFonts w:asciiTheme="minorHAnsi" w:hAnsiTheme="minorHAnsi" w:cstheme="minorHAnsi"/>
        </w:rPr>
        <w:t>)</w:t>
      </w:r>
    </w:p>
    <w:p w14:paraId="7751C99F" w14:textId="77777777" w:rsidR="004123FE" w:rsidRPr="00DB3AAA" w:rsidRDefault="004123FE" w:rsidP="004123FE">
      <w:pPr>
        <w:jc w:val="both"/>
        <w:rPr>
          <w:rFonts w:asciiTheme="minorHAnsi" w:hAnsiTheme="minorHAnsi" w:cstheme="minorHAnsi"/>
          <w:b/>
          <w:i/>
          <w:sz w:val="20"/>
          <w:szCs w:val="20"/>
          <w:lang w:val="sr-Latn-CS"/>
        </w:rPr>
      </w:pPr>
    </w:p>
    <w:p w14:paraId="11B9A7BF" w14:textId="1A6513BE" w:rsidR="00E36F8A" w:rsidRPr="00DB3AAA" w:rsidRDefault="001920EC"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
          <w:bCs/>
          <w:sz w:val="22"/>
          <w:szCs w:val="22"/>
          <w:lang w:val="sr-Latn-CS"/>
        </w:rPr>
        <w:t>Rad:</w:t>
      </w:r>
      <w:r w:rsidRPr="00DB3AAA">
        <w:rPr>
          <w:rFonts w:asciiTheme="minorHAnsi" w:hAnsiTheme="minorHAnsi" w:cstheme="minorHAnsi"/>
          <w:b/>
          <w:bCs/>
          <w:i/>
          <w:sz w:val="22"/>
          <w:szCs w:val="22"/>
          <w:lang w:val="sr-Latn-CS"/>
        </w:rPr>
        <w:t xml:space="preserve"> Karanović J, Ivković M, Jovanović V, Šviković S, Pantović-Stefanović M, Brkušanin M, Damjanović A, Brajušković G, Savić-Pavićević D. Effect of childhood general traumas on suicide attempt depends on TPH2 and ADARB1 variants in psychiatric patients. J Neural Transm 2017; 124(5):621-9.</w:t>
      </w:r>
    </w:p>
    <w:p w14:paraId="13904326" w14:textId="77777777" w:rsidR="00E36F8A" w:rsidRPr="00DB3AAA" w:rsidRDefault="00E36F8A" w:rsidP="00E36F8A">
      <w:pPr>
        <w:pStyle w:val="HTMLPreformatted"/>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b/>
          <w:bCs/>
          <w:sz w:val="22"/>
          <w:szCs w:val="22"/>
          <w:lang w:val="sr-Latn-CS"/>
        </w:rPr>
        <w:t>citiraju: 11x</w:t>
      </w:r>
    </w:p>
    <w:p w14:paraId="206CB3F7"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Segoe UI"/>
          <w:color w:val="212121"/>
          <w:shd w:val="clear" w:color="auto" w:fill="FFFFFF"/>
        </w:rPr>
        <w:t>Wu H, Chen HL. Insufficient evidential basis for the association between Toxoplasma gondii and suicide attempts. Transbound Emerg Dis. 2021 (M21a)</w:t>
      </w:r>
    </w:p>
    <w:p w14:paraId="0540D630"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Barbon A, Magri C. RNA Editing and Modifications in Mood Disorders. Genes (Basel). 2020;11(8):E872 (M21).</w:t>
      </w:r>
    </w:p>
    <w:p w14:paraId="23659F8B"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color w:val="212121"/>
          <w:shd w:val="clear" w:color="auto" w:fill="FFFFFF"/>
        </w:rPr>
        <w:t>Chen JX, Feng JH, Zhang LG, Liu Y, Yang FD, Wang SL, Tan YL, Su YA. Association of serum uric acid levels with suicide risk in female patients with major depressive disorder: a comparative cross-sectional study. BMC Psychiatry. 2020; 20(1):477. (M21)</w:t>
      </w:r>
    </w:p>
    <w:p w14:paraId="0CA66281"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Fu X, Zhang X, Jiang T, et al. Association Between Lifelong Premature Ejaculation and Polymorphism of Tryptophan Hydroxylase 2 Gene in the Han Population. Sex Med. 2020; 8(2):223‐229. (M22)</w:t>
      </w:r>
    </w:p>
    <w:p w14:paraId="661D9B85"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Chimienti F, Cavarec L, Vincent L, Salvetat N, Arango V, Underwood MD, Mann JJ, Pujol JF, Weissmann D. Brain region-specific alterations of RNA editing in PDE8A mRNA in suicide decedents. Transl Psychiatry. 2019; 9(1):91.</w:t>
      </w:r>
      <w:r w:rsidRPr="00DB3AAA">
        <w:rPr>
          <w:rFonts w:asciiTheme="minorHAnsi" w:hAnsiTheme="minorHAnsi" w:cstheme="minorHAnsi"/>
          <w:szCs w:val="22"/>
        </w:rPr>
        <w:t xml:space="preserve"> (M21)</w:t>
      </w:r>
    </w:p>
    <w:p w14:paraId="18E4210C"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Jiang S, Postovit L, Cattaneo A, Binder EB, Aitchison KJ. Epigenetic Modifications in Stress Response Genes Associated With Childhood Trauma. Front Psychiatry. 2019;10:808. (M21)</w:t>
      </w:r>
    </w:p>
    <w:p w14:paraId="02D49A23"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Musci RJ, Augustinavicius JL, Volk H. Gene-Environment Interactions in Psychiatry: Recent Evidence and Clinical Implications. Curr Psychiatry Rep. 2019;21(9):81. (M21)</w:t>
      </w:r>
    </w:p>
    <w:p w14:paraId="3129DCD9"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 xml:space="preserve"> Xiang C, Liu S, Fan Y, Wang X, Jia Y, Li L, Cong S, Han F. Single nucleotide polymorphisms, variable number tandem repeats and allele influence on serotonergic enzyme modulators for aggressive and suicidal behaviors: A review. Pharmacol Biochem Behav. 2019 May;180:74-82. (M22)</w:t>
      </w:r>
    </w:p>
    <w:p w14:paraId="2E0A4A26"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l-SI"/>
        </w:rPr>
        <w:t>Tao S, Chattun MR, Yan R, Geng J, Zhu R, Shao J, Lu Q, Yao Z. TPH-2 Gene Polymorphism in Major Depressive Disorder Patients With Early-Wakening Symptom. Front Neurosci. 2018;12:827.</w:t>
      </w:r>
      <w:r w:rsidRPr="00DB3AAA">
        <w:rPr>
          <w:rFonts w:asciiTheme="minorHAnsi" w:hAnsiTheme="minorHAnsi" w:cstheme="minorHAnsi"/>
          <w:szCs w:val="22"/>
        </w:rPr>
        <w:t xml:space="preserve"> (M21)</w:t>
      </w:r>
    </w:p>
    <w:p w14:paraId="5BCB7210"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bCs/>
          <w:szCs w:val="22"/>
          <w:lang w:val="sr-Latn-CS"/>
        </w:rPr>
        <w:t>Ottenhof KW, Sild M, Lévesque ML, Ruhé HG, Booij L. TPH2 polymorphisms across  the spectrum of psychiatric morbidity: A systematic review and meta-analysis. Neurosci Biobehav Rev. 2018;92:29-42. (M21a)</w:t>
      </w:r>
    </w:p>
    <w:p w14:paraId="26E3BCFC"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bCs/>
          <w:szCs w:val="22"/>
          <w:lang w:val="sr-Latn-CS"/>
        </w:rPr>
        <w:t>Park CHK, Lee JW, Lee SY, Shim SH, Moon JJ, Paik JW, Cho SJ, Kim SG, Kim MH, Kim S, Park JH, You S, Jeon HJ, Ahn YM. Implications of Increased Trait Impulsivity on Psychopathology and Experienced Stress in the Victims of Early Trauma With Suicidality. J Nerv Ment Dis. 2018; 206(11):840-849. (M22)</w:t>
      </w:r>
    </w:p>
    <w:p w14:paraId="32B33332" w14:textId="77777777" w:rsidR="00E36F8A" w:rsidRPr="00DB3AAA" w:rsidRDefault="00E36F8A" w:rsidP="00E36F8A">
      <w:pPr>
        <w:pStyle w:val="HTMLPreformatted"/>
        <w:tabs>
          <w:tab w:val="clear" w:pos="916"/>
          <w:tab w:val="left" w:pos="426"/>
        </w:tabs>
        <w:ind w:left="426"/>
        <w:jc w:val="both"/>
        <w:rPr>
          <w:rFonts w:asciiTheme="minorHAnsi" w:hAnsiTheme="minorHAnsi" w:cstheme="minorHAnsi"/>
          <w:b/>
          <w:bCs/>
          <w:i/>
          <w:sz w:val="24"/>
          <w:szCs w:val="22"/>
          <w:lang w:val="sr-Latn-CS"/>
        </w:rPr>
      </w:pPr>
    </w:p>
    <w:p w14:paraId="7CD3A3AC" w14:textId="77777777"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
          <w:sz w:val="22"/>
          <w:szCs w:val="22"/>
          <w:lang w:val="sr-Latn-CS"/>
        </w:rPr>
        <w:t xml:space="preserve">Rad: </w:t>
      </w:r>
      <w:r w:rsidRPr="00DB3AAA">
        <w:rPr>
          <w:rFonts w:asciiTheme="minorHAnsi" w:hAnsiTheme="minorHAnsi" w:cstheme="minorHAnsi"/>
          <w:b/>
          <w:i/>
          <w:sz w:val="22"/>
          <w:szCs w:val="22"/>
          <w:lang w:val="sr-Latn-CS"/>
        </w:rPr>
        <w:t>Brkušanin M, Kosać A, Jovanović V, Pešović J, Brajušković G, Dimitrijević N, Todorović S, Romac S, Milić Rašić V, Savić-Pavićević D. Joint effect of the SMN2 and SERF1A genes on childhood-onset types of spinal muscular atrophy in Serbian patients. J Hum Genet. 2015; 60(11):723-8.</w:t>
      </w:r>
    </w:p>
    <w:p w14:paraId="4DB60651" w14:textId="77777777" w:rsidR="00E36F8A" w:rsidRPr="00DB3AAA" w:rsidRDefault="00E36F8A" w:rsidP="00E36F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26"/>
        </w:tabs>
        <w:jc w:val="both"/>
        <w:rPr>
          <w:rFonts w:asciiTheme="minorHAnsi" w:hAnsiTheme="minorHAnsi" w:cstheme="minorHAnsi"/>
          <w:b/>
          <w:bCs/>
          <w:sz w:val="22"/>
          <w:szCs w:val="22"/>
          <w:lang w:val="sr-Latn-CS"/>
        </w:rPr>
      </w:pPr>
      <w:r w:rsidRPr="00DB3AAA">
        <w:rPr>
          <w:rFonts w:asciiTheme="minorHAnsi" w:hAnsiTheme="minorHAnsi" w:cstheme="minorHAnsi"/>
          <w:b/>
          <w:sz w:val="22"/>
          <w:szCs w:val="22"/>
          <w:lang w:val="sr-Latn-CS"/>
        </w:rPr>
        <w:t>citiraju: 11x</w:t>
      </w:r>
      <w:r w:rsidRPr="00DB3AAA">
        <w:rPr>
          <w:rFonts w:asciiTheme="minorHAnsi" w:hAnsiTheme="minorHAnsi" w:cstheme="minorHAnsi"/>
          <w:b/>
          <w:sz w:val="22"/>
          <w:szCs w:val="22"/>
          <w:lang w:val="sr-Latn-CS"/>
        </w:rPr>
        <w:tab/>
      </w:r>
    </w:p>
    <w:p w14:paraId="5B1D3B13"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Butchbach MER. Genomic Variability in the Survival Motor Neuron Genes (</w:t>
      </w:r>
      <w:r w:rsidRPr="00DB3AAA">
        <w:rPr>
          <w:rFonts w:asciiTheme="minorHAnsi" w:hAnsiTheme="minorHAnsi" w:cs="Segoe UI"/>
          <w:i/>
          <w:iCs/>
          <w:color w:val="212121"/>
          <w:shd w:val="clear" w:color="auto" w:fill="FFFFFF"/>
        </w:rPr>
        <w:t>SMN1</w:t>
      </w:r>
      <w:r w:rsidRPr="00DB3AAA">
        <w:rPr>
          <w:rFonts w:asciiTheme="minorHAnsi" w:hAnsiTheme="minorHAnsi" w:cs="Segoe UI"/>
          <w:color w:val="212121"/>
          <w:shd w:val="clear" w:color="auto" w:fill="FFFFFF"/>
        </w:rPr>
        <w:t> and </w:t>
      </w:r>
      <w:r w:rsidRPr="00DB3AAA">
        <w:rPr>
          <w:rFonts w:asciiTheme="minorHAnsi" w:hAnsiTheme="minorHAnsi" w:cs="Segoe UI"/>
          <w:i/>
          <w:iCs/>
          <w:color w:val="212121"/>
          <w:shd w:val="clear" w:color="auto" w:fill="FFFFFF"/>
        </w:rPr>
        <w:t>SMN2</w:t>
      </w:r>
      <w:r w:rsidRPr="00DB3AAA">
        <w:rPr>
          <w:rFonts w:asciiTheme="minorHAnsi" w:hAnsiTheme="minorHAnsi" w:cs="Segoe UI"/>
          <w:color w:val="212121"/>
          <w:shd w:val="clear" w:color="auto" w:fill="FFFFFF"/>
        </w:rPr>
        <w:t>): Implications for Spinal Muscular Atrophy Phenotype and Therapeutics Development. Int J Mol Sci. 2021; 22(15):7896. (M21)</w:t>
      </w:r>
    </w:p>
    <w:p w14:paraId="0B702617"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Costa-Roger M, Blasco-Pérez L, Cuscó I, Tizzano EF. The Importance of Digging into the Genetics of </w:t>
      </w:r>
      <w:r w:rsidRPr="00DB3AAA">
        <w:rPr>
          <w:rFonts w:asciiTheme="minorHAnsi" w:hAnsiTheme="minorHAnsi" w:cs="Segoe UI"/>
          <w:i/>
          <w:iCs/>
          <w:color w:val="212121"/>
          <w:shd w:val="clear" w:color="auto" w:fill="FFFFFF"/>
        </w:rPr>
        <w:t>SMN</w:t>
      </w:r>
      <w:r w:rsidRPr="00DB3AAA">
        <w:rPr>
          <w:rFonts w:asciiTheme="minorHAnsi" w:hAnsiTheme="minorHAnsi" w:cs="Segoe UI"/>
          <w:color w:val="212121"/>
          <w:shd w:val="clear" w:color="auto" w:fill="FFFFFF"/>
        </w:rPr>
        <w:t> Genes in the Therapeutic Scenario of Spinal Muscular Atrophy. Int J Mol Sci. 2021; 22(16):9029.</w:t>
      </w:r>
      <w:r w:rsidRPr="00DB3AAA">
        <w:rPr>
          <w:rFonts w:asciiTheme="minorHAnsi" w:hAnsiTheme="minorHAnsi" w:cstheme="minorHAnsi"/>
          <w:bCs/>
        </w:rPr>
        <w:t xml:space="preserve"> (M21)</w:t>
      </w:r>
    </w:p>
    <w:p w14:paraId="68720031"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rPr>
        <w:t>Smeriglio P, Langard P, Querin G, Biferi MG. The Identification of Novel Biomarkers Is Required to Improve Adult SMA Patient Stratification, Diagnosis and Treatment. J Pers Med. 2020; 10(3):E75. (M21a)</w:t>
      </w:r>
    </w:p>
    <w:p w14:paraId="787E4EB5"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rPr>
        <w:t>Kariyawasam DST, D'Silva A, Lin C, Ryan MM, Farrar MA. Biomarkers and the Development of a Personalized Medicine Approach in Spinal Muscular Atrophy. Front Neurol. 2019;10:898. (M23)</w:t>
      </w:r>
    </w:p>
    <w:p w14:paraId="209E8013"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rPr>
        <w:lastRenderedPageBreak/>
        <w:t>Maretina MA, Zheleznyakova GY, Lanko KM, Egorova AA, Baranov VS, Kiselev AV. Molecular Factors Involved in Spinal Muscular Atrophy Pathways as Possible Disease-modifying Candidates. Current Genomics 2018:19 (M23)</w:t>
      </w:r>
    </w:p>
    <w:p w14:paraId="7BA4185D"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000000"/>
        </w:rPr>
        <w:t>Kariyawasam DST, D'Silva A, Lin C, Ryan MM, Farrar MA. Biomarkers and the Development of a Personalized Medicine Approach in Spinal Muscular Atrophy. Front Neurol. 2019;10:898. (M22)</w:t>
      </w:r>
    </w:p>
    <w:p w14:paraId="6147A237"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rPr>
        <w:t>Medrano S, Monges S, Gravina LP, Alías L, Mozzoni J, Aráoz HV, Bernal S, Moresco A, Chertkoff L, Tizzano E. Genotype-phenotype correlation of SMN locus genes in spinal muscular atrophy children from Argentina. Eur J Paediatr Neurol.  2016; 20(6):910-917.(M22)</w:t>
      </w:r>
    </w:p>
    <w:p w14:paraId="142710B1"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rPr>
        <w:t xml:space="preserve">Burns JK, Kothary R, Parks RJ. Opening the window: the case for carrier and perinatal screening for spinal muscular atrophy. </w:t>
      </w:r>
      <w:r w:rsidRPr="00DB3AAA">
        <w:rPr>
          <w:rFonts w:asciiTheme="minorHAnsi" w:hAnsiTheme="minorHAnsi" w:cstheme="minorHAnsi"/>
          <w:bdr w:val="none" w:sz="0" w:space="0" w:color="auto" w:frame="1"/>
          <w:shd w:val="clear" w:color="auto" w:fill="F9FBFC"/>
        </w:rPr>
        <w:t>Neuromuscular Disorders</w:t>
      </w:r>
      <w:r w:rsidRPr="00DB3AAA">
        <w:rPr>
          <w:rFonts w:asciiTheme="minorHAnsi" w:hAnsiTheme="minorHAnsi" w:cstheme="minorHAnsi"/>
        </w:rPr>
        <w:t xml:space="preserve"> 2016; (M22)</w:t>
      </w:r>
    </w:p>
    <w:p w14:paraId="39B821AE"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rPr>
        <w:t>Butchbach ME. Copy Number Variations in the Survival Motor Neuron Genes: Implications for Spinal Muscular Atrophy and Other Neurodegenerative Diseases. Front Mol Biosci. 2016; 3:7. (M23)</w:t>
      </w:r>
    </w:p>
    <w:p w14:paraId="67F0DFB5"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Nash LA, Burns JK, Chardon JW, Kothary R, Parks RJ. Spinal Muscular Atrophy: More than a Disease of Motor Neurons? Curr Mol Med. 2016 Nov 28. (M21)</w:t>
      </w:r>
    </w:p>
    <w:p w14:paraId="1EC3183E"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Knežević M, Mladenović J, Kovačević G, Ostojić S, Milin-Lazovića J, Milić-Rašića V. Genotipe-phenotipe correlation in spinal muscle atrophy (SMA). Materia medica 2015; 31(3):1337-44 (M23).</w:t>
      </w:r>
    </w:p>
    <w:p w14:paraId="18093BED" w14:textId="77777777" w:rsidR="00E36F8A" w:rsidRPr="00DB3AAA" w:rsidRDefault="00E36F8A" w:rsidP="00E36F8A">
      <w:pPr>
        <w:pStyle w:val="HTMLPreformatted"/>
        <w:tabs>
          <w:tab w:val="clear" w:pos="916"/>
          <w:tab w:val="left" w:pos="426"/>
        </w:tabs>
        <w:ind w:left="426"/>
        <w:jc w:val="both"/>
        <w:rPr>
          <w:rFonts w:asciiTheme="minorHAnsi" w:hAnsiTheme="minorHAnsi" w:cstheme="minorHAnsi"/>
          <w:b/>
          <w:bCs/>
          <w:i/>
          <w:sz w:val="24"/>
          <w:szCs w:val="22"/>
          <w:lang w:val="sr-Latn-CS"/>
        </w:rPr>
      </w:pPr>
    </w:p>
    <w:p w14:paraId="6B1968B7" w14:textId="48D32B8B"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
          <w:sz w:val="22"/>
          <w:szCs w:val="22"/>
          <w:lang w:val="sl-SI"/>
        </w:rPr>
        <w:t xml:space="preserve">Rad: </w:t>
      </w:r>
      <w:r w:rsidRPr="00DB3AAA">
        <w:rPr>
          <w:rFonts w:asciiTheme="minorHAnsi" w:hAnsiTheme="minorHAnsi" w:cstheme="minorHAnsi"/>
          <w:b/>
          <w:i/>
          <w:sz w:val="22"/>
          <w:szCs w:val="22"/>
          <w:lang w:val="sl-SI"/>
        </w:rPr>
        <w:t>Cerović S, Brajušković G, Vukotić Maletić V, Mićic S: Neuroendocrine differentiation in prostate cancer. Vojnosanit Pregl. 2004; 61: 513-8.</w:t>
      </w:r>
    </w:p>
    <w:p w14:paraId="683A3F19" w14:textId="56F72932" w:rsidR="00E36F8A" w:rsidRPr="00DB3AAA" w:rsidRDefault="00E36F8A" w:rsidP="00E36F8A">
      <w:pPr>
        <w:pStyle w:val="HTMLPreformatted"/>
        <w:tabs>
          <w:tab w:val="clear" w:pos="916"/>
          <w:tab w:val="left" w:pos="426"/>
        </w:tabs>
        <w:jc w:val="both"/>
        <w:rPr>
          <w:rFonts w:asciiTheme="minorHAnsi" w:hAnsiTheme="minorHAnsi" w:cstheme="minorHAnsi"/>
          <w:b/>
          <w:iCs/>
          <w:sz w:val="22"/>
          <w:szCs w:val="22"/>
          <w:lang w:val="sr-Latn-CS"/>
        </w:rPr>
      </w:pPr>
      <w:r w:rsidRPr="00DB3AAA">
        <w:rPr>
          <w:rFonts w:asciiTheme="minorHAnsi" w:hAnsiTheme="minorHAnsi" w:cstheme="minorHAnsi"/>
          <w:b/>
          <w:iCs/>
          <w:sz w:val="22"/>
          <w:szCs w:val="22"/>
          <w:lang w:val="sr-Latn-CS"/>
        </w:rPr>
        <w:t>citiraju</w:t>
      </w:r>
      <w:r w:rsidR="006D0D10" w:rsidRPr="00DB3AAA">
        <w:rPr>
          <w:rFonts w:asciiTheme="minorHAnsi" w:hAnsiTheme="minorHAnsi" w:cstheme="minorHAnsi"/>
          <w:b/>
          <w:iCs/>
          <w:sz w:val="22"/>
          <w:szCs w:val="22"/>
          <w:lang w:val="sr-Latn-CS"/>
        </w:rPr>
        <w:t xml:space="preserve"> 1</w:t>
      </w:r>
      <w:r w:rsidR="000F4E0D" w:rsidRPr="00DB3AAA">
        <w:rPr>
          <w:rFonts w:asciiTheme="minorHAnsi" w:hAnsiTheme="minorHAnsi" w:cstheme="minorHAnsi"/>
          <w:b/>
          <w:iCs/>
          <w:sz w:val="22"/>
          <w:szCs w:val="22"/>
          <w:lang w:val="sr-Latn-CS"/>
        </w:rPr>
        <w:t>1</w:t>
      </w:r>
      <w:r w:rsidR="006D0D10" w:rsidRPr="00DB3AAA">
        <w:rPr>
          <w:rFonts w:asciiTheme="minorHAnsi" w:hAnsiTheme="minorHAnsi" w:cstheme="minorHAnsi"/>
          <w:b/>
          <w:iCs/>
          <w:sz w:val="22"/>
          <w:szCs w:val="22"/>
          <w:lang w:val="sr-Latn-CS"/>
        </w:rPr>
        <w:t>x</w:t>
      </w:r>
      <w:r w:rsidRPr="00DB3AAA">
        <w:rPr>
          <w:rFonts w:asciiTheme="minorHAnsi" w:hAnsiTheme="minorHAnsi" w:cstheme="minorHAnsi"/>
          <w:b/>
          <w:iCs/>
          <w:sz w:val="22"/>
          <w:szCs w:val="22"/>
          <w:lang w:val="sr-Latn-CS"/>
        </w:rPr>
        <w:t>:</w:t>
      </w:r>
    </w:p>
    <w:p w14:paraId="4D70A215" w14:textId="0BE71928" w:rsidR="000F4E0D" w:rsidRPr="00DB3AAA" w:rsidRDefault="000F4E0D" w:rsidP="000F4E0D">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Gilloteaux DJ, Jamison JM, Summers JL, Taper HS. Xenografts on nude mouse diaphragm of human DU145 prostate carcinoma cells: mesothelium removal by outgrowths and angiogenesis. Ultrastruct Pathol. 2022; 46(5):413-438. (M23)</w:t>
      </w:r>
    </w:p>
    <w:p w14:paraId="789917FC" w14:textId="7506D259" w:rsidR="000F4E0D" w:rsidRPr="00DB3AAA" w:rsidRDefault="00CC1B27" w:rsidP="000F4E0D">
      <w:pPr>
        <w:pStyle w:val="HTMLPreformatted"/>
        <w:numPr>
          <w:ilvl w:val="0"/>
          <w:numId w:val="12"/>
        </w:numPr>
        <w:tabs>
          <w:tab w:val="clear" w:pos="916"/>
          <w:tab w:val="left" w:pos="426"/>
        </w:tabs>
        <w:jc w:val="both"/>
        <w:rPr>
          <w:rFonts w:asciiTheme="minorHAnsi" w:hAnsiTheme="minorHAnsi" w:cstheme="minorHAnsi"/>
          <w:b/>
          <w:bCs/>
          <w:lang w:val="sr-Latn-CS"/>
        </w:rPr>
      </w:pPr>
      <w:hyperlink r:id="rId33" w:tooltip="Show Author Details" w:history="1">
        <w:r w:rsidR="000F4E0D" w:rsidRPr="00DB3AAA">
          <w:rPr>
            <w:rStyle w:val="anchortext"/>
            <w:rFonts w:asciiTheme="minorHAnsi" w:hAnsiTheme="minorHAnsi" w:cstheme="minorHAnsi"/>
            <w:color w:val="323232"/>
          </w:rPr>
          <w:t>Mijović M</w:t>
        </w:r>
      </w:hyperlink>
      <w:r w:rsidR="000F4E0D" w:rsidRPr="00DB3AAA">
        <w:rPr>
          <w:rFonts w:asciiTheme="minorHAnsi" w:hAnsiTheme="minorHAnsi" w:cstheme="minorHAnsi"/>
          <w:color w:val="323232"/>
        </w:rPr>
        <w:t xml:space="preserve">, </w:t>
      </w:r>
      <w:hyperlink r:id="rId34" w:tooltip="Show Author Details" w:history="1">
        <w:r w:rsidR="000F4E0D" w:rsidRPr="00DB3AAA">
          <w:rPr>
            <w:rStyle w:val="anchortext"/>
            <w:rFonts w:asciiTheme="minorHAnsi" w:hAnsiTheme="minorHAnsi" w:cstheme="minorHAnsi"/>
            <w:color w:val="323232"/>
          </w:rPr>
          <w:t>Ćorac A</w:t>
        </w:r>
      </w:hyperlink>
      <w:r w:rsidR="000F4E0D" w:rsidRPr="00DB3AAA">
        <w:rPr>
          <w:rFonts w:asciiTheme="minorHAnsi" w:hAnsiTheme="minorHAnsi" w:cstheme="minorHAnsi"/>
          <w:color w:val="323232"/>
        </w:rPr>
        <w:t>,</w:t>
      </w:r>
      <w:hyperlink r:id="rId35" w:tooltip="Show Author Details" w:history="1">
        <w:r w:rsidR="000F4E0D" w:rsidRPr="00DB3AAA">
          <w:rPr>
            <w:rStyle w:val="anchortext"/>
            <w:rFonts w:asciiTheme="minorHAnsi" w:hAnsiTheme="minorHAnsi" w:cstheme="minorHAnsi"/>
            <w:color w:val="323232"/>
          </w:rPr>
          <w:t>Smiljić S</w:t>
        </w:r>
      </w:hyperlink>
      <w:r w:rsidR="000F4E0D" w:rsidRPr="00DB3AAA">
        <w:rPr>
          <w:rFonts w:asciiTheme="minorHAnsi" w:hAnsiTheme="minorHAnsi" w:cstheme="minorHAnsi"/>
          <w:color w:val="323232"/>
        </w:rPr>
        <w:t xml:space="preserve">, </w:t>
      </w:r>
      <w:hyperlink r:id="rId36" w:tooltip="Show Author Details" w:history="1">
        <w:r w:rsidR="000F4E0D" w:rsidRPr="00DB3AAA">
          <w:rPr>
            <w:rStyle w:val="anchortext"/>
            <w:rFonts w:asciiTheme="minorHAnsi" w:hAnsiTheme="minorHAnsi" w:cstheme="minorHAnsi"/>
            <w:color w:val="323232"/>
          </w:rPr>
          <w:t>Savić S</w:t>
        </w:r>
      </w:hyperlink>
      <w:r w:rsidR="000F4E0D" w:rsidRPr="00DB3AAA">
        <w:rPr>
          <w:rFonts w:asciiTheme="minorHAnsi" w:hAnsiTheme="minorHAnsi" w:cstheme="minorHAnsi"/>
          <w:color w:val="323232"/>
        </w:rPr>
        <w:t xml:space="preserve">, </w:t>
      </w:r>
      <w:hyperlink r:id="rId37" w:tooltip="Show Author Details" w:history="1">
        <w:r w:rsidR="000F4E0D" w:rsidRPr="00DB3AAA">
          <w:rPr>
            <w:rStyle w:val="anchortext"/>
            <w:rFonts w:asciiTheme="minorHAnsi" w:hAnsiTheme="minorHAnsi" w:cstheme="minorHAnsi"/>
            <w:color w:val="323232"/>
          </w:rPr>
          <w:t>Mandić P</w:t>
        </w:r>
      </w:hyperlink>
      <w:r w:rsidR="000F4E0D" w:rsidRPr="00DB3AAA">
        <w:rPr>
          <w:rFonts w:asciiTheme="minorHAnsi" w:hAnsiTheme="minorHAnsi" w:cstheme="minorHAnsi"/>
          <w:color w:val="323232"/>
        </w:rPr>
        <w:t xml:space="preserve">, </w:t>
      </w:r>
      <w:hyperlink r:id="rId38" w:tooltip="Show Author Details" w:history="1">
        <w:r w:rsidR="000F4E0D" w:rsidRPr="00DB3AAA">
          <w:rPr>
            <w:rStyle w:val="anchortext"/>
            <w:rFonts w:asciiTheme="minorHAnsi" w:hAnsiTheme="minorHAnsi" w:cstheme="minorHAnsi"/>
            <w:color w:val="323232"/>
          </w:rPr>
          <w:t>Vitković L</w:t>
        </w:r>
      </w:hyperlink>
      <w:r w:rsidR="000F4E0D" w:rsidRPr="00DB3AAA">
        <w:rPr>
          <w:rFonts w:asciiTheme="minorHAnsi" w:hAnsiTheme="minorHAnsi" w:cstheme="minorHAnsi"/>
          <w:color w:val="323232"/>
        </w:rPr>
        <w:t xml:space="preserve">, </w:t>
      </w:r>
      <w:hyperlink r:id="rId39" w:tooltip="Show Author Details" w:history="1">
        <w:r w:rsidR="000F4E0D" w:rsidRPr="00DB3AAA">
          <w:rPr>
            <w:rStyle w:val="anchortext"/>
            <w:rFonts w:asciiTheme="minorHAnsi" w:hAnsiTheme="minorHAnsi" w:cstheme="minorHAnsi"/>
            <w:color w:val="323232"/>
          </w:rPr>
          <w:t>Leštarević S</w:t>
        </w:r>
      </w:hyperlink>
      <w:r w:rsidR="000F4E0D" w:rsidRPr="00DB3AAA">
        <w:rPr>
          <w:rFonts w:asciiTheme="minorHAnsi" w:hAnsiTheme="minorHAnsi" w:cstheme="minorHAnsi"/>
          <w:color w:val="323232"/>
        </w:rPr>
        <w:t xml:space="preserve">, </w:t>
      </w:r>
      <w:hyperlink r:id="rId40" w:tooltip="Show Author Details" w:history="1">
        <w:r w:rsidR="000F4E0D" w:rsidRPr="00DB3AAA">
          <w:rPr>
            <w:rStyle w:val="anchortext"/>
            <w:rFonts w:asciiTheme="minorHAnsi" w:hAnsiTheme="minorHAnsi" w:cstheme="minorHAnsi"/>
            <w:color w:val="323232"/>
          </w:rPr>
          <w:t>Hudomal SJ</w:t>
        </w:r>
      </w:hyperlink>
      <w:r w:rsidR="000F4E0D" w:rsidRPr="00DB3AAA">
        <w:rPr>
          <w:rFonts w:asciiTheme="minorHAnsi" w:hAnsiTheme="minorHAnsi" w:cstheme="minorHAnsi"/>
          <w:color w:val="323232"/>
        </w:rPr>
        <w:t>. Correlation of focal neuroendocrine differentiation in prostate cancer with the parameters of predictive value</w:t>
      </w:r>
      <w:r w:rsidR="000F4E0D" w:rsidRPr="00DB3AAA">
        <w:rPr>
          <w:rFonts w:asciiTheme="minorHAnsi" w:hAnsiTheme="minorHAnsi" w:cstheme="minorHAnsi"/>
          <w:lang w:val="sl-SI"/>
        </w:rPr>
        <w:t>. Vojnosanitetski pregled 2019; 76(11):1115-26. (M23)</w:t>
      </w:r>
    </w:p>
    <w:p w14:paraId="4D0EBDFC"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t>Chen S, Cheung SK, Wong KN, Wong KK, Ho CL. 68Ga-DOTATOC and 68Ga-PSMA PET/CT  Unmasked a Case of Prostate Cancer With Neuroendocrine Differentiation. Clin Nucl Med. 2016; 41(12):959-960. (M21a)</w:t>
      </w:r>
    </w:p>
    <w:p w14:paraId="6547085F"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Surcel CI, van Oort IM, Sooriakumaran P, Briganti A, De Visschere PJ, Fütterer JJ, Ghadjar P, Isbarn H, Ost P, van den Bergh RC, Yossepowitch O, Giannarini G, Ploussard G. Prognostic effect of neuroendocrine differentiation in prostate cancer: A critical review. Urol Oncol. 2015; 33(6):265.e1-265.e7. (M21)</w:t>
      </w:r>
    </w:p>
    <w:p w14:paraId="7119064A"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lang w:val="sr-Latn-CS"/>
        </w:rPr>
        <w:t>Mijović M, Vukićević D, Đerković B, Nedeljković V, Vitković L. [Prognostic significance of Gleason score 7 (3 +4) and Gleason score 7 (4 +3) in prostatic adenocarcinoma in relation to clinical stage, androgen tissue status and degree of neuroendocrine differentiation]. Praxis medica 2014; 43(1):1-12.</w:t>
      </w:r>
      <w:r w:rsidRPr="00DB3AAA">
        <w:rPr>
          <w:rFonts w:asciiTheme="minorHAnsi" w:hAnsiTheme="minorHAnsi" w:cstheme="minorHAnsi"/>
        </w:rPr>
        <w:t xml:space="preserve"> (M23)</w:t>
      </w:r>
    </w:p>
    <w:p w14:paraId="681346A8"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lang w:val="sr-Latn-CS"/>
        </w:rPr>
        <w:t>Mijović M, Vukićević D, Đerković B, Nedeljković V, Vitković L. Značaj periacinusnih pukotina kao pomoćnog kriterijuma u dijagnozi adenokarcinoma prostate Gleason score-a 7 (3+4) i Gleason score-a 7 (4+3) i njihov odnos prema parametrima od prediktivnog značaja. Praxis medica 2014; 43(4):56-9.</w:t>
      </w:r>
      <w:r w:rsidRPr="00DB3AAA">
        <w:rPr>
          <w:rFonts w:asciiTheme="minorHAnsi" w:hAnsiTheme="minorHAnsi" w:cstheme="minorHAnsi"/>
        </w:rPr>
        <w:t xml:space="preserve"> (M23)</w:t>
      </w:r>
    </w:p>
    <w:p w14:paraId="468A8BF3"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eastAsia="sr-Latn-CS"/>
        </w:rPr>
        <w:t>Jeetle SS, Fisher G, Yang ZH, Stankiewicz E, Møller H, Cooper CS, Cuzick J, Berney DM; Trans-Atlantic Prostate Group. Neuroendocrine differentiation does not have independent prognostic value in conservatively treated prostate cancer. Virchows Arch. 2012;461(2):103-7. (M21)</w:t>
      </w:r>
    </w:p>
    <w:p w14:paraId="4C27B8DA"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de-DE"/>
        </w:rPr>
        <w:t xml:space="preserve">Jaskulski J, Gołąbek T, Kopczyński J, Orłowski P, Bukowczan J, Dudek P, Chłosta P. Czy różnicowanie neuroendokrynne w materiale uzyskanym metodą rdzeniowej biopsji stercza może mieć znaczenie prognostyczne? </w:t>
      </w:r>
      <w:r w:rsidRPr="00DB3AAA">
        <w:rPr>
          <w:rFonts w:asciiTheme="minorHAnsi" w:hAnsiTheme="minorHAnsi" w:cstheme="minorHAnsi"/>
        </w:rPr>
        <w:t>(Does neuroendocrine differentiation have prognostic value in prostate core needle biopsies?). Przegląd Lekarski 2013; 70(11): 933-5. (M23)</w:t>
      </w:r>
    </w:p>
    <w:p w14:paraId="2AEB594A"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Revelos K, Petraki C, Scorilas A, Stefanakis S, Malovrouvas D, Alevizopoulos N, Kanellis G, Halapas A, Koutsilieris M. Correlation of androgen receptor status, neuroendocrine differentiation and angiogenesis with time-to-biochemical failure after radical prostatectomy in clinically localized prostate cancer. Anticancer Res. 2007; 27(5B):3651-60.</w:t>
      </w:r>
      <w:r w:rsidRPr="00DB3AAA">
        <w:rPr>
          <w:rFonts w:asciiTheme="minorHAnsi" w:hAnsiTheme="minorHAnsi" w:cstheme="minorHAnsi"/>
          <w:lang w:val="sr-Latn-CS"/>
        </w:rPr>
        <w:t xml:space="preserve"> (M23)</w:t>
      </w:r>
    </w:p>
    <w:p w14:paraId="21CD3A69"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de Almeida JC, Raissa P. Menezes, Selma A. Kuckelhaus, Anamelia L. Bocca, Florencio Figueiredo Prognostic Value of Morphologic and Clinical Parameters in pT2 - pT3 Prostate Cancer. International Braz J Urol 2007;33 (5): 662-72.</w:t>
      </w:r>
      <w:r w:rsidRPr="00DB3AAA">
        <w:rPr>
          <w:rFonts w:asciiTheme="minorHAnsi" w:hAnsiTheme="minorHAnsi" w:cstheme="minorHAnsi"/>
        </w:rPr>
        <w:t xml:space="preserve"> (M23)</w:t>
      </w:r>
    </w:p>
    <w:p w14:paraId="59468F68"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Afshar Moghaddam N, Nasr M. Evaluation of Neuroendocrine and Proliferative Markers in Prostatic Adenocarcinomas. Iran J Med Sci 2006; 31(1): 18-21. (M23)</w:t>
      </w:r>
    </w:p>
    <w:p w14:paraId="028BECF9" w14:textId="77777777" w:rsidR="00E36F8A" w:rsidRPr="00DB3AAA" w:rsidRDefault="00E36F8A" w:rsidP="00E36F8A">
      <w:pPr>
        <w:pStyle w:val="HTMLPreformatted"/>
        <w:tabs>
          <w:tab w:val="clear" w:pos="916"/>
          <w:tab w:val="left" w:pos="426"/>
        </w:tabs>
        <w:jc w:val="both"/>
        <w:rPr>
          <w:rFonts w:asciiTheme="minorHAnsi" w:hAnsiTheme="minorHAnsi" w:cstheme="minorHAnsi"/>
          <w:b/>
          <w:bCs/>
          <w:i/>
          <w:sz w:val="24"/>
          <w:szCs w:val="22"/>
          <w:lang w:val="sr-Latn-CS"/>
        </w:rPr>
      </w:pPr>
    </w:p>
    <w:p w14:paraId="5DFA2C15" w14:textId="487FC9D3"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sz w:val="22"/>
          <w:szCs w:val="22"/>
          <w:lang w:val="sr-Latn-CS"/>
        </w:rPr>
        <w:lastRenderedPageBreak/>
        <w:t>Rad</w:t>
      </w:r>
      <w:r w:rsidRPr="00DB3AAA">
        <w:rPr>
          <w:rFonts w:asciiTheme="minorHAnsi" w:hAnsiTheme="minorHAnsi" w:cstheme="minorHAnsi"/>
          <w:sz w:val="22"/>
          <w:szCs w:val="22"/>
          <w:lang w:val="sr-Cyrl-CS"/>
        </w:rPr>
        <w:t xml:space="preserve">: </w:t>
      </w:r>
      <w:hyperlink r:id="rId41" w:history="1">
        <w:r w:rsidRPr="00DB3AAA">
          <w:rPr>
            <w:rFonts w:asciiTheme="minorHAnsi" w:hAnsiTheme="minorHAnsi" w:cstheme="minorHAnsi"/>
            <w:i/>
            <w:sz w:val="22"/>
            <w:szCs w:val="22"/>
            <w:lang w:val="sr-Latn-CS"/>
          </w:rPr>
          <w:t xml:space="preserve">Balint B, Vučetić D, Trajković-Lakić Z, Petakov M, Bugarski D, </w:t>
        </w:r>
        <w:r w:rsidRPr="00DB3AAA">
          <w:rPr>
            <w:rFonts w:asciiTheme="minorHAnsi" w:hAnsiTheme="minorHAnsi" w:cstheme="minorHAnsi"/>
            <w:bCs/>
            <w:i/>
            <w:sz w:val="22"/>
            <w:szCs w:val="22"/>
            <w:lang w:val="sr-Latn-CS"/>
          </w:rPr>
          <w:t>Brajušković G</w:t>
        </w:r>
        <w:r w:rsidRPr="00DB3AAA">
          <w:rPr>
            <w:rFonts w:asciiTheme="minorHAnsi" w:hAnsiTheme="minorHAnsi" w:cstheme="minorHAnsi"/>
            <w:i/>
            <w:sz w:val="22"/>
            <w:szCs w:val="22"/>
            <w:lang w:val="sr-Latn-CS"/>
          </w:rPr>
          <w:t>, Taseski J.</w:t>
        </w:r>
      </w:hyperlink>
      <w:r w:rsidRPr="00DB3AAA">
        <w:rPr>
          <w:rFonts w:asciiTheme="minorHAnsi" w:hAnsiTheme="minorHAnsi" w:cstheme="minorHAnsi"/>
          <w:i/>
          <w:sz w:val="22"/>
          <w:szCs w:val="22"/>
          <w:lang w:val="sr-Latn-CS"/>
        </w:rPr>
        <w:t xml:space="preserve"> Quantitative, functional, morphological and ultrastructural recovery of platelets as predictor for cryopreservation. Haematologia (Budap). 2002;32(4):363-75.</w:t>
      </w:r>
    </w:p>
    <w:p w14:paraId="2FD14F56" w14:textId="4A078D84" w:rsidR="00E36F8A" w:rsidRPr="00DB3AAA" w:rsidRDefault="00E36F8A" w:rsidP="00E36F8A">
      <w:pPr>
        <w:pStyle w:val="HTMLPreformatted"/>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theme="minorHAnsi"/>
          <w:sz w:val="22"/>
          <w:szCs w:val="22"/>
          <w:lang w:val="sr-Latn-CS"/>
        </w:rPr>
        <w:t>citiaju 9x:</w:t>
      </w:r>
    </w:p>
    <w:p w14:paraId="0BDD5F13"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lang w:val="sr-Latn-CS"/>
        </w:rPr>
      </w:pPr>
      <w:r w:rsidRPr="00DB3AAA">
        <w:rPr>
          <w:rFonts w:asciiTheme="minorHAnsi" w:hAnsiTheme="minorHAnsi" w:cstheme="minorHAnsi"/>
          <w:lang w:val="sr-Latn-CS"/>
        </w:rPr>
        <w:t>Arcila DFS, Carmona EO, Colorado SJ, Corteze AA, Arcila JCS, Leme FOP, Rezende CMF.</w:t>
      </w:r>
      <w:r w:rsidRPr="00DB3AAA">
        <w:rPr>
          <w:rFonts w:asciiTheme="minorHAnsi" w:hAnsiTheme="minorHAnsi"/>
        </w:rPr>
        <w:t xml:space="preserve"> </w:t>
      </w:r>
      <w:r w:rsidRPr="00DB3AAA">
        <w:rPr>
          <w:rFonts w:asciiTheme="minorHAnsi" w:hAnsiTheme="minorHAnsi" w:cstheme="minorHAnsi"/>
          <w:lang w:val="sr-Latn-CS"/>
        </w:rPr>
        <w:t>[Morphological evaluation of the autologous platelet concentrate in dogs under refrigeration and criopreservation in 6% DMSO]. Arq. Bras. Med. Vet. Zootec. 2020; 72 (05) (M23)</w:t>
      </w:r>
    </w:p>
    <w:p w14:paraId="469524A8"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t>Balint B, Pavlović M, Ostojić G, Vučetić D, Todorović M. Improved cytoreductive potential of plateletapheresis in the treatment of thrombocythemia: a single center study. Vojnosanitetski pregled 2019; 76(5):559-60. (M23)</w:t>
      </w:r>
    </w:p>
    <w:p w14:paraId="62AC292E"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Vučetić D, Ilić V, Vojvodić D, Subota V, Todorović M, Balint B. Flow cytometry analysis of platelet populations: usefulness for monitoringthe storage lesion in  pooled buffy-coat platelet concentrates. Blood Transfus. 2018;16(1):83-92. (M23)</w:t>
      </w:r>
    </w:p>
    <w:p w14:paraId="01B4B5FD"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Cyrl-CS"/>
        </w:rPr>
        <w:t>Balint B</w:t>
      </w:r>
      <w:r w:rsidRPr="00DB3AAA">
        <w:rPr>
          <w:rFonts w:asciiTheme="minorHAnsi" w:hAnsiTheme="minorHAnsi" w:cstheme="minorHAnsi"/>
          <w:lang w:val="sr-Latn-CS"/>
        </w:rPr>
        <w:t xml:space="preserve">, </w:t>
      </w:r>
      <w:r w:rsidRPr="00DB3AAA">
        <w:rPr>
          <w:rFonts w:asciiTheme="minorHAnsi" w:hAnsiTheme="minorHAnsi" w:cstheme="minorHAnsi"/>
          <w:lang w:val="sr-Cyrl-CS"/>
        </w:rPr>
        <w:t>PaunovicD</w:t>
      </w:r>
      <w:r w:rsidRPr="00DB3AAA">
        <w:rPr>
          <w:rFonts w:asciiTheme="minorHAnsi" w:hAnsiTheme="minorHAnsi" w:cstheme="minorHAnsi"/>
          <w:lang w:val="sr-Latn-CS"/>
        </w:rPr>
        <w:t xml:space="preserve">, </w:t>
      </w:r>
      <w:r w:rsidRPr="00DB3AAA">
        <w:rPr>
          <w:rFonts w:asciiTheme="minorHAnsi" w:hAnsiTheme="minorHAnsi" w:cstheme="minorHAnsi"/>
          <w:lang w:val="sr-Cyrl-CS"/>
        </w:rPr>
        <w:t>Vucetic D</w:t>
      </w:r>
      <w:r w:rsidRPr="00DB3AAA">
        <w:rPr>
          <w:rFonts w:asciiTheme="minorHAnsi" w:hAnsiTheme="minorHAnsi" w:cstheme="minorHAnsi"/>
          <w:lang w:val="sr-Latn-CS"/>
        </w:rPr>
        <w:t xml:space="preserve">, </w:t>
      </w:r>
      <w:r w:rsidRPr="00DB3AAA">
        <w:rPr>
          <w:rFonts w:asciiTheme="minorHAnsi" w:hAnsiTheme="minorHAnsi" w:cstheme="minorHAnsi"/>
          <w:lang w:val="sr-Cyrl-CS"/>
        </w:rPr>
        <w:t>Vojvodic D</w:t>
      </w:r>
      <w:r w:rsidRPr="00DB3AAA">
        <w:rPr>
          <w:rFonts w:asciiTheme="minorHAnsi" w:hAnsiTheme="minorHAnsi" w:cstheme="minorHAnsi"/>
          <w:lang w:val="sr-Latn-CS"/>
        </w:rPr>
        <w:t>,</w:t>
      </w:r>
      <w:r w:rsidRPr="00DB3AAA">
        <w:rPr>
          <w:rFonts w:asciiTheme="minorHAnsi" w:hAnsiTheme="minorHAnsi" w:cstheme="minorHAnsi"/>
          <w:lang w:val="sr-Cyrl-CS"/>
        </w:rPr>
        <w:t xml:space="preserve"> Petakov M</w:t>
      </w:r>
      <w:r w:rsidRPr="00DB3AAA">
        <w:rPr>
          <w:rFonts w:asciiTheme="minorHAnsi" w:hAnsiTheme="minorHAnsi" w:cstheme="minorHAnsi"/>
          <w:lang w:val="sr-Latn-CS"/>
        </w:rPr>
        <w:t>,</w:t>
      </w:r>
      <w:r w:rsidRPr="00DB3AAA">
        <w:rPr>
          <w:rFonts w:asciiTheme="minorHAnsi" w:hAnsiTheme="minorHAnsi" w:cstheme="minorHAnsi"/>
          <w:lang w:val="sr-Cyrl-CS"/>
        </w:rPr>
        <w:t xml:space="preserve"> Trkuljic M</w:t>
      </w:r>
      <w:r w:rsidRPr="00DB3AAA">
        <w:rPr>
          <w:rFonts w:asciiTheme="minorHAnsi" w:hAnsiTheme="minorHAnsi" w:cstheme="minorHAnsi"/>
          <w:lang w:val="sr-Latn-CS"/>
        </w:rPr>
        <w:t>,</w:t>
      </w:r>
      <w:r w:rsidRPr="00DB3AAA">
        <w:rPr>
          <w:rFonts w:asciiTheme="minorHAnsi" w:hAnsiTheme="minorHAnsi" w:cstheme="minorHAnsi"/>
          <w:lang w:val="sr-Cyrl-CS"/>
        </w:rPr>
        <w:t xml:space="preserve"> StojanovicN</w:t>
      </w:r>
      <w:r w:rsidRPr="00DB3AAA">
        <w:rPr>
          <w:rFonts w:asciiTheme="minorHAnsi" w:hAnsiTheme="minorHAnsi" w:cstheme="minorHAnsi"/>
          <w:lang w:val="sr-Latn-CS"/>
        </w:rPr>
        <w:t xml:space="preserve">. </w:t>
      </w:r>
      <w:r w:rsidRPr="00DB3AAA">
        <w:rPr>
          <w:rFonts w:asciiTheme="minorHAnsi" w:hAnsiTheme="minorHAnsi" w:cstheme="minorHAnsi"/>
          <w:lang w:val="sr-Cyrl-CS"/>
        </w:rPr>
        <w:t>Controlled-rate versus uncontrolled-rate freezing as predictors for platelet cryopreservation efficacy</w:t>
      </w:r>
      <w:r w:rsidRPr="00DB3AAA">
        <w:rPr>
          <w:rFonts w:asciiTheme="minorHAnsi" w:hAnsiTheme="minorHAnsi" w:cstheme="minorHAnsi"/>
          <w:lang w:val="sr-Latn-CS"/>
        </w:rPr>
        <w:t xml:space="preserve">. </w:t>
      </w:r>
      <w:r w:rsidRPr="00DB3AAA">
        <w:rPr>
          <w:rFonts w:asciiTheme="minorHAnsi" w:hAnsiTheme="minorHAnsi" w:cstheme="minorHAnsi"/>
          <w:lang w:val="sr-Cyrl-CS"/>
        </w:rPr>
        <w:t>Transfusion</w:t>
      </w:r>
      <w:r w:rsidRPr="00DB3AAA">
        <w:rPr>
          <w:rFonts w:asciiTheme="minorHAnsi" w:hAnsiTheme="minorHAnsi" w:cstheme="minorHAnsi"/>
          <w:lang w:val="sr-Latn-CS"/>
        </w:rPr>
        <w:t xml:space="preserve"> 2006;</w:t>
      </w:r>
      <w:r w:rsidRPr="00DB3AAA">
        <w:rPr>
          <w:rFonts w:asciiTheme="minorHAnsi" w:hAnsiTheme="minorHAnsi" w:cstheme="minorHAnsi"/>
          <w:lang w:val="sr-Cyrl-CS"/>
        </w:rPr>
        <w:t xml:space="preserve"> 46 (2): 230-5</w:t>
      </w:r>
      <w:r w:rsidRPr="00DB3AAA">
        <w:rPr>
          <w:rFonts w:asciiTheme="minorHAnsi" w:hAnsiTheme="minorHAnsi" w:cstheme="minorHAnsi"/>
          <w:lang w:val="sr-Latn-CS"/>
        </w:rPr>
        <w:t>. (M22)</w:t>
      </w:r>
    </w:p>
    <w:p w14:paraId="0CB64A15"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Balint B, Vucic M, Todorovic M, Antic A, Stanojkovic Z, Vucic J, Pavlovic M, Vucetic D. Radically reduced ex vivo cell activation by using "in-line" filtered whole blood as a source of platelet concentrate. Blood Transfus. 2014;12(3):440-2. (M23)</w:t>
      </w:r>
    </w:p>
    <w:p w14:paraId="4844D0B0"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Balint B, Gazivoda D, Todorovic-Balint M, Lazic Z, Pavlovic M, Kanjuh V. "Triple-way" approach for the treatment of dry socket: Surgery and drugs plus fibrin sealant - as a biomatrix for "ultra-concentrated" platelets. Transfus Apher Sci. 2014;51(2):221-2.(M23)</w:t>
      </w:r>
    </w:p>
    <w:p w14:paraId="1306BE3B"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rPr>
        <w:t xml:space="preserve">Vucic M, Tijanic I, Govedarevic N, Macukanovic L, Pavlovic Z. The effect of a leukodepletion model on the activation stage of platelets. </w:t>
      </w:r>
      <w:hyperlink r:id="rId42" w:tooltip="Go to the information page for this source" w:history="1">
        <w:r w:rsidRPr="00DB3AAA">
          <w:rPr>
            <w:rFonts w:asciiTheme="minorHAnsi" w:hAnsiTheme="minorHAnsi" w:cstheme="minorHAnsi"/>
          </w:rPr>
          <w:t>Central Europ Journal of Med</w:t>
        </w:r>
      </w:hyperlink>
      <w:r w:rsidRPr="00DB3AAA">
        <w:rPr>
          <w:rFonts w:asciiTheme="minorHAnsi" w:hAnsiTheme="minorHAnsi" w:cstheme="minorHAnsi"/>
        </w:rPr>
        <w:t>. 2011; 6(2):181-4. (M23)</w:t>
      </w:r>
    </w:p>
    <w:p w14:paraId="04BCA0DF"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eastAsia="Batang" w:hAnsiTheme="minorHAnsi" w:cstheme="minorHAnsi"/>
          <w:lang w:val="sr-Latn-CS" w:eastAsia="ko-KR"/>
        </w:rPr>
        <w:t xml:space="preserve">Mangalpally KK, Siqueiros-Garcia A, Vaduganathan M, Dong JF, KleimanNS, Guthikonda S. Platelet activation patterns in platelet size subpopulations:differential responses to aspirin </w:t>
      </w:r>
      <w:r w:rsidRPr="00DB3AAA">
        <w:rPr>
          <w:rFonts w:asciiTheme="minorHAnsi" w:eastAsia="Batang" w:hAnsiTheme="minorHAnsi" w:cstheme="minorHAnsi"/>
          <w:i/>
          <w:lang w:val="sr-Latn-CS" w:eastAsia="ko-KR"/>
        </w:rPr>
        <w:t>in vitro</w:t>
      </w:r>
      <w:r w:rsidRPr="00DB3AAA">
        <w:rPr>
          <w:rFonts w:asciiTheme="minorHAnsi" w:eastAsia="Batang" w:hAnsiTheme="minorHAnsi" w:cstheme="minorHAnsi"/>
          <w:lang w:val="sr-Latn-CS" w:eastAsia="ko-KR"/>
        </w:rPr>
        <w:t>. J ThrombThrombolysis. 2010; 30(3):251-62.</w:t>
      </w:r>
      <w:r w:rsidRPr="00DB3AAA">
        <w:rPr>
          <w:rFonts w:asciiTheme="minorHAnsi" w:hAnsiTheme="minorHAnsi" w:cstheme="minorHAnsi"/>
        </w:rPr>
        <w:t xml:space="preserve"> (M23)</w:t>
      </w:r>
    </w:p>
    <w:p w14:paraId="537450C5"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 xml:space="preserve">Balint B. </w:t>
      </w:r>
      <w:r w:rsidRPr="00DB3AAA">
        <w:rPr>
          <w:rFonts w:asciiTheme="minorHAnsi" w:hAnsiTheme="minorHAnsi" w:cstheme="minorHAnsi"/>
          <w:lang w:val="sr-Cyrl-CS"/>
        </w:rPr>
        <w:t>Apheresis in donor and therapeutic settings: Recruitments vs. possibilities - a multicenter study</w:t>
      </w:r>
      <w:r w:rsidRPr="00DB3AAA">
        <w:rPr>
          <w:rFonts w:asciiTheme="minorHAnsi" w:hAnsiTheme="minorHAnsi" w:cstheme="minorHAnsi"/>
          <w:lang w:val="sr-Latn-CS"/>
        </w:rPr>
        <w:t>.T</w:t>
      </w:r>
      <w:r w:rsidRPr="00DB3AAA">
        <w:rPr>
          <w:rFonts w:asciiTheme="minorHAnsi" w:hAnsiTheme="minorHAnsi" w:cstheme="minorHAnsi"/>
          <w:lang w:val="sr-Cyrl-CS"/>
        </w:rPr>
        <w:t>ransfusion and apheresis science</w:t>
      </w:r>
      <w:r w:rsidRPr="00DB3AAA">
        <w:rPr>
          <w:rFonts w:asciiTheme="minorHAnsi" w:hAnsiTheme="minorHAnsi" w:cstheme="minorHAnsi"/>
          <w:lang w:val="sr-Latn-CS"/>
        </w:rPr>
        <w:t xml:space="preserve"> 2005; </w:t>
      </w:r>
      <w:r w:rsidRPr="00DB3AAA">
        <w:rPr>
          <w:rFonts w:asciiTheme="minorHAnsi" w:hAnsiTheme="minorHAnsi" w:cstheme="minorHAnsi"/>
          <w:lang w:val="sr-Cyrl-CS"/>
        </w:rPr>
        <w:t>33 (2): 181-9</w:t>
      </w:r>
      <w:r w:rsidRPr="00DB3AAA">
        <w:rPr>
          <w:rFonts w:asciiTheme="minorHAnsi" w:hAnsiTheme="minorHAnsi" w:cstheme="minorHAnsi"/>
          <w:lang w:val="sr-Latn-CS"/>
        </w:rPr>
        <w:t>.</w:t>
      </w:r>
      <w:r w:rsidRPr="00DB3AAA">
        <w:rPr>
          <w:rFonts w:asciiTheme="minorHAnsi" w:hAnsiTheme="minorHAnsi" w:cstheme="minorHAnsi"/>
        </w:rPr>
        <w:t>(M23)</w:t>
      </w:r>
    </w:p>
    <w:p w14:paraId="304B7387" w14:textId="77777777" w:rsidR="00E36F8A" w:rsidRPr="00DB3AAA" w:rsidRDefault="00E36F8A" w:rsidP="00E36F8A">
      <w:pPr>
        <w:pStyle w:val="HTMLPreformatted"/>
        <w:tabs>
          <w:tab w:val="clear" w:pos="916"/>
          <w:tab w:val="left" w:pos="426"/>
        </w:tabs>
        <w:jc w:val="both"/>
        <w:rPr>
          <w:rFonts w:asciiTheme="minorHAnsi" w:hAnsiTheme="minorHAnsi" w:cstheme="minorHAnsi"/>
          <w:lang w:val="sr-Latn-CS"/>
        </w:rPr>
      </w:pPr>
    </w:p>
    <w:p w14:paraId="798966ED" w14:textId="273E9839"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
          <w:bCs/>
          <w:i/>
          <w:sz w:val="22"/>
          <w:szCs w:val="22"/>
          <w:lang w:val="sr-Latn-CS"/>
        </w:rPr>
        <w:t xml:space="preserve"> </w:t>
      </w:r>
      <w:r w:rsidRPr="00DB3AAA">
        <w:rPr>
          <w:rFonts w:asciiTheme="minorHAnsi" w:hAnsiTheme="minorHAnsi" w:cstheme="minorHAnsi"/>
          <w:sz w:val="22"/>
          <w:szCs w:val="24"/>
          <w:lang w:val="sr-Latn-CS"/>
        </w:rPr>
        <w:t xml:space="preserve">Rad: </w:t>
      </w:r>
      <w:r w:rsidRPr="00DB3AAA">
        <w:rPr>
          <w:rFonts w:asciiTheme="minorHAnsi" w:hAnsiTheme="minorHAnsi" w:cstheme="minorHAnsi"/>
          <w:i/>
          <w:sz w:val="22"/>
          <w:szCs w:val="24"/>
          <w:lang w:val="sr-Latn-CS"/>
        </w:rPr>
        <w:t xml:space="preserve">Nikolić Z, Savić Pavićević D, Vučić N, Romac S, Brajušković G. Association between genetic variant in hsa-miR-146a gene and cancer risk: an updated meta-analysis. Public Health Genomics 2015; 18(5):283-98. </w:t>
      </w:r>
    </w:p>
    <w:p w14:paraId="5D1753FC" w14:textId="346E4954" w:rsidR="00E36F8A" w:rsidRPr="00DB3AAA" w:rsidRDefault="00E36F8A" w:rsidP="00E36F8A">
      <w:pPr>
        <w:jc w:val="both"/>
        <w:rPr>
          <w:rFonts w:asciiTheme="minorHAnsi" w:hAnsiTheme="minorHAnsi" w:cstheme="minorHAnsi"/>
          <w:sz w:val="22"/>
          <w:lang w:val="sr-Latn-CS"/>
        </w:rPr>
      </w:pPr>
      <w:r w:rsidRPr="00DB3AAA">
        <w:rPr>
          <w:rFonts w:asciiTheme="minorHAnsi" w:hAnsiTheme="minorHAnsi" w:cstheme="minorHAnsi"/>
          <w:sz w:val="22"/>
          <w:lang w:val="sr-Latn-CS"/>
        </w:rPr>
        <w:t xml:space="preserve">citiraju </w:t>
      </w:r>
      <w:r w:rsidR="006D0D10" w:rsidRPr="00DB3AAA">
        <w:rPr>
          <w:rFonts w:asciiTheme="minorHAnsi" w:hAnsiTheme="minorHAnsi" w:cstheme="minorHAnsi"/>
          <w:sz w:val="22"/>
          <w:lang w:val="sr-Latn-CS"/>
        </w:rPr>
        <w:t>9</w:t>
      </w:r>
      <w:r w:rsidRPr="00DB3AAA">
        <w:rPr>
          <w:rFonts w:asciiTheme="minorHAnsi" w:hAnsiTheme="minorHAnsi" w:cstheme="minorHAnsi"/>
          <w:sz w:val="22"/>
          <w:lang w:val="sr-Latn-CS"/>
        </w:rPr>
        <w:t>x:</w:t>
      </w:r>
    </w:p>
    <w:p w14:paraId="1F4E3D70" w14:textId="469074EB" w:rsidR="006D0D10" w:rsidRPr="00DB3AAA" w:rsidRDefault="006D0D10"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Machowska M, Galka-Marciniak P, Kozlowski P. Consequences of genetic variants in miRNA genes. Comput Struct Biotechnol J. 2022;20:6443-6457. (M21)</w:t>
      </w:r>
    </w:p>
    <w:p w14:paraId="010DD8EA" w14:textId="1797C4DC"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222222"/>
          <w:shd w:val="clear" w:color="auto" w:fill="FFFFFF"/>
        </w:rPr>
        <w:t>Bernardes JG, Fernandes MR, Rodrigues JC, Vinagre LW, Pastana LF, Dobbin EA, Medeiros JA, Dias Junior LB, Bernardes GM, Bernardes IM, Santos NP. Association of Androgenic Regulation and MicroRNAs in Acinar Adenocarcinoma of Prostate. Genes  2022; 13(4):622. (M22)</w:t>
      </w:r>
    </w:p>
    <w:p w14:paraId="19AC43E5"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222222"/>
          <w:shd w:val="clear" w:color="auto" w:fill="FFFFFF"/>
        </w:rPr>
        <w:t>Salihi A, Al</w:t>
      </w:r>
      <w:r w:rsidRPr="00DB3AAA">
        <w:rPr>
          <w:rFonts w:asciiTheme="minorHAnsi" w:hAnsiTheme="minorHAnsi" w:cstheme="minorHAnsi"/>
          <w:color w:val="222222"/>
          <w:shd w:val="clear" w:color="auto" w:fill="FFFFFF"/>
        </w:rPr>
        <w:noBreakHyphen/>
        <w:t>Naqshabandi MA, Khudhur ZO, Housein Z, Hama HA, Abdullah RM, Hussen BM, Alkasalias T. Gasotransmitters in the tumor microenvironment: Impacts on cancer chemotherapy. Molecular Medicine Reports. 2022; 26(1):1-0. (M23)</w:t>
      </w:r>
    </w:p>
    <w:p w14:paraId="0F2F2C62" w14:textId="2FC7A90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222222"/>
          <w:shd w:val="clear" w:color="auto" w:fill="FFFFFF"/>
        </w:rPr>
        <w:t>Gong Z, Platek ME, Till C, Goodman PJ, Tangen CM, Platz EA, Neuhouser ML, Thompson IM, Santella RM, Ambrosone CB. Associations Between Polymorphisms in Genes Related to Oxidative Stress and DNA Repair, Interactions With Serum Antioxidants, and Prostate Cancer Risk: Results From the Prostate Cancer Prevention Trial. Frontiers in oncology. 2021;11. (M21)</w:t>
      </w:r>
    </w:p>
    <w:p w14:paraId="4818F5E7"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Zhang S, Chen L, Wang Y, Tang W, Chen Y, Liu L. Investigation of the Association of </w:t>
      </w:r>
      <w:r w:rsidRPr="00DB3AAA">
        <w:rPr>
          <w:rFonts w:asciiTheme="minorHAnsi" w:hAnsiTheme="minorHAnsi" w:cs="Segoe UI"/>
          <w:i/>
          <w:iCs/>
          <w:color w:val="212121"/>
          <w:shd w:val="clear" w:color="auto" w:fill="FFFFFF"/>
        </w:rPr>
        <w:t>miRNA-499</w:t>
      </w:r>
      <w:r w:rsidRPr="00DB3AAA">
        <w:rPr>
          <w:rFonts w:asciiTheme="minorHAnsi" w:hAnsiTheme="minorHAnsi" w:cs="Segoe UI"/>
          <w:color w:val="212121"/>
          <w:shd w:val="clear" w:color="auto" w:fill="FFFFFF"/>
        </w:rPr>
        <w:t>, </w:t>
      </w:r>
      <w:r w:rsidRPr="00DB3AAA">
        <w:rPr>
          <w:rFonts w:asciiTheme="minorHAnsi" w:hAnsiTheme="minorHAnsi" w:cs="Segoe UI"/>
          <w:i/>
          <w:iCs/>
          <w:color w:val="212121"/>
          <w:shd w:val="clear" w:color="auto" w:fill="FFFFFF"/>
        </w:rPr>
        <w:t>miRNA-146a</w:t>
      </w:r>
      <w:r w:rsidRPr="00DB3AAA">
        <w:rPr>
          <w:rFonts w:asciiTheme="minorHAnsi" w:hAnsiTheme="minorHAnsi" w:cs="Segoe UI"/>
          <w:color w:val="212121"/>
          <w:shd w:val="clear" w:color="auto" w:fill="FFFFFF"/>
        </w:rPr>
        <w:t>, </w:t>
      </w:r>
      <w:r w:rsidRPr="00DB3AAA">
        <w:rPr>
          <w:rFonts w:asciiTheme="minorHAnsi" w:hAnsiTheme="minorHAnsi" w:cs="Segoe UI"/>
          <w:i/>
          <w:iCs/>
          <w:color w:val="212121"/>
          <w:shd w:val="clear" w:color="auto" w:fill="FFFFFF"/>
        </w:rPr>
        <w:t>miRNA-196a2</w:t>
      </w:r>
      <w:r w:rsidRPr="00DB3AAA">
        <w:rPr>
          <w:rFonts w:asciiTheme="minorHAnsi" w:hAnsiTheme="minorHAnsi" w:cs="Segoe UI"/>
          <w:color w:val="212121"/>
          <w:shd w:val="clear" w:color="auto" w:fill="FFFFFF"/>
        </w:rPr>
        <w:t> Loci with Hepatocellular Carcinoma Risk: A Case-Control Study Involving 1507 Subjects. DNA Cell Biol. 2020; 39(3):379-388. (M22) </w:t>
      </w:r>
    </w:p>
    <w:p w14:paraId="5F0381FB"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shd w:val="clear" w:color="auto" w:fill="FFFFFF"/>
        </w:rPr>
        <w:t>Lin J, Lin W, Lan B, Chen S, Wu W , Ruan J, Liu C, Tang W , Chen Y, Guo Z. Lack of association between MicroRNA-146a rs2910164 C &gt; G polymorphism and risk of gastric carcinoma: a case-control study and a meta-analysis. Int J Clin Exp Med 2019; 12(4):3810-20.</w:t>
      </w:r>
    </w:p>
    <w:p w14:paraId="249E54D9"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Chen Y, Tang W, Liu C, Lin J, Wang Y, Zhang S, Chen G, Zheng X. miRNA-146a rs2910164 C&gt;G polymorphism increased the risk of esophagogastric junction adenocarcinoma: a case-control study involving 2,740 participants. Cancer Manag Res. 2018;10:1657-1664.</w:t>
      </w:r>
      <w:r w:rsidRPr="00DB3AAA">
        <w:rPr>
          <w:rFonts w:asciiTheme="minorHAnsi" w:hAnsiTheme="minorHAnsi" w:cstheme="minorHAnsi"/>
        </w:rPr>
        <w:t xml:space="preserve"> (M22)</w:t>
      </w:r>
    </w:p>
    <w:p w14:paraId="6929DA6D"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shd w:val="clear" w:color="auto" w:fill="FFFFFF"/>
        </w:rPr>
        <w:lastRenderedPageBreak/>
        <w:t>Sangalli A, Orlandi E, Poli A, Maurichi A, Santinami M, Nicolis M, Ferronato S, Malerba G, Rodolfo M, Gomez Lira M. Sex-specific effect of RNASEL rs486907 and miR-146a rs2910164 polymorphisms' interaction as a susceptibility factor for melanoma skin cancer. Melanoma Res. 2017;27(4):309-314. (M21)</w:t>
      </w:r>
    </w:p>
    <w:p w14:paraId="05AD8063"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Garcia AI, Buisson M, Damiola F, Tessereau C, Barjhoux L, Verny-Pierre C, Sornin V, Dondon MG, Eon-Marchais S; GENESIS investigators, Caron O, Gautier-Villars M, Coupier I, Buecher B, Vennin P, Belotti M, Lortholary A, Gesta P, Dugast C, Noguès C, Fricker JP, Faivre L, Stoppa-Lyonnet D, Andrieu N, Sinilnikova OM, Mazoyer S. Mutation screening of MIR146A/B and BRCA1/2 3'-UTRs in the GENESIS study. Eur J Hum Genet. 2016; 24(9):1324-9.(M21)</w:t>
      </w:r>
    </w:p>
    <w:p w14:paraId="27627B94" w14:textId="77777777" w:rsidR="00E36F8A" w:rsidRPr="00DB3AAA" w:rsidRDefault="00E36F8A" w:rsidP="00E36F8A">
      <w:pPr>
        <w:pStyle w:val="HTMLPreformatted"/>
        <w:tabs>
          <w:tab w:val="clear" w:pos="916"/>
          <w:tab w:val="left" w:pos="426"/>
        </w:tabs>
        <w:ind w:left="426"/>
        <w:jc w:val="both"/>
        <w:rPr>
          <w:rFonts w:asciiTheme="minorHAnsi" w:hAnsiTheme="minorHAnsi" w:cstheme="minorHAnsi"/>
          <w:b/>
          <w:bCs/>
          <w:i/>
          <w:sz w:val="24"/>
          <w:szCs w:val="22"/>
          <w:lang w:val="sr-Latn-CS"/>
        </w:rPr>
      </w:pPr>
    </w:p>
    <w:p w14:paraId="312F0C71" w14:textId="77777777" w:rsidR="00377775" w:rsidRPr="00DB3AAA" w:rsidRDefault="00377775" w:rsidP="00377775">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sz w:val="22"/>
          <w:szCs w:val="22"/>
          <w:lang w:val="sr-Latn-CS"/>
        </w:rPr>
        <w:t>Rad:</w:t>
      </w:r>
      <w:r w:rsidRPr="00DB3AAA">
        <w:rPr>
          <w:rFonts w:asciiTheme="minorHAnsi" w:hAnsiTheme="minorHAnsi" w:cstheme="minorHAnsi"/>
          <w:bCs/>
          <w:i/>
          <w:sz w:val="22"/>
          <w:szCs w:val="22"/>
          <w:lang w:val="sr-Latn-CS"/>
        </w:rPr>
        <w:t xml:space="preserve"> Branković A, Brajušković G, Mirčetić J, Nikolić Z, Kalaba P, Vukotić V, Tomović S, Cerović S, Radojičić Z, Savić Pavićević D, Romac S. Common variants at 8q24 are associated with prostate cancer risk in Serbian population. Pathology and Oncology Research 2013; 19:559-69.</w:t>
      </w:r>
    </w:p>
    <w:p w14:paraId="74FD0A96" w14:textId="77777777" w:rsidR="00377775" w:rsidRPr="00DB3AAA" w:rsidRDefault="00377775" w:rsidP="00377775">
      <w:pPr>
        <w:pStyle w:val="HTMLPreformatted"/>
        <w:tabs>
          <w:tab w:val="clear" w:pos="916"/>
          <w:tab w:val="left" w:pos="426"/>
        </w:tabs>
        <w:jc w:val="both"/>
        <w:rPr>
          <w:rFonts w:asciiTheme="minorHAnsi" w:hAnsiTheme="minorHAnsi" w:cstheme="minorHAnsi"/>
          <w:bCs/>
          <w:iCs/>
          <w:sz w:val="22"/>
          <w:szCs w:val="22"/>
          <w:lang w:val="sr-Latn-CS"/>
        </w:rPr>
      </w:pPr>
      <w:r w:rsidRPr="00DB3AAA">
        <w:rPr>
          <w:rFonts w:asciiTheme="minorHAnsi" w:hAnsiTheme="minorHAnsi" w:cstheme="minorHAnsi"/>
          <w:bCs/>
          <w:iCs/>
          <w:sz w:val="22"/>
          <w:szCs w:val="22"/>
          <w:lang w:val="sr-Latn-CS"/>
        </w:rPr>
        <w:t>citiraju 9x:</w:t>
      </w:r>
    </w:p>
    <w:p w14:paraId="2A8C1DE5"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Bozkurt A, Gürbüzel M, Sayar I, Baydeniz S, Arslan  YK. Qualification and quantification of plasma cell-free DNA after long-term storage conditions in patients with benign prostatic hyperplasia (BPH): a pilot study. Journal of Laboratory Medicine 2022; 46(6):383-39.(M23)</w:t>
      </w:r>
    </w:p>
    <w:p w14:paraId="5C63A857"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Du P, Zhu J, He C, Hu G, Li S, Ye MY, Liu YX, Zeng JS. The rs1447295 polymorphism in the 8q24 gene contributes to cancer risk, especially prostate cancer: a meta-analysis. Int J Clin Exp Med 2018; 11(12):13115-34. (M23)</w:t>
      </w:r>
    </w:p>
    <w:p w14:paraId="763DFCC0"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theme="minorHAnsi"/>
          <w:color w:val="000000"/>
          <w:shd w:val="clear" w:color="auto" w:fill="FFFFFF"/>
        </w:rPr>
        <w:t>Li R,  Qin Z,  Tang J,  Han P,  Xing Q,  Wang F,  Si S,  Wu X,  Tang M,  Wang W,  Zhang W. Association between 8q24 Gene Polymorphisms and the Risk of Prostate Cancer: A systematic review and meta-analysis. Journal of Cancer 2017; 8(16):3198-211. (M22)</w:t>
      </w:r>
    </w:p>
    <w:p w14:paraId="43164836"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theme="minorHAnsi"/>
          <w:szCs w:val="22"/>
          <w:lang w:val="sr-Latn-CS"/>
        </w:rPr>
        <w:t>Zhu M, Wen X, Liu X, Wang Y, Liang C, Tu J. Association between 8q24 rs6983267 polymorphism and cancer susceptibility: a meta-analysis involving 170,737 subjects. Oncotarget. 2017;8(34):57421-57439. (M21)</w:t>
      </w:r>
    </w:p>
    <w:p w14:paraId="48DD2033"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theme="minorHAnsi"/>
          <w:szCs w:val="22"/>
          <w:lang w:val="sr-Latn-CS"/>
        </w:rPr>
        <w:t>Yang Y, Wang W, Zhang L, Zhang S, Liu G, Yu Y, Liao M. Association of single nucleotide polymorphism rs6983267 with the risk of prostate cancer. Oncotarget 2016; 7 (18): 25528-34.  (M21a)</w:t>
      </w:r>
    </w:p>
    <w:p w14:paraId="66292389"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color w:val="000000"/>
          <w:shd w:val="clear" w:color="auto" w:fill="FFFFFF"/>
        </w:rPr>
        <w:t>Yanar K, Çakatay U, Aydın S, Verim A, Atukeren P, Özkan NE, Karatoprak K, Cebe T, Turan S, Ozkök E, Korkmaz G, Cacına C, Küçükhüseyin O, Yaylım İ. Relation between Endothelial Nitric Oxide Synthase Genotypes and Oxidative Stress Markers in Larynx Cancer. Oxid Med Cell Longev. 2016;2016:4985063. (M21)</w:t>
      </w:r>
    </w:p>
    <w:p w14:paraId="534524E5"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Liu Q, Liu X, Hua RX, Wang F, An H, Zhang W, Zhu JH. Association of three 8q24  polymorphisms with prostate cancer susceptibility: evidence from a meta-analysis with 50,854 subjects. Sci Rep. 2015;5:12069. (M21a)</w:t>
      </w:r>
    </w:p>
    <w:p w14:paraId="1EA55523"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bCs/>
          <w:szCs w:val="22"/>
          <w:lang w:val="sr-Latn-CS"/>
        </w:rPr>
        <w:t>Zhu HS, Zhang JF, Zhou JD, Zhang MJ, Hu HX. Association between the 8q24 rs6983267 T/G polymorphism and prostate cancer risk: a meta-analysis. Genet Mol Res. 2015; 29;14(4):19329-41.(M23)</w:t>
      </w:r>
    </w:p>
    <w:p w14:paraId="47BFE16D"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Zhao CX, Liu M, Xu Y, Yang K, Wei D, Shi XH, Yang F, Zhang YG, Wang X, Liang SY, Zhao F, Zhang YR, Wang NN, Chen X, Sun L, Zhu XQ, Yuan HP, Zhu L, Yang YG, Tang L, Jiao HY, Huo ZH, Wang JY, Yang Z. 8q24 rs4242382 Polymorphism is a Risk Factor for Prostate Cancer among Multi-Ethnic Populations: Evidence from Clinical Detection in China and a Meta-analysis. Asian Pac J Cancer Prev.2014;15(19):8311-7. (M23)</w:t>
      </w:r>
    </w:p>
    <w:p w14:paraId="2737F7E7" w14:textId="77777777" w:rsidR="00377775" w:rsidRPr="00DB3AAA" w:rsidRDefault="00377775" w:rsidP="00377775">
      <w:pPr>
        <w:pStyle w:val="HTMLPreformatted"/>
        <w:tabs>
          <w:tab w:val="clear" w:pos="916"/>
          <w:tab w:val="left" w:pos="426"/>
        </w:tabs>
        <w:ind w:left="360"/>
        <w:jc w:val="both"/>
        <w:rPr>
          <w:rFonts w:asciiTheme="minorHAnsi" w:hAnsiTheme="minorHAnsi" w:cstheme="minorHAnsi"/>
          <w:b/>
          <w:bCs/>
          <w:sz w:val="24"/>
          <w:szCs w:val="22"/>
          <w:lang w:val="sr-Latn-CS"/>
        </w:rPr>
      </w:pPr>
    </w:p>
    <w:p w14:paraId="4C37E4FE" w14:textId="77777777" w:rsidR="00526C5A" w:rsidRPr="00DB3AAA" w:rsidRDefault="00526C5A" w:rsidP="00526C5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4"/>
          <w:lang w:val="sr-Latn-CS"/>
        </w:rPr>
      </w:pPr>
      <w:r w:rsidRPr="00DB3AAA">
        <w:rPr>
          <w:rFonts w:asciiTheme="minorHAnsi" w:hAnsiTheme="minorHAnsi" w:cstheme="minorHAnsi"/>
          <w:bCs/>
          <w:i/>
          <w:sz w:val="22"/>
          <w:szCs w:val="24"/>
          <w:lang w:val="sr-Latn-CS"/>
        </w:rPr>
        <w:t xml:space="preserve">Rad: </w:t>
      </w:r>
      <w:r w:rsidRPr="00DB3AAA">
        <w:rPr>
          <w:rFonts w:asciiTheme="minorHAnsi" w:hAnsiTheme="minorHAnsi" w:cstheme="minorHAnsi"/>
          <w:b/>
          <w:i/>
          <w:sz w:val="22"/>
          <w:szCs w:val="24"/>
          <w:lang w:val="sr-Latn-CS"/>
        </w:rPr>
        <w:t>Kotarac N</w:t>
      </w:r>
      <w:r w:rsidRPr="00DB3AAA">
        <w:rPr>
          <w:rFonts w:asciiTheme="minorHAnsi" w:hAnsiTheme="minorHAnsi" w:cstheme="minorHAnsi"/>
          <w:i/>
          <w:sz w:val="22"/>
          <w:szCs w:val="24"/>
          <w:lang w:val="sr-Latn-CS"/>
        </w:rPr>
        <w:t>, Dobrijević Z, Matijašević S, Savić-Pavićević D, Brajušković G. Analysis of association of potentially functional genetic variants within genes encoding miR-34/b/c, miR-378 and miR-143/145 with prostate cancer in Serbian population. EXCLI Journal 2019; 18:515-29.</w:t>
      </w:r>
    </w:p>
    <w:p w14:paraId="1758B20D" w14:textId="4A291772" w:rsidR="00526C5A" w:rsidRPr="00DB3AAA" w:rsidRDefault="00526C5A" w:rsidP="00526C5A">
      <w:pPr>
        <w:jc w:val="both"/>
        <w:rPr>
          <w:rFonts w:asciiTheme="minorHAnsi" w:hAnsiTheme="minorHAnsi" w:cstheme="minorHAnsi"/>
          <w:sz w:val="22"/>
          <w:lang w:val="sr-Latn-CS"/>
        </w:rPr>
      </w:pPr>
      <w:r w:rsidRPr="00DB3AAA">
        <w:rPr>
          <w:rFonts w:asciiTheme="minorHAnsi" w:hAnsiTheme="minorHAnsi" w:cstheme="minorHAnsi"/>
          <w:sz w:val="22"/>
          <w:lang w:val="sr-Latn-CS"/>
        </w:rPr>
        <w:t xml:space="preserve">citiraju </w:t>
      </w:r>
      <w:r w:rsidR="00166DDE">
        <w:rPr>
          <w:rFonts w:asciiTheme="minorHAnsi" w:hAnsiTheme="minorHAnsi" w:cstheme="minorHAnsi"/>
          <w:sz w:val="22"/>
          <w:lang w:val="sr-Latn-CS"/>
        </w:rPr>
        <w:t>9</w:t>
      </w:r>
      <w:r w:rsidRPr="00DB3AAA">
        <w:rPr>
          <w:rFonts w:asciiTheme="minorHAnsi" w:hAnsiTheme="minorHAnsi" w:cstheme="minorHAnsi"/>
          <w:sz w:val="22"/>
          <w:lang w:val="sr-Latn-CS"/>
        </w:rPr>
        <w:t>x:</w:t>
      </w:r>
    </w:p>
    <w:p w14:paraId="6D2633B9" w14:textId="1615DF5E" w:rsidR="00166DDE" w:rsidRPr="00166DDE" w:rsidRDefault="00166DDE"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Pr>
          <w:rFonts w:ascii="Segoe UI" w:hAnsi="Segoe UI" w:cs="Segoe UI"/>
          <w:color w:val="212121"/>
          <w:shd w:val="clear" w:color="auto" w:fill="FFFFFF"/>
        </w:rPr>
        <w:t>Zhao J, Zuo W, Zhang Y, He C, Zhao W, Meng T. The polymorphism rs4705342 in the promoter of miR-143/145 is related to the risk of epithelial ovarian cancer and patient pr</w:t>
      </w:r>
      <w:r>
        <w:rPr>
          <w:rFonts w:ascii="Segoe UI" w:hAnsi="Segoe UI" w:cs="Segoe UI"/>
          <w:color w:val="212121"/>
          <w:shd w:val="clear" w:color="auto" w:fill="FFFFFF"/>
        </w:rPr>
        <w:t>ognosis. Front Oncol. 2023</w:t>
      </w:r>
      <w:r>
        <w:rPr>
          <w:rFonts w:ascii="Segoe UI" w:hAnsi="Segoe UI" w:cs="Segoe UI"/>
          <w:color w:val="212121"/>
          <w:shd w:val="clear" w:color="auto" w:fill="FFFFFF"/>
        </w:rPr>
        <w:t xml:space="preserve">;13:1122284. </w:t>
      </w:r>
      <w:r>
        <w:rPr>
          <w:rFonts w:ascii="Segoe UI" w:hAnsi="Segoe UI" w:cs="Segoe UI"/>
          <w:color w:val="212121"/>
          <w:shd w:val="clear" w:color="auto" w:fill="FFFFFF"/>
        </w:rPr>
        <w:t>(M23)</w:t>
      </w:r>
    </w:p>
    <w:p w14:paraId="40B36507" w14:textId="6D9B353E" w:rsidR="00526C5A" w:rsidRPr="00DB3AAA" w:rsidRDefault="00526C5A"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sidRPr="00DB3AAA">
        <w:rPr>
          <w:rFonts w:asciiTheme="minorHAnsi" w:hAnsiTheme="minorHAnsi" w:cs="Segoe UI"/>
          <w:color w:val="212121"/>
          <w:szCs w:val="22"/>
          <w:shd w:val="clear" w:color="auto" w:fill="FFFFFF"/>
        </w:rPr>
        <w:t>Wang SC, Tsai CW, Chang WS, Hsia NY, Mong MC, Wang YC, Hsia TC, Gu J, Bau DT. Genetic variants in miR-145 gene are associated with the risk of asthma in Taiwan. Sci Rep. 2022; 12(1):15155. (M21)</w:t>
      </w:r>
    </w:p>
    <w:p w14:paraId="3D37A23F" w14:textId="77777777" w:rsidR="00526C5A" w:rsidRPr="00DB3AAA" w:rsidRDefault="00526C5A"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sidRPr="00DB3AAA">
        <w:rPr>
          <w:rFonts w:asciiTheme="minorHAnsi" w:hAnsiTheme="minorHAnsi" w:cs="Segoe UI"/>
          <w:color w:val="212121"/>
          <w:szCs w:val="22"/>
          <w:shd w:val="clear" w:color="auto" w:fill="FFFFFF"/>
        </w:rPr>
        <w:t>Kong D, Duan Y, Wang J, Liu Y. A functional polymorphism of microRNA-143 is associated with the risk of type 2 diabetes mellitus in the northern Chinese Han population. Front Endocrinol (Lausanne). 2022;13:994953. (M21)</w:t>
      </w:r>
    </w:p>
    <w:p w14:paraId="1A582986" w14:textId="77777777" w:rsidR="00526C5A" w:rsidRPr="00DB3AAA" w:rsidRDefault="00526C5A"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sidRPr="00DB3AAA">
        <w:rPr>
          <w:rFonts w:asciiTheme="minorHAnsi" w:hAnsiTheme="minorHAnsi" w:cs="Segoe UI"/>
          <w:color w:val="212121"/>
          <w:szCs w:val="22"/>
          <w:shd w:val="clear" w:color="auto" w:fill="FFFFFF"/>
        </w:rPr>
        <w:t xml:space="preserve">Gligorijević N, Dobrijević Z, Šunderić M, Robajac D, Četić D, Penezić A, Miljuš G, Nedić O. The Insulin-like Growth Factor System and Colorectal Cancer. Life (Basel). 2022;12(8):1274. (M22) </w:t>
      </w:r>
    </w:p>
    <w:p w14:paraId="433DBCF7" w14:textId="77777777" w:rsidR="00526C5A" w:rsidRPr="00DB3AAA" w:rsidRDefault="00526C5A"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sidRPr="00DB3AAA">
        <w:rPr>
          <w:rFonts w:asciiTheme="minorHAnsi" w:hAnsiTheme="minorHAnsi" w:cs="Segoe UI"/>
          <w:color w:val="212121"/>
          <w:szCs w:val="22"/>
          <w:shd w:val="clear" w:color="auto" w:fill="FFFFFF"/>
        </w:rPr>
        <w:lastRenderedPageBreak/>
        <w:t>Kong D, Duan Y, Wang J, Liu Y. A functional polymorphism of microRNA-143 is associated with the risk of type 2 diabetes mellitus in the northern Chinese Han population. Front Endocrinol 2022;13:994953. (M21)</w:t>
      </w:r>
    </w:p>
    <w:p w14:paraId="32872DEB" w14:textId="77777777" w:rsidR="00526C5A" w:rsidRPr="00DB3AAA" w:rsidRDefault="00526C5A"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sidRPr="00DB3AAA">
        <w:rPr>
          <w:rFonts w:asciiTheme="minorHAnsi" w:hAnsiTheme="minorHAnsi" w:cs="Segoe UI"/>
          <w:color w:val="212121"/>
          <w:szCs w:val="22"/>
          <w:shd w:val="clear" w:color="auto" w:fill="FFFFFF"/>
        </w:rPr>
        <w:t>Qi S, Wang C, Li L, Li T, Chen Q, Wang J. Association Between miR-143/145 rs4705343 Polymorphism and Risk of Congenital Heart Disease in a Chinese Tibetan Population. Genet Test Mol Biomarkers. 2021; 25(12):735-740. (M23)</w:t>
      </w:r>
    </w:p>
    <w:p w14:paraId="06F95037" w14:textId="77777777" w:rsidR="00526C5A" w:rsidRPr="00DB3AAA" w:rsidRDefault="00526C5A"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sidRPr="00DB3AAA">
        <w:rPr>
          <w:rFonts w:asciiTheme="minorHAnsi" w:hAnsiTheme="minorHAnsi" w:cs="Segoe UI"/>
          <w:color w:val="212121"/>
          <w:szCs w:val="22"/>
          <w:shd w:val="clear" w:color="auto" w:fill="FFFFFF"/>
        </w:rPr>
        <w:t>Mishra N, Raina K, Agarwal R. Deciphering the role of microRNAs in mustard gas-induced toxicity. Ann N Y Acad Sci. 2021 May;1491(1):25-41. (M21)</w:t>
      </w:r>
    </w:p>
    <w:p w14:paraId="2586F82B" w14:textId="77777777" w:rsidR="00526C5A" w:rsidRPr="00DB3AAA" w:rsidRDefault="00526C5A" w:rsidP="00526C5A">
      <w:pPr>
        <w:pStyle w:val="HTMLPreformatted"/>
        <w:numPr>
          <w:ilvl w:val="0"/>
          <w:numId w:val="12"/>
        </w:numPr>
        <w:tabs>
          <w:tab w:val="left" w:pos="426"/>
        </w:tabs>
        <w:jc w:val="both"/>
        <w:rPr>
          <w:rFonts w:asciiTheme="minorHAnsi" w:hAnsiTheme="minorHAnsi" w:cs="Segoe UI"/>
          <w:color w:val="212121"/>
          <w:szCs w:val="22"/>
          <w:shd w:val="clear" w:color="auto" w:fill="FFFFFF"/>
        </w:rPr>
      </w:pPr>
      <w:r w:rsidRPr="00DB3AAA">
        <w:rPr>
          <w:rFonts w:asciiTheme="minorHAnsi" w:hAnsiTheme="minorHAnsi" w:cs="Segoe UI"/>
          <w:color w:val="212121"/>
          <w:szCs w:val="22"/>
          <w:shd w:val="clear" w:color="auto" w:fill="FFFFFF"/>
        </w:rPr>
        <w:t>Harati-Sadegh M, Sargazi S, Saravani M, Sheervalilou R, Mirinejad S, Saravani R. Relationship between miR-143/145 cluster variations and cancer risk: proof from a Meta-analysis. Nucleosides Nucleotides Nucleic Acids 2021; 40(5):578-91. (M23)</w:t>
      </w:r>
    </w:p>
    <w:p w14:paraId="45EB4736" w14:textId="77777777" w:rsidR="00526C5A" w:rsidRPr="00DB3AAA" w:rsidRDefault="00526C5A" w:rsidP="00526C5A">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DB3AAA">
        <w:rPr>
          <w:rFonts w:asciiTheme="minorHAnsi" w:hAnsiTheme="minorHAnsi" w:cstheme="minorHAnsi"/>
          <w:bCs/>
          <w:szCs w:val="22"/>
          <w:lang w:val="sr-Cyrl-RS"/>
        </w:rPr>
        <w:t>Wang Y, Zhou S, Zhao W, Li Z, Zhu J, Wei T, Song H. Association between functional polymorphisms in the flanking region of miR-143/145 and risk of papillary thyroid carcinoma: A case-control study. Medicine (Baltimore). 2020;99(49):e23560.</w:t>
      </w:r>
      <w:r w:rsidRPr="00DB3AAA">
        <w:rPr>
          <w:rFonts w:asciiTheme="minorHAnsi" w:hAnsiTheme="minorHAnsi" w:cstheme="minorHAnsi"/>
          <w:bCs/>
          <w:szCs w:val="22"/>
          <w:lang w:val="sr-Latn-RS"/>
        </w:rPr>
        <w:t xml:space="preserve"> (M22)</w:t>
      </w:r>
    </w:p>
    <w:p w14:paraId="6E17C84B" w14:textId="77777777" w:rsidR="00526C5A" w:rsidRPr="00DB3AAA" w:rsidRDefault="00526C5A" w:rsidP="00526C5A">
      <w:pPr>
        <w:pStyle w:val="HTMLPreformatted"/>
        <w:tabs>
          <w:tab w:val="clear" w:pos="916"/>
          <w:tab w:val="left" w:pos="426"/>
        </w:tabs>
        <w:jc w:val="both"/>
        <w:rPr>
          <w:rFonts w:asciiTheme="minorHAnsi" w:hAnsiTheme="minorHAnsi" w:cstheme="minorHAnsi"/>
          <w:i/>
          <w:sz w:val="24"/>
          <w:szCs w:val="22"/>
          <w:lang w:val="sr-Latn-CS"/>
        </w:rPr>
      </w:pPr>
    </w:p>
    <w:p w14:paraId="7540A0C7" w14:textId="459CE501" w:rsidR="00A07FF4" w:rsidRPr="00DB3AAA" w:rsidRDefault="00A07FF4" w:rsidP="000F6B4B">
      <w:pPr>
        <w:pStyle w:val="HTMLPreformatted"/>
        <w:numPr>
          <w:ilvl w:val="0"/>
          <w:numId w:val="29"/>
        </w:numPr>
        <w:tabs>
          <w:tab w:val="clear" w:pos="916"/>
          <w:tab w:val="left" w:pos="426"/>
        </w:tabs>
        <w:ind w:left="450" w:hanging="450"/>
        <w:jc w:val="both"/>
        <w:rPr>
          <w:rFonts w:asciiTheme="minorHAnsi" w:hAnsiTheme="minorHAnsi" w:cstheme="minorHAnsi"/>
          <w:b/>
          <w:bCs/>
          <w:i/>
          <w:sz w:val="22"/>
          <w:szCs w:val="22"/>
          <w:lang w:val="sr-Latn-CS"/>
        </w:rPr>
      </w:pPr>
      <w:r w:rsidRPr="00DB3AAA">
        <w:rPr>
          <w:rFonts w:asciiTheme="minorHAnsi" w:hAnsiTheme="minorHAnsi" w:cstheme="minorHAnsi"/>
          <w:i/>
          <w:sz w:val="22"/>
          <w:szCs w:val="22"/>
          <w:lang w:val="sr-Latn-CS"/>
        </w:rPr>
        <w:t xml:space="preserve">Rad: </w:t>
      </w:r>
      <w:r w:rsidRPr="00DB3AAA">
        <w:rPr>
          <w:rFonts w:asciiTheme="minorHAnsi" w:hAnsiTheme="minorHAnsi" w:cstheme="minorHAnsi"/>
          <w:bCs/>
          <w:i/>
          <w:sz w:val="22"/>
          <w:szCs w:val="22"/>
          <w:lang w:val="sr-Latn-CS"/>
        </w:rPr>
        <w:t>Nikolić Z, Savić-Pavićević D, Romac S, Brajušković G. Genetic Variants within Endothelial Nitric Oxide Synthase Gene and Prostate Cancer: A Meta-Analysis. Clinical and Translational Science 2015; 8(1):23-31.</w:t>
      </w:r>
    </w:p>
    <w:p w14:paraId="4B64F5DE" w14:textId="4A4BAA84" w:rsidR="00A07FF4" w:rsidRPr="00DB3AAA" w:rsidRDefault="00A07FF4" w:rsidP="00A07FF4">
      <w:pPr>
        <w:pStyle w:val="HTMLPreformatted"/>
        <w:tabs>
          <w:tab w:val="clear" w:pos="916"/>
          <w:tab w:val="left" w:pos="426"/>
        </w:tabs>
        <w:jc w:val="both"/>
        <w:rPr>
          <w:rFonts w:asciiTheme="minorHAnsi" w:hAnsiTheme="minorHAnsi" w:cstheme="minorHAnsi"/>
          <w:bCs/>
          <w:iCs/>
          <w:sz w:val="22"/>
          <w:szCs w:val="22"/>
          <w:lang w:val="sr-Latn-CS"/>
        </w:rPr>
      </w:pPr>
      <w:r w:rsidRPr="00DB3AAA">
        <w:rPr>
          <w:rFonts w:asciiTheme="minorHAnsi" w:hAnsiTheme="minorHAnsi" w:cstheme="minorHAnsi"/>
          <w:bCs/>
          <w:iCs/>
          <w:sz w:val="22"/>
          <w:szCs w:val="22"/>
          <w:lang w:val="sr-Latn-CS"/>
        </w:rPr>
        <w:t>citiraju 8x:</w:t>
      </w:r>
    </w:p>
    <w:p w14:paraId="7B391DFC"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Salihi A, Al-Naqshabandi MA, Khudhur ZO, Housein Z, Hama HA, Abdullah RM, Hussen BM, Alkasalias T. Gasotransmitters in the tumor microenvironment: Impacts on cancer chemotherapy (Review). Mol Med Rep. 2022; 26(1):233. (M23)</w:t>
      </w:r>
    </w:p>
    <w:p w14:paraId="594052AB"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 xml:space="preserve">Bernardes JGB, Fernandes MR, Rodrigues JCG, Vinagre LWMS, Pastana LF, Dobbin EAF, Medeiros JAG, Dias Junior LB, Bernardes GM, Bernardes IMM, Santos NPCD, Demachki S, Burbano RMR. Association of Androgenic Regulation and MicroRNAs in Acinar Adenocarcinoma of Prostate. Genes (Basel). 2022;13(4):622. (M22) </w:t>
      </w:r>
    </w:p>
    <w:p w14:paraId="13B04935"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Gong Z, Platek ME, Till C, Goodman PJ, Tangen CM, Platz EA, Neuhouser ML, Thompson IM, Santella RM, Ambrosone CB. Associations Between Polymorphisms in Genes Related to Oxidative Stress and DNA Repair, Interactions With Serum Antioxidants, and Prostate Cancer Risk: Results From the Prostate Cancer Prevention Trial. Front Oncol. 2022; 11:808715. (M22)</w:t>
      </w:r>
    </w:p>
    <w:p w14:paraId="6CF53CFC"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Cerqueira ARD, Fratelli CF, Duarte LCAC, Pereira ASR, Morais RM, Sobrinho AB, Silva CMS, Silva ICRD, Oliveira JR. The impact of NOS3 gene polymorphism on papillary thyroid cancer susceptibility in patients undergoing radioiodine therapy. Int J Biol Markers; 35(4):87-91. (M23) </w:t>
      </w:r>
    </w:p>
    <w:p w14:paraId="17317B5F"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Aliyari M, Elieh Ali Komi D, Kiani A, Moradi M, Tanhapour M, Rahimi Z, Mozafari H, Mohammadi-Noori E, Pourmotabbed T, Vaisi-Raygani A, Bahrehmand F. The role of caveolin-1 and endothelial nitric oxide synthase polymorphisms in susceptibility to prostate cancer. Int J Exp Pathol. 2021; 102(6):260-7. (M23)</w:t>
      </w:r>
    </w:p>
    <w:p w14:paraId="6056ADAC"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lang w:val="sr-Latn-CS"/>
        </w:rPr>
        <w:t>Abedinzadeh M, Dastgheib SA, Maleki H, et al. Association of Endothelial Nitric Oxide Synthase Gene Polymorphisms with Susceptibility to Prostate Cancer: a Comprehensive Systematic Review and Meta-Analysis [published online ahead of print, 2020 May 14]. Urol J. 2020;10.22037 (M23)</w:t>
      </w:r>
    </w:p>
    <w:p w14:paraId="7851883B"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lang w:val="sr-Latn-CS"/>
        </w:rPr>
        <w:t>Dong Q, Lv C, Zhang G, Yu Z, Kong C, Fu C, Zeng Y. Impact of RNA</w:t>
      </w:r>
      <w:r w:rsidRPr="00DB3AAA">
        <w:rPr>
          <w:rFonts w:ascii="MS Gothic" w:eastAsia="MS Gothic" w:hAnsi="MS Gothic" w:cs="MS Gothic" w:hint="eastAsia"/>
          <w:bCs/>
          <w:lang w:val="sr-Latn-CS"/>
        </w:rPr>
        <w:t>‑</w:t>
      </w:r>
      <w:r w:rsidRPr="00DB3AAA">
        <w:rPr>
          <w:rFonts w:asciiTheme="minorHAnsi" w:hAnsiTheme="minorHAnsi" w:cstheme="minorHAnsi"/>
          <w:bCs/>
          <w:lang w:val="sr-Latn-CS"/>
        </w:rPr>
        <w:t>binding motif 3 expression on the whole transcriptome of prostate cancer cells: An RNA sequencing study. Oncol Rep. 2018;40(4):2307-2315. (M22)</w:t>
      </w:r>
    </w:p>
    <w:p w14:paraId="6AE43D16" w14:textId="77777777" w:rsidR="00A07FF4" w:rsidRPr="00DB3AAA" w:rsidRDefault="00A07FF4" w:rsidP="00A07FF4">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Soni Y, Softness K, Arora H, Ramasamy R. The Yin Yang Role of Nitric Oxide in  Prostate Cancer. Am J Mens Health. 2020;14(1):1557988320903191. (M22)</w:t>
      </w:r>
    </w:p>
    <w:p w14:paraId="1052C168" w14:textId="77777777" w:rsidR="00B3217B" w:rsidRPr="00DB3AAA" w:rsidRDefault="00B3217B" w:rsidP="00B3217B">
      <w:pPr>
        <w:pStyle w:val="HTMLPreformatted"/>
        <w:tabs>
          <w:tab w:val="clear" w:pos="916"/>
          <w:tab w:val="left" w:pos="426"/>
        </w:tabs>
        <w:ind w:left="360"/>
        <w:jc w:val="both"/>
        <w:rPr>
          <w:rFonts w:asciiTheme="minorHAnsi" w:hAnsiTheme="minorHAnsi" w:cstheme="minorHAnsi"/>
          <w:b/>
          <w:bCs/>
          <w:lang w:val="sr-Latn-CS"/>
        </w:rPr>
      </w:pPr>
    </w:p>
    <w:p w14:paraId="683881D9" w14:textId="77777777" w:rsidR="00B3217B" w:rsidRPr="00DB3AAA" w:rsidRDefault="00B3217B" w:rsidP="00B3217B">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Cs/>
          <w:sz w:val="22"/>
          <w:szCs w:val="22"/>
          <w:lang w:val="sr-Latn-CS"/>
        </w:rPr>
        <w:t xml:space="preserve">Rad: </w:t>
      </w:r>
      <w:r w:rsidRPr="00DB3AAA">
        <w:rPr>
          <w:rFonts w:asciiTheme="minorHAnsi" w:hAnsiTheme="minorHAnsi" w:cstheme="minorHAnsi"/>
          <w:bCs/>
          <w:i/>
          <w:sz w:val="22"/>
          <w:szCs w:val="22"/>
          <w:lang w:val="sr-Latn-CS"/>
        </w:rPr>
        <w:t>Šijačić Nikolić M, Milovanović J, Bobinac M, Savić Pavićević D, Brajušković G, Diklić M. Variability of the Choloroplast DNA of Seddile Oak (Quercus Petraea Agg, Enrendorfer, 1967) in Serbia. Arch Biol. Sci. Belgrade 2009; 61(3):459-65.</w:t>
      </w:r>
    </w:p>
    <w:p w14:paraId="5ADA591E" w14:textId="77777777" w:rsidR="00B3217B" w:rsidRPr="00DB3AAA" w:rsidRDefault="00B3217B" w:rsidP="00B3217B">
      <w:pPr>
        <w:pStyle w:val="HTMLPreformatted"/>
        <w:tabs>
          <w:tab w:val="clear" w:pos="916"/>
          <w:tab w:val="left" w:pos="426"/>
        </w:tabs>
        <w:jc w:val="both"/>
        <w:rPr>
          <w:rFonts w:asciiTheme="minorHAnsi" w:hAnsiTheme="minorHAnsi" w:cstheme="minorHAnsi"/>
          <w:bCs/>
          <w:iCs/>
          <w:sz w:val="22"/>
          <w:szCs w:val="22"/>
          <w:lang w:val="sr-Latn-CS"/>
        </w:rPr>
      </w:pPr>
      <w:r w:rsidRPr="00DB3AAA">
        <w:rPr>
          <w:rFonts w:asciiTheme="minorHAnsi" w:hAnsiTheme="minorHAnsi" w:cstheme="minorHAnsi"/>
          <w:bCs/>
          <w:iCs/>
          <w:sz w:val="22"/>
          <w:szCs w:val="22"/>
          <w:lang w:val="sr-Latn-CS"/>
        </w:rPr>
        <w:t>citiraju 7x:</w:t>
      </w:r>
    </w:p>
    <w:p w14:paraId="0599B456" w14:textId="77777777" w:rsidR="00B3217B" w:rsidRPr="00DB3AAA" w:rsidRDefault="00B3217B" w:rsidP="00B3217B">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Popović V, Drinić SM, Milovanović J, Lučić A, Rakonjac L, Milovanović J, Drinić SM,  Ristić D. Genetic structure of sessil oak (Quercus petraea (matt.) liebl) from the area of outstanding natural beauty “Avala“. Genetika 2022; 54(2): 841-56. (M23)</w:t>
      </w:r>
    </w:p>
    <w:p w14:paraId="74A7F1F3" w14:textId="77777777" w:rsidR="00B3217B" w:rsidRPr="00DB3AAA" w:rsidRDefault="00B3217B" w:rsidP="00B3217B">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Popović V, Lučić A, Rakonjac L, Milovanović J, Drinić SM, Ristić D. Application of SSR markers for assessment of genetic differentiation of silver fir (Abies alba mill.) originating from Javor mountain. Genetika 2019; 51(3): 1103-112. (M23)</w:t>
      </w:r>
    </w:p>
    <w:p w14:paraId="69F9E5A5" w14:textId="77777777" w:rsidR="00B3217B" w:rsidRPr="00DB3AAA" w:rsidRDefault="00B3217B" w:rsidP="00B3217B">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Galović V, Šijačić-Nikolić M, Šafhauzer R, Čortan D, Orlović S. Genetic differentiation of Norway spruce (Picea abies (L.) Karst.) trees with diferent crown types from the mountain Golija. Genetika 2015; 47(3):849-61. (M23)</w:t>
      </w:r>
    </w:p>
    <w:p w14:paraId="32EBDA36" w14:textId="77777777" w:rsidR="00B3217B" w:rsidRPr="00DB3AAA" w:rsidRDefault="00B3217B" w:rsidP="00B3217B">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lastRenderedPageBreak/>
        <w:t>Maksimović Z, Čortan D, Ivetić V, Mladenović Drinić S, Šijačić Nikolić M. Genetic structure of black poplar (Populus nigra L.) population in the area of great war island. Genetika 2014; 46(3):963-73. (M23)</w:t>
      </w:r>
    </w:p>
    <w:p w14:paraId="1D1F1958" w14:textId="77777777" w:rsidR="00B3217B" w:rsidRPr="00DB3AAA" w:rsidRDefault="00B3217B" w:rsidP="00B3217B">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Nonić M, Vettori C, Boscaleri F, Milovanović J, Šijačić-Nikolić M. Genetically modified trees - State and perspectives. Genetika 2012; 44(2):429-40. (M23)</w:t>
      </w:r>
    </w:p>
    <w:p w14:paraId="4D1C02A2" w14:textId="77777777" w:rsidR="00B3217B" w:rsidRPr="00DB3AAA" w:rsidRDefault="00B3217B" w:rsidP="00B3217B">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Milovanović J, Šijačić Nikolić M, Nonić M, Radojević U. Šumski genetički resursi u međunarodnim procesima i zakonskoj regulativi. Šumarstvo 2012; 3-4:111-32. (M23)</w:t>
      </w:r>
    </w:p>
    <w:p w14:paraId="469DED7F" w14:textId="77777777" w:rsidR="00B3217B" w:rsidRPr="00DB3AAA" w:rsidRDefault="00B3217B" w:rsidP="00B3217B">
      <w:pPr>
        <w:pStyle w:val="HTMLPreformatted"/>
        <w:numPr>
          <w:ilvl w:val="0"/>
          <w:numId w:val="12"/>
        </w:numPr>
        <w:tabs>
          <w:tab w:val="clear" w:pos="916"/>
          <w:tab w:val="left" w:pos="426"/>
        </w:tabs>
        <w:jc w:val="both"/>
        <w:rPr>
          <w:rFonts w:asciiTheme="minorHAnsi" w:hAnsiTheme="minorHAnsi" w:cstheme="minorHAnsi"/>
          <w:b/>
          <w:bCs/>
          <w:sz w:val="24"/>
          <w:szCs w:val="22"/>
          <w:lang w:val="sr-Latn-CS"/>
        </w:rPr>
      </w:pPr>
      <w:r w:rsidRPr="00DB3AAA">
        <w:rPr>
          <w:rFonts w:asciiTheme="minorHAnsi" w:hAnsiTheme="minorHAnsi" w:cstheme="minorHAnsi"/>
          <w:szCs w:val="22"/>
          <w:lang w:val="sr-Latn-CS"/>
        </w:rPr>
        <w:t>Cvjeticanin R, Sijacic-Nikolic M, Milovanovic J, Perovic M, Novkovic-Vukovic M. Regions of Provenances of Fraxinus angustifolia Vahl. and Fraxinus pallisae Wilmott in Serbia. Šumarstvo 2014; 3-4:131-42. (M23)</w:t>
      </w:r>
    </w:p>
    <w:p w14:paraId="33AD0983" w14:textId="77777777" w:rsidR="00B3217B" w:rsidRPr="00DB3AAA" w:rsidRDefault="00B3217B" w:rsidP="00B3217B">
      <w:pPr>
        <w:pStyle w:val="HTMLPreformatted"/>
        <w:tabs>
          <w:tab w:val="clear" w:pos="916"/>
          <w:tab w:val="left" w:pos="426"/>
        </w:tabs>
        <w:jc w:val="both"/>
        <w:rPr>
          <w:rFonts w:asciiTheme="minorHAnsi" w:hAnsiTheme="minorHAnsi" w:cstheme="minorHAnsi"/>
          <w:b/>
          <w:bCs/>
          <w:iCs/>
          <w:sz w:val="24"/>
          <w:szCs w:val="22"/>
          <w:lang w:val="sr-Latn-CS"/>
        </w:rPr>
      </w:pPr>
    </w:p>
    <w:p w14:paraId="05B17799" w14:textId="0445D325"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sz w:val="22"/>
          <w:szCs w:val="22"/>
          <w:lang w:val="sr-Latn-CS"/>
        </w:rPr>
        <w:t xml:space="preserve">Rad: </w:t>
      </w:r>
      <w:r w:rsidRPr="00DB3AAA">
        <w:rPr>
          <w:rFonts w:asciiTheme="minorHAnsi" w:hAnsiTheme="minorHAnsi" w:cstheme="minorHAnsi"/>
          <w:i/>
          <w:sz w:val="22"/>
          <w:szCs w:val="22"/>
          <w:lang w:val="sr-Latn-CS"/>
        </w:rPr>
        <w:t>Nikolić Z, Savić Pavićević D, Vukotić V, Tomović S, Cerović S, Filipović N, Romac S, Brajušković G. Association between genetic variant in hsa-miR-146a gene and prostate cancer progression: evidence from Serbian population. Cancer Causes Control. 2014;  25(11):1571-5.</w:t>
      </w:r>
    </w:p>
    <w:p w14:paraId="05C1EC84" w14:textId="3A9CFDBB" w:rsidR="00E36F8A" w:rsidRPr="00DB3AAA" w:rsidRDefault="00E36F8A" w:rsidP="00E36F8A">
      <w:pPr>
        <w:pStyle w:val="HTMLPreformatted"/>
        <w:tabs>
          <w:tab w:val="clear" w:pos="916"/>
          <w:tab w:val="left" w:pos="426"/>
        </w:tabs>
        <w:jc w:val="both"/>
        <w:rPr>
          <w:rFonts w:asciiTheme="minorHAnsi" w:hAnsiTheme="minorHAnsi" w:cstheme="minorHAnsi"/>
          <w:iCs/>
          <w:sz w:val="22"/>
          <w:szCs w:val="22"/>
          <w:lang w:val="sr-Latn-CS"/>
        </w:rPr>
      </w:pPr>
      <w:r w:rsidRPr="00DB3AAA">
        <w:rPr>
          <w:rFonts w:asciiTheme="minorHAnsi" w:hAnsiTheme="minorHAnsi" w:cstheme="minorHAnsi"/>
          <w:iCs/>
          <w:sz w:val="22"/>
          <w:szCs w:val="22"/>
          <w:lang w:val="sr-Latn-CS"/>
        </w:rPr>
        <w:t>citiraju</w:t>
      </w:r>
      <w:r w:rsidR="00B3217B" w:rsidRPr="00DB3AAA">
        <w:rPr>
          <w:rFonts w:asciiTheme="minorHAnsi" w:hAnsiTheme="minorHAnsi" w:cstheme="minorHAnsi"/>
          <w:iCs/>
          <w:sz w:val="22"/>
          <w:szCs w:val="22"/>
          <w:lang w:val="sr-Latn-CS"/>
        </w:rPr>
        <w:t xml:space="preserve"> 6x</w:t>
      </w:r>
      <w:r w:rsidRPr="00DB3AAA">
        <w:rPr>
          <w:rFonts w:asciiTheme="minorHAnsi" w:hAnsiTheme="minorHAnsi" w:cstheme="minorHAnsi"/>
          <w:iCs/>
          <w:sz w:val="22"/>
          <w:szCs w:val="22"/>
          <w:lang w:val="sr-Latn-CS"/>
        </w:rPr>
        <w:t>:</w:t>
      </w:r>
    </w:p>
    <w:p w14:paraId="4A822DDF"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Mi Y, Ren K, Zou J, Bai Y, Zhang L, Zuo L, Okada A, Yasui T. The Association Between Three Genetic Variants in MicroRNAs (Rs11614913, Rs2910164, Rs3746444) and Prostate Cancer Risk. Cell Physiol Biochem. 2018; 48(1):149-157. (M21a)</w:t>
      </w:r>
    </w:p>
    <w:p w14:paraId="7F26B18E" w14:textId="77777777" w:rsidR="00E36F8A" w:rsidRPr="00DB3AAA" w:rsidRDefault="00CC1B27" w:rsidP="00E36F8A">
      <w:pPr>
        <w:pStyle w:val="HTMLPreformatted"/>
        <w:numPr>
          <w:ilvl w:val="0"/>
          <w:numId w:val="12"/>
        </w:numPr>
        <w:tabs>
          <w:tab w:val="clear" w:pos="916"/>
          <w:tab w:val="left" w:pos="426"/>
        </w:tabs>
        <w:jc w:val="both"/>
        <w:rPr>
          <w:rStyle w:val="list-group-item"/>
          <w:rFonts w:asciiTheme="minorHAnsi" w:hAnsiTheme="minorHAnsi" w:cstheme="minorHAnsi"/>
          <w:b/>
          <w:bCs/>
          <w:lang w:val="sr-Latn-CS"/>
        </w:rPr>
      </w:pPr>
      <w:hyperlink r:id="rId43" w:tooltip="Show Author Details" w:history="1">
        <w:r w:rsidR="00E36F8A" w:rsidRPr="00DB3AAA">
          <w:rPr>
            <w:rStyle w:val="anchortext"/>
            <w:rFonts w:asciiTheme="minorHAnsi" w:hAnsiTheme="minorHAnsi" w:cstheme="minorHAnsi"/>
          </w:rPr>
          <w:t xml:space="preserve">Huang S, </w:t>
        </w:r>
      </w:hyperlink>
      <w:hyperlink r:id="rId44" w:tooltip="Show Author Details" w:history="1">
        <w:r w:rsidR="00E36F8A" w:rsidRPr="00DB3AAA">
          <w:rPr>
            <w:rStyle w:val="anchortext"/>
            <w:rFonts w:asciiTheme="minorHAnsi" w:hAnsiTheme="minorHAnsi" w:cstheme="minorHAnsi"/>
          </w:rPr>
          <w:t>Cui H</w:t>
        </w:r>
      </w:hyperlink>
      <w:r w:rsidR="00E36F8A" w:rsidRPr="00DB3AAA">
        <w:rPr>
          <w:rFonts w:asciiTheme="minorHAnsi" w:hAnsiTheme="minorHAnsi" w:cstheme="minorHAnsi"/>
        </w:rPr>
        <w:t xml:space="preserve">,  </w:t>
      </w:r>
      <w:hyperlink r:id="rId45" w:tooltip="Show Author Details" w:history="1">
        <w:r w:rsidR="00E36F8A" w:rsidRPr="00DB3AAA">
          <w:rPr>
            <w:rStyle w:val="anchortext"/>
            <w:rFonts w:asciiTheme="minorHAnsi" w:hAnsiTheme="minorHAnsi" w:cstheme="minorHAnsi"/>
          </w:rPr>
          <w:t>Lou Z</w:t>
        </w:r>
      </w:hyperlink>
      <w:r w:rsidR="00E36F8A" w:rsidRPr="00DB3AAA">
        <w:rPr>
          <w:rFonts w:asciiTheme="minorHAnsi" w:hAnsiTheme="minorHAnsi" w:cstheme="minorHAnsi"/>
        </w:rPr>
        <w:t xml:space="preserve">, </w:t>
      </w:r>
      <w:hyperlink r:id="rId46" w:tooltip="Show Author Details" w:history="1">
        <w:r w:rsidR="00E36F8A" w:rsidRPr="00DB3AAA">
          <w:rPr>
            <w:rStyle w:val="anchortext"/>
            <w:rFonts w:asciiTheme="minorHAnsi" w:hAnsiTheme="minorHAnsi" w:cstheme="minorHAnsi"/>
          </w:rPr>
          <w:t>Wang X</w:t>
        </w:r>
      </w:hyperlink>
      <w:r w:rsidR="00E36F8A" w:rsidRPr="00DB3AAA">
        <w:rPr>
          <w:rFonts w:asciiTheme="minorHAnsi" w:hAnsiTheme="minorHAnsi" w:cstheme="minorHAnsi"/>
        </w:rPr>
        <w:t xml:space="preserve">, </w:t>
      </w:r>
      <w:hyperlink r:id="rId47" w:tooltip="Show Author Details" w:history="1">
        <w:r w:rsidR="00E36F8A" w:rsidRPr="00DB3AAA">
          <w:rPr>
            <w:rStyle w:val="anchortext"/>
            <w:rFonts w:asciiTheme="minorHAnsi" w:hAnsiTheme="minorHAnsi" w:cstheme="minorHAnsi"/>
          </w:rPr>
          <w:t>Chen L</w:t>
        </w:r>
      </w:hyperlink>
      <w:r w:rsidR="00E36F8A" w:rsidRPr="00DB3AAA">
        <w:rPr>
          <w:rFonts w:asciiTheme="minorHAnsi" w:hAnsiTheme="minorHAnsi" w:cstheme="minorHAnsi"/>
        </w:rPr>
        <w:t xml:space="preserve">, </w:t>
      </w:r>
      <w:hyperlink r:id="rId48" w:tooltip="Show Author Details" w:history="1">
        <w:r w:rsidR="00E36F8A" w:rsidRPr="00DB3AAA">
          <w:rPr>
            <w:rStyle w:val="anchortext"/>
            <w:rFonts w:asciiTheme="minorHAnsi" w:hAnsiTheme="minorHAnsi" w:cstheme="minorHAnsi"/>
          </w:rPr>
          <w:t>Xie Z</w:t>
        </w:r>
      </w:hyperlink>
      <w:r w:rsidR="00E36F8A" w:rsidRPr="00DB3AAA">
        <w:rPr>
          <w:rFonts w:asciiTheme="minorHAnsi" w:hAnsiTheme="minorHAnsi" w:cstheme="minorHAnsi"/>
        </w:rPr>
        <w:t xml:space="preserve">, </w:t>
      </w:r>
      <w:hyperlink r:id="rId49" w:tooltip="Show Author Details" w:history="1">
        <w:r w:rsidR="00E36F8A" w:rsidRPr="00DB3AAA">
          <w:rPr>
            <w:rStyle w:val="anchortext"/>
            <w:rFonts w:asciiTheme="minorHAnsi" w:hAnsiTheme="minorHAnsi" w:cstheme="minorHAnsi"/>
          </w:rPr>
          <w:t>Hehir M</w:t>
        </w:r>
      </w:hyperlink>
      <w:r w:rsidR="00E36F8A" w:rsidRPr="00DB3AAA">
        <w:rPr>
          <w:rFonts w:asciiTheme="minorHAnsi" w:hAnsiTheme="minorHAnsi" w:cstheme="minorHAnsi"/>
        </w:rPr>
        <w:t xml:space="preserve">, </w:t>
      </w:r>
      <w:hyperlink r:id="rId50" w:tooltip="Show Author Details" w:history="1">
        <w:r w:rsidR="00E36F8A" w:rsidRPr="00DB3AAA">
          <w:rPr>
            <w:rStyle w:val="anchortext"/>
            <w:rFonts w:asciiTheme="minorHAnsi" w:hAnsiTheme="minorHAnsi" w:cstheme="minorHAnsi"/>
          </w:rPr>
          <w:t>Yao X</w:t>
        </w:r>
      </w:hyperlink>
      <w:r w:rsidR="00E36F8A" w:rsidRPr="00DB3AAA">
        <w:rPr>
          <w:rFonts w:asciiTheme="minorHAnsi" w:hAnsiTheme="minorHAnsi" w:cstheme="minorHAnsi"/>
        </w:rPr>
        <w:t xml:space="preserve">, </w:t>
      </w:r>
      <w:hyperlink r:id="rId51" w:tooltip="Show Author Details" w:history="1">
        <w:r w:rsidR="00E36F8A" w:rsidRPr="00DB3AAA">
          <w:rPr>
            <w:rStyle w:val="anchortext"/>
            <w:rFonts w:asciiTheme="minorHAnsi" w:hAnsiTheme="minorHAnsi" w:cstheme="minorHAnsi"/>
          </w:rPr>
          <w:t xml:space="preserve">Ren Y, </w:t>
        </w:r>
      </w:hyperlink>
      <w:hyperlink r:id="rId52" w:tooltip="Show Author Details" w:history="1">
        <w:r w:rsidR="00E36F8A" w:rsidRPr="00DB3AAA">
          <w:rPr>
            <w:rStyle w:val="anchortext"/>
            <w:rFonts w:asciiTheme="minorHAnsi" w:hAnsiTheme="minorHAnsi" w:cstheme="minorHAnsi"/>
          </w:rPr>
          <w:t xml:space="preserve">Cen D, </w:t>
        </w:r>
      </w:hyperlink>
      <w:hyperlink r:id="rId53" w:tooltip="Show Author Details" w:history="1">
        <w:r w:rsidR="00E36F8A" w:rsidRPr="00DB3AAA">
          <w:rPr>
            <w:rStyle w:val="anchortext"/>
            <w:rFonts w:asciiTheme="minorHAnsi" w:hAnsiTheme="minorHAnsi" w:cstheme="minorHAnsi"/>
          </w:rPr>
          <w:t>Weng G.</w:t>
        </w:r>
      </w:hyperlink>
      <w:r w:rsidR="00E36F8A" w:rsidRPr="00DB3AAA">
        <w:rPr>
          <w:rFonts w:asciiTheme="minorHAnsi" w:hAnsiTheme="minorHAnsi" w:cstheme="minorHAnsi"/>
        </w:rPr>
        <w:t xml:space="preserve"> Association of rs3787016 in long non-coding rnas polr2e and rs2910164 in mirna-146a with prostate cancer: A systematic review and meta-analysis. </w:t>
      </w:r>
      <w:hyperlink r:id="rId54" w:tooltip="Go to the information page for this source" w:history="1">
        <w:r w:rsidR="00E36F8A" w:rsidRPr="00DB3AAA">
          <w:rPr>
            <w:rStyle w:val="anchortext"/>
            <w:rFonts w:asciiTheme="minorHAnsi" w:hAnsiTheme="minorHAnsi" w:cstheme="minorHAnsi"/>
            <w:bdr w:val="none" w:sz="0" w:space="0" w:color="auto" w:frame="1"/>
          </w:rPr>
          <w:t>Iranian Journal of Public Health</w:t>
        </w:r>
      </w:hyperlink>
      <w:r w:rsidR="00E36F8A" w:rsidRPr="00DB3AAA">
        <w:rPr>
          <w:rStyle w:val="list-group-item"/>
          <w:rFonts w:asciiTheme="minorHAnsi" w:hAnsiTheme="minorHAnsi" w:cstheme="minorHAnsi"/>
          <w:bdr w:val="none" w:sz="0" w:space="0" w:color="auto" w:frame="1"/>
          <w:shd w:val="clear" w:color="auto" w:fill="FFFFFF"/>
        </w:rPr>
        <w:t xml:space="preserve"> 2018;  47(5): 623-32. (M23)</w:t>
      </w:r>
    </w:p>
    <w:p w14:paraId="0A7683DC"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Sun D, Zhang X, Zhang X. miR-146a C/G polymorphism increased the risk of head  and neck cancer, but overall cancer risk: an analysis of 89 studies. Biosci Rep. 2018; 38(1).(M22)</w:t>
      </w:r>
    </w:p>
    <w:p w14:paraId="7FAD385B"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000000"/>
          <w:shd w:val="clear" w:color="auto" w:fill="FFFFFF"/>
        </w:rPr>
        <w:t>Wang YH, Hu HN, Weng H, Chen H, Luo CL, Ji J, Yin CQ, Yuan CH, Wang FB. Association between Polymorphisms in MicroRNAs and Risk of Urological Cancer: A Meta-Analysis Based on 17,019 Subjects. Front Physiol. 2017; 8:325. (M21)</w:t>
      </w:r>
    </w:p>
    <w:p w14:paraId="3357E60F"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Liu HT, Fang L, Cheng YX, Sun Q. LncRNA PVT1 regulates prostate cancer cellgrowth by inducing the methylation of miR-146a. Cancer Med. 2016; 5(12):3512-9. (M22)</w:t>
      </w:r>
    </w:p>
    <w:p w14:paraId="4E218F9C"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Su R, Li W, Luo  R. Association between miR-146a, miR-149, miR-196a2 and miR-499 gene polymorphisms and the susceptibility to gastric cancer in a Chinese population. Int J Clin Exp Pathol 2016;9(2):2192-9. (M23)</w:t>
      </w:r>
    </w:p>
    <w:p w14:paraId="710A370E" w14:textId="77777777" w:rsidR="008046ED" w:rsidRPr="00DB3AAA" w:rsidRDefault="008046ED" w:rsidP="008046ED">
      <w:pPr>
        <w:pStyle w:val="HTMLPreformatted"/>
        <w:tabs>
          <w:tab w:val="clear" w:pos="916"/>
          <w:tab w:val="left" w:pos="426"/>
        </w:tabs>
        <w:ind w:left="360"/>
        <w:jc w:val="both"/>
        <w:rPr>
          <w:rFonts w:asciiTheme="minorHAnsi" w:hAnsiTheme="minorHAnsi" w:cstheme="minorHAnsi"/>
          <w:b/>
          <w:bCs/>
          <w:lang w:val="sr-Latn-CS"/>
        </w:rPr>
      </w:pPr>
    </w:p>
    <w:p w14:paraId="32931E45" w14:textId="6B504FA3"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eastAsia="SimSun" w:hAnsiTheme="minorHAnsi" w:cstheme="minorHAnsi"/>
          <w:sz w:val="22"/>
          <w:szCs w:val="22"/>
          <w:lang w:val="sr-Latn-CS"/>
        </w:rPr>
        <w:t>Rad:</w:t>
      </w:r>
      <w:r w:rsidR="0097073A" w:rsidRPr="00DB3AAA">
        <w:rPr>
          <w:rFonts w:asciiTheme="minorHAnsi" w:eastAsia="SimSun" w:hAnsiTheme="minorHAnsi" w:cstheme="minorHAnsi"/>
          <w:sz w:val="22"/>
          <w:szCs w:val="22"/>
          <w:lang w:val="sr-Latn-CS"/>
        </w:rPr>
        <w:t xml:space="preserve"> </w:t>
      </w:r>
      <w:r w:rsidRPr="00DB3AAA">
        <w:rPr>
          <w:rFonts w:asciiTheme="minorHAnsi" w:hAnsiTheme="minorHAnsi" w:cstheme="minorHAnsi"/>
          <w:i/>
          <w:sz w:val="22"/>
          <w:szCs w:val="22"/>
          <w:lang w:val="sr-Latn-CS"/>
        </w:rPr>
        <w:t xml:space="preserve">Trbojević J, Nešić D, Laušević Ž, Obradović M, Brajušković G, Stojimirović B. Histological characteristics of healthy animal peritoneum. Acta Veterinaria 2006; 56(5-6): 405-12. </w:t>
      </w:r>
    </w:p>
    <w:p w14:paraId="2CB0D39F" w14:textId="51D26BF3" w:rsidR="00E36F8A" w:rsidRPr="00DB3AAA" w:rsidRDefault="00E36F8A" w:rsidP="00E36F8A">
      <w:pPr>
        <w:pStyle w:val="HTMLPreformatted"/>
        <w:tabs>
          <w:tab w:val="clear" w:pos="916"/>
          <w:tab w:val="left" w:pos="426"/>
        </w:tabs>
        <w:jc w:val="both"/>
        <w:rPr>
          <w:rFonts w:asciiTheme="minorHAnsi" w:hAnsiTheme="minorHAnsi" w:cstheme="minorHAnsi"/>
          <w:iCs/>
          <w:sz w:val="22"/>
          <w:szCs w:val="22"/>
          <w:lang w:val="sr-Latn-CS"/>
        </w:rPr>
      </w:pPr>
      <w:r w:rsidRPr="00DB3AAA">
        <w:rPr>
          <w:rFonts w:asciiTheme="minorHAnsi" w:hAnsiTheme="minorHAnsi" w:cstheme="minorHAnsi"/>
          <w:iCs/>
          <w:sz w:val="22"/>
          <w:szCs w:val="22"/>
          <w:lang w:val="sr-Latn-CS"/>
        </w:rPr>
        <w:t>citiraju</w:t>
      </w:r>
      <w:r w:rsidR="00B3217B" w:rsidRPr="00DB3AAA">
        <w:rPr>
          <w:rFonts w:asciiTheme="minorHAnsi" w:hAnsiTheme="minorHAnsi" w:cstheme="minorHAnsi"/>
          <w:iCs/>
          <w:sz w:val="22"/>
          <w:szCs w:val="22"/>
          <w:lang w:val="sr-Latn-CS"/>
        </w:rPr>
        <w:t xml:space="preserve"> 6x</w:t>
      </w:r>
      <w:r w:rsidRPr="00DB3AAA">
        <w:rPr>
          <w:rFonts w:asciiTheme="minorHAnsi" w:hAnsiTheme="minorHAnsi" w:cstheme="minorHAnsi"/>
          <w:iCs/>
          <w:sz w:val="22"/>
          <w:szCs w:val="22"/>
          <w:lang w:val="sr-Latn-CS"/>
        </w:rPr>
        <w:t>:</w:t>
      </w:r>
    </w:p>
    <w:p w14:paraId="3B6DC910"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Segoe UI"/>
          <w:color w:val="212121"/>
          <w:szCs w:val="22"/>
          <w:shd w:val="clear" w:color="auto" w:fill="FFFFFF"/>
        </w:rPr>
        <w:t>Capella-Monsonís H, De Pieri A, Peixoto R, Korntner S, Zeugolis DI. Extracellular matrix-based biomaterials as adipose-derived stem cell delivery vehicles in wound healing: a comparative study between a collagen scaffold and two xenografts. Stem Cell Res Ther. 2020; 11(1):510. (M21) </w:t>
      </w:r>
    </w:p>
    <w:p w14:paraId="7DC749AB"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rPr>
        <w:t>Capella-Monsonís H, Kelly J, Kearns S, Zeugolis DI. Decellularised porcine peritoneum as a tendon protector sheet. Biomed Mater. 2019;14(4):044102. (M21)</w:t>
      </w:r>
    </w:p>
    <w:p w14:paraId="616223AC"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rPr>
        <w:t>Jerman LF, Hey-Cunningham AJ. The role of the lymphatic system in endometriosis: a comprehensive review of the literature. Biol Reprod. 2015;92(3):64.</w:t>
      </w:r>
      <w:r w:rsidRPr="00DB3AAA">
        <w:rPr>
          <w:rFonts w:asciiTheme="minorHAnsi" w:hAnsiTheme="minorHAnsi" w:cstheme="minorHAnsi"/>
          <w:szCs w:val="22"/>
          <w:lang w:val="sr-Latn-CS"/>
        </w:rPr>
        <w:t xml:space="preserve"> (M21)</w:t>
      </w:r>
    </w:p>
    <w:p w14:paraId="0CFF75BF"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Hey-Cunningham AJ, Peters KM, Barrera-Villa Zevallos H, Berbic M, Markham R, Fraser IS. Angiogenesis, lymphangiogenesis and neurogenesis in endometriosis. Front Biosci (Elite Ed). 2013;E5:1033-56. (M22)</w:t>
      </w:r>
    </w:p>
    <w:p w14:paraId="3F54E851"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 xml:space="preserve">Berbic M, Ng CH, Black K, Markham R, Russell P, Basten A, Fraser IS, Hey-Cunningham AJ. </w:t>
      </w:r>
      <w:r w:rsidRPr="00DB3AAA">
        <w:rPr>
          <w:rFonts w:asciiTheme="minorHAnsi" w:hAnsiTheme="minorHAnsi" w:cstheme="minorHAnsi"/>
          <w:szCs w:val="22"/>
        </w:rPr>
        <w:t>A Novel Pilot Study of Endometrial Stromal Cells and Immune Cell Populations in Sentinel Uterine-Draining Lymph Nodes during the Menstrual Cycle and in Endometriosis. Reprod Sci. 2013. (M22)</w:t>
      </w:r>
    </w:p>
    <w:p w14:paraId="376153A7"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Stojimirovic B, Jovanovic N, Lausevic Z, Krsic S, Obradovic M. First histological findings in rabbit model of peritoneal dialysis. Acta Veterinaria (Beograd) 2010; 60(5-6):625-32. (M23)</w:t>
      </w:r>
    </w:p>
    <w:p w14:paraId="316ED92A" w14:textId="77777777" w:rsidR="00E36F8A" w:rsidRPr="00DB3AAA" w:rsidRDefault="00E36F8A" w:rsidP="00E36F8A">
      <w:pPr>
        <w:pStyle w:val="HTMLPreformatted"/>
        <w:tabs>
          <w:tab w:val="clear" w:pos="916"/>
          <w:tab w:val="left" w:pos="426"/>
        </w:tabs>
        <w:jc w:val="both"/>
        <w:rPr>
          <w:rFonts w:asciiTheme="minorHAnsi" w:hAnsiTheme="minorHAnsi" w:cstheme="minorHAnsi"/>
          <w:b/>
          <w:bCs/>
          <w:iCs/>
          <w:sz w:val="24"/>
          <w:szCs w:val="22"/>
          <w:lang w:val="sr-Latn-CS"/>
        </w:rPr>
      </w:pPr>
    </w:p>
    <w:p w14:paraId="10FE582C" w14:textId="77777777" w:rsidR="00166DDE" w:rsidRPr="00DB3AAA" w:rsidRDefault="00166DDE" w:rsidP="00166DDE">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Cs/>
          <w:sz w:val="22"/>
          <w:szCs w:val="22"/>
          <w:lang w:val="sr-Latn-CS"/>
        </w:rPr>
        <w:t xml:space="preserve">Rad: </w:t>
      </w:r>
      <w:r w:rsidRPr="00DB3AAA">
        <w:rPr>
          <w:rFonts w:asciiTheme="minorHAnsi" w:hAnsiTheme="minorHAnsi" w:cstheme="minorHAnsi"/>
          <w:b/>
          <w:bCs/>
          <w:i/>
          <w:sz w:val="22"/>
          <w:szCs w:val="22"/>
          <w:lang w:val="sr-Latn-CS"/>
        </w:rPr>
        <w:t>Vučić N</w:t>
      </w:r>
      <w:r w:rsidRPr="00DB3AAA">
        <w:rPr>
          <w:rFonts w:asciiTheme="minorHAnsi" w:hAnsiTheme="minorHAnsi" w:cstheme="minorHAnsi"/>
          <w:bCs/>
          <w:i/>
          <w:sz w:val="22"/>
          <w:szCs w:val="22"/>
          <w:lang w:val="sr-Latn-CS"/>
        </w:rPr>
        <w:t>, Nikolić Z, Vukotić V, Tomović S, Vuković I, Kanazir S, Savić-Pavićević D, Brajušković G. NOS3 gene variants and male infertility: association of 4a/4b with oligoasthenozoospermia. Andrologia 2018; 50(1).</w:t>
      </w:r>
    </w:p>
    <w:p w14:paraId="08895047" w14:textId="77777777" w:rsidR="00166DDE" w:rsidRPr="00DB3AAA" w:rsidRDefault="00166DDE" w:rsidP="00166DDE">
      <w:pPr>
        <w:pStyle w:val="HTMLPreformatted"/>
        <w:jc w:val="both"/>
        <w:rPr>
          <w:rFonts w:asciiTheme="minorHAnsi" w:hAnsiTheme="minorHAnsi" w:cstheme="minorHAnsi"/>
          <w:sz w:val="22"/>
          <w:szCs w:val="22"/>
        </w:rPr>
      </w:pPr>
      <w:r w:rsidRPr="00DB3AAA">
        <w:rPr>
          <w:rFonts w:asciiTheme="minorHAnsi" w:hAnsiTheme="minorHAnsi" w:cstheme="minorHAnsi"/>
          <w:sz w:val="22"/>
          <w:szCs w:val="22"/>
        </w:rPr>
        <w:t xml:space="preserve">citiraju </w:t>
      </w:r>
      <w:r>
        <w:rPr>
          <w:rFonts w:asciiTheme="minorHAnsi" w:hAnsiTheme="minorHAnsi" w:cstheme="minorHAnsi"/>
          <w:sz w:val="22"/>
          <w:szCs w:val="22"/>
        </w:rPr>
        <w:t>6</w:t>
      </w:r>
      <w:r w:rsidRPr="00DB3AAA">
        <w:rPr>
          <w:rFonts w:asciiTheme="minorHAnsi" w:hAnsiTheme="minorHAnsi" w:cstheme="minorHAnsi"/>
          <w:sz w:val="22"/>
          <w:szCs w:val="22"/>
        </w:rPr>
        <w:t>x:</w:t>
      </w:r>
    </w:p>
    <w:p w14:paraId="16D9616D" w14:textId="77777777" w:rsidR="00166DDE" w:rsidRPr="00166DDE" w:rsidRDefault="00166DDE" w:rsidP="00166DDE">
      <w:pPr>
        <w:pStyle w:val="HTMLPreformatted"/>
        <w:numPr>
          <w:ilvl w:val="0"/>
          <w:numId w:val="12"/>
        </w:numPr>
        <w:tabs>
          <w:tab w:val="clear" w:pos="916"/>
          <w:tab w:val="left" w:pos="426"/>
        </w:tabs>
        <w:jc w:val="both"/>
        <w:rPr>
          <w:rFonts w:ascii="Calibri" w:hAnsi="Calibri" w:cstheme="minorHAnsi"/>
          <w:b/>
          <w:bCs/>
          <w:lang w:val="sr-Latn-CS"/>
        </w:rPr>
      </w:pPr>
      <w:r w:rsidRPr="00166DDE">
        <w:rPr>
          <w:rFonts w:ascii="Calibri" w:hAnsi="Calibri" w:cs="Segoe UI"/>
          <w:color w:val="212121"/>
          <w:shd w:val="clear" w:color="auto" w:fill="FFFFFF"/>
        </w:rPr>
        <w:t>Manfrevola F, Chioccarelli T, Mele VG, Porreca V, Mattia M, Cimini D, D'Agostino A, Cobellis G, Fasano S, Schiraldi C, Chianese R, Pierantoni R. Novel Insights into circRNA Saga Coming from Spermatozoa and Epididymis of HFD Mice. Int J Mol Sci. 2023; 24(7):6865. (M21) </w:t>
      </w:r>
    </w:p>
    <w:p w14:paraId="2C7B5DD4" w14:textId="77777777" w:rsidR="00166DDE" w:rsidRPr="00DB3AAA" w:rsidRDefault="00166DDE" w:rsidP="00166DDE">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212121"/>
          <w:shd w:val="clear" w:color="auto" w:fill="FFFFFF"/>
        </w:rPr>
        <w:lastRenderedPageBreak/>
        <w:t>Mahbouli S, Dupont C, Elfassy Y, Lameignère E, Levy R. Exploring the potential impact of nutritionally actionable genetic polymorphisms on idiopathic male infertility: a review of current evidence. Asian J Androl. 2021;23(5):441-9. (M22) </w:t>
      </w:r>
    </w:p>
    <w:p w14:paraId="13CB4F95" w14:textId="77777777" w:rsidR="00166DDE" w:rsidRPr="00DB3AAA" w:rsidRDefault="00166DDE" w:rsidP="00166DDE">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Gao Y, Wu F, Ren Y, Zhou Z, Chen N, Huang Y, Lei C, Chen H, Dang R. MiRNAs Expression Profiling of Bovine (Bos taurus) Testes and Effect of bta-miR-146b on Proliferation and Apoptosis in Bovine Male Germline Stem Cells. Int J Mol Sci. 2020;21(11):3846.(M21)</w:t>
      </w:r>
    </w:p>
    <w:p w14:paraId="79B8B821" w14:textId="77777777" w:rsidR="00166DDE" w:rsidRPr="00DB3AAA" w:rsidRDefault="00166DDE" w:rsidP="00166DDE">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Barati E, Nikzad H, Karimian M. Oxidative stress and male infertility: current knowledge of pathophysiology and role of antioxidant therapy in disease management. Cell Mol Life Sci. 2020; 77(1):93-113. (M21)</w:t>
      </w:r>
    </w:p>
    <w:p w14:paraId="3E7CC240" w14:textId="77777777" w:rsidR="00166DDE" w:rsidRPr="00DB3AAA" w:rsidRDefault="00166DDE" w:rsidP="00166DDE">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shd w:val="clear" w:color="auto" w:fill="FFFFFF"/>
        </w:rPr>
        <w:t>Barati E, Karimian M, Nikzad H. Oxidative stress markers in seminal plasma of idiopathic infertile men may be associated with glutathione S-transferase M1 and T1 null genotypes. Andrologia. 2020;52(9):e13703. (M23)</w:t>
      </w:r>
    </w:p>
    <w:p w14:paraId="5334D941" w14:textId="77777777" w:rsidR="00166DDE" w:rsidRPr="00DB3AAA" w:rsidRDefault="00166DDE" w:rsidP="00166DDE">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Wang X, Sha YW, Wang WT, Cui YQ, Chen J, Yan W, Hou XT, Mei LB, Yu CC, Wang J. Novel IFT140 variants cause spermatogenic dysfunction in humans. Mol Genet Genomic Med. 2019; 7(9):e920. (M22)</w:t>
      </w:r>
    </w:p>
    <w:p w14:paraId="2D7F81CF" w14:textId="77777777" w:rsidR="00166DDE" w:rsidRPr="00DB3AAA" w:rsidRDefault="00166DDE" w:rsidP="00166DDE">
      <w:pPr>
        <w:pStyle w:val="HTMLPreformatted"/>
        <w:tabs>
          <w:tab w:val="clear" w:pos="916"/>
          <w:tab w:val="left" w:pos="426"/>
        </w:tabs>
        <w:ind w:left="360"/>
        <w:jc w:val="both"/>
        <w:rPr>
          <w:rFonts w:asciiTheme="minorHAnsi" w:hAnsiTheme="minorHAnsi" w:cstheme="minorHAnsi"/>
          <w:b/>
          <w:bCs/>
          <w:lang w:val="sr-Latn-CS"/>
        </w:rPr>
      </w:pPr>
    </w:p>
    <w:p w14:paraId="60F67657" w14:textId="63D1A594"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sz w:val="22"/>
          <w:szCs w:val="24"/>
          <w:lang w:val="sl-SI"/>
        </w:rPr>
        <w:t xml:space="preserve">Rad: </w:t>
      </w:r>
      <w:r w:rsidRPr="00DB3AAA">
        <w:rPr>
          <w:rStyle w:val="HTMLTypewriter"/>
          <w:rFonts w:asciiTheme="minorHAnsi" w:hAnsiTheme="minorHAnsi" w:cstheme="minorHAnsi"/>
          <w:bCs/>
          <w:i/>
          <w:sz w:val="22"/>
          <w:szCs w:val="24"/>
          <w:lang w:val="sl-SI"/>
        </w:rPr>
        <w:t>Brajušković G</w:t>
      </w:r>
      <w:r w:rsidRPr="00DB3AAA">
        <w:rPr>
          <w:rStyle w:val="HTMLTypewriter"/>
          <w:rFonts w:asciiTheme="minorHAnsi" w:hAnsiTheme="minorHAnsi" w:cstheme="minorHAnsi"/>
          <w:i/>
          <w:sz w:val="22"/>
          <w:szCs w:val="24"/>
          <w:lang w:val="sl-SI"/>
        </w:rPr>
        <w:t xml:space="preserve">, Škaro Milić A, Marjanović S, Cerović S, Knežević Ušaj S. </w:t>
      </w:r>
      <w:r w:rsidRPr="00DB3AAA">
        <w:rPr>
          <w:rFonts w:asciiTheme="minorHAnsi" w:hAnsiTheme="minorHAnsi" w:cstheme="minorHAnsi"/>
          <w:i/>
          <w:sz w:val="22"/>
          <w:szCs w:val="24"/>
          <w:lang w:val="sl-SI"/>
        </w:rPr>
        <w:t>The ultrastructural investigation of mitochondria in B – CLL cells during process apoptosis. Archive</w:t>
      </w:r>
      <w:r w:rsidR="006D0D10" w:rsidRPr="00DB3AAA">
        <w:rPr>
          <w:rFonts w:asciiTheme="minorHAnsi" w:hAnsiTheme="minorHAnsi" w:cstheme="minorHAnsi"/>
          <w:i/>
          <w:sz w:val="22"/>
          <w:szCs w:val="24"/>
          <w:lang w:val="sl-SI"/>
        </w:rPr>
        <w:t xml:space="preserve"> </w:t>
      </w:r>
      <w:r w:rsidRPr="00DB3AAA">
        <w:rPr>
          <w:rFonts w:asciiTheme="minorHAnsi" w:hAnsiTheme="minorHAnsi" w:cstheme="minorHAnsi"/>
          <w:i/>
          <w:sz w:val="22"/>
          <w:szCs w:val="24"/>
          <w:lang w:val="sl-SI"/>
        </w:rPr>
        <w:t>of</w:t>
      </w:r>
      <w:r w:rsidR="006D0D10" w:rsidRPr="00DB3AAA">
        <w:rPr>
          <w:rFonts w:asciiTheme="minorHAnsi" w:hAnsiTheme="minorHAnsi" w:cstheme="minorHAnsi"/>
          <w:i/>
          <w:sz w:val="22"/>
          <w:szCs w:val="24"/>
          <w:lang w:val="sl-SI"/>
        </w:rPr>
        <w:t xml:space="preserve"> </w:t>
      </w:r>
      <w:r w:rsidRPr="00DB3AAA">
        <w:rPr>
          <w:rFonts w:asciiTheme="minorHAnsi" w:hAnsiTheme="minorHAnsi" w:cstheme="minorHAnsi"/>
          <w:i/>
          <w:sz w:val="22"/>
          <w:szCs w:val="24"/>
          <w:lang w:val="sl-SI"/>
        </w:rPr>
        <w:t>Oncology</w:t>
      </w:r>
      <w:r w:rsidRPr="00DB3AAA">
        <w:rPr>
          <w:rFonts w:asciiTheme="minorHAnsi" w:hAnsiTheme="minorHAnsi" w:cstheme="minorHAnsi"/>
          <w:i/>
          <w:sz w:val="22"/>
          <w:szCs w:val="24"/>
          <w:lang w:val="sr-Cyrl-CS"/>
        </w:rPr>
        <w:t xml:space="preserve"> 2004; 12(3):139-41</w:t>
      </w:r>
      <w:r w:rsidRPr="00DB3AAA">
        <w:rPr>
          <w:rFonts w:asciiTheme="minorHAnsi" w:hAnsiTheme="minorHAnsi" w:cstheme="minorHAnsi"/>
          <w:i/>
          <w:sz w:val="22"/>
          <w:szCs w:val="24"/>
          <w:lang w:val="sr-Latn-CS"/>
        </w:rPr>
        <w:t>.</w:t>
      </w:r>
    </w:p>
    <w:p w14:paraId="32E7F44E" w14:textId="1953F81E" w:rsidR="00E36F8A" w:rsidRPr="00DB3AAA" w:rsidRDefault="00E36F8A" w:rsidP="00E36F8A">
      <w:pPr>
        <w:jc w:val="both"/>
        <w:rPr>
          <w:rFonts w:asciiTheme="minorHAnsi" w:hAnsiTheme="minorHAnsi" w:cstheme="minorHAnsi"/>
          <w:sz w:val="22"/>
          <w:lang w:val="sl-SI"/>
        </w:rPr>
      </w:pPr>
      <w:r w:rsidRPr="00DB3AAA">
        <w:rPr>
          <w:rFonts w:asciiTheme="minorHAnsi" w:hAnsiTheme="minorHAnsi" w:cstheme="minorHAnsi"/>
          <w:sz w:val="22"/>
          <w:lang w:val="sl-SI"/>
        </w:rPr>
        <w:t>citiraju</w:t>
      </w:r>
      <w:r w:rsidR="00B3217B" w:rsidRPr="00DB3AAA">
        <w:rPr>
          <w:rFonts w:asciiTheme="minorHAnsi" w:hAnsiTheme="minorHAnsi" w:cstheme="minorHAnsi"/>
          <w:sz w:val="22"/>
          <w:lang w:val="sl-SI"/>
        </w:rPr>
        <w:t xml:space="preserve"> </w:t>
      </w:r>
      <w:r w:rsidR="000F4E0D" w:rsidRPr="00DB3AAA">
        <w:rPr>
          <w:rFonts w:asciiTheme="minorHAnsi" w:hAnsiTheme="minorHAnsi" w:cstheme="minorHAnsi"/>
          <w:sz w:val="22"/>
          <w:lang w:val="sl-SI"/>
        </w:rPr>
        <w:t>6</w:t>
      </w:r>
      <w:r w:rsidR="00B3217B" w:rsidRPr="00DB3AAA">
        <w:rPr>
          <w:rFonts w:asciiTheme="minorHAnsi" w:hAnsiTheme="minorHAnsi" w:cstheme="minorHAnsi"/>
          <w:sz w:val="22"/>
          <w:lang w:val="sl-SI"/>
        </w:rPr>
        <w:t>x</w:t>
      </w:r>
      <w:r w:rsidRPr="00DB3AAA">
        <w:rPr>
          <w:rFonts w:asciiTheme="minorHAnsi" w:hAnsiTheme="minorHAnsi" w:cstheme="minorHAnsi"/>
          <w:sz w:val="22"/>
          <w:lang w:val="sl-SI"/>
        </w:rPr>
        <w:t>:</w:t>
      </w:r>
    </w:p>
    <w:p w14:paraId="0CDF1006" w14:textId="2B8A811F" w:rsidR="000F4E0D" w:rsidRPr="00DB3AAA" w:rsidRDefault="000F4E0D" w:rsidP="000F4E0D">
      <w:pPr>
        <w:pStyle w:val="HTMLPreformatted"/>
        <w:numPr>
          <w:ilvl w:val="0"/>
          <w:numId w:val="12"/>
        </w:numPr>
        <w:tabs>
          <w:tab w:val="left" w:pos="426"/>
        </w:tabs>
        <w:jc w:val="both"/>
        <w:rPr>
          <w:rFonts w:asciiTheme="minorHAnsi" w:hAnsiTheme="minorHAnsi" w:cstheme="minorHAnsi"/>
          <w:bCs/>
          <w:szCs w:val="22"/>
          <w:lang w:val="sl-SI"/>
        </w:rPr>
      </w:pPr>
      <w:r w:rsidRPr="00DB3AAA">
        <w:rPr>
          <w:rFonts w:asciiTheme="minorHAnsi" w:hAnsiTheme="minorHAnsi" w:cstheme="minorHAnsi"/>
          <w:bCs/>
          <w:szCs w:val="22"/>
          <w:lang w:val="sl-SI"/>
        </w:rPr>
        <w:t xml:space="preserve">Nazir S, Ali MN, Tantray JA, Baba IA, Jan A, Popescu SM, Paray BA, Gulnaz A. Study of Ultrastructural Abnormalities in the Renal Cells of Cyprinus carpio Induced by Toxicants. Toxics. 2022; 10(4):177. (M21) </w:t>
      </w:r>
    </w:p>
    <w:p w14:paraId="079432F9" w14:textId="64765DE4" w:rsidR="00E36F8A" w:rsidRPr="00DB3AAA" w:rsidRDefault="00E36F8A" w:rsidP="000F4E0D">
      <w:pPr>
        <w:pStyle w:val="HTMLPreformatted"/>
        <w:numPr>
          <w:ilvl w:val="0"/>
          <w:numId w:val="12"/>
        </w:numPr>
        <w:tabs>
          <w:tab w:val="left" w:pos="426"/>
        </w:tabs>
        <w:jc w:val="both"/>
        <w:rPr>
          <w:rFonts w:asciiTheme="minorHAnsi" w:hAnsiTheme="minorHAnsi" w:cstheme="minorHAnsi"/>
          <w:bCs/>
          <w:szCs w:val="22"/>
          <w:lang w:val="sl-SI"/>
        </w:rPr>
      </w:pPr>
      <w:r w:rsidRPr="00DB3AAA">
        <w:rPr>
          <w:rFonts w:asciiTheme="minorHAnsi" w:hAnsiTheme="minorHAnsi" w:cstheme="minorHAnsi"/>
          <w:bCs/>
          <w:szCs w:val="22"/>
          <w:lang w:val="sl-SI"/>
        </w:rPr>
        <w:t>Lin C, Yuwei C, Jun L, Junlan W, Xuebo L, Tongting W, Xinglian X, Guanghong Z, Xianchao F. Apoptotic changes and myofibrils degradation in post-mortem chicken muscles by ultrasonic processing. LWT 2021; 142 (M21)</w:t>
      </w:r>
    </w:p>
    <w:p w14:paraId="5B743DBE"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El-Bestawy EM, M Tolba A. Effects of titanium dioxide nanoparticles on the myocardium of the adult albino rats and the protective role of β-carotene (histological, immunohistochemical and ultrastructural study). J Mol Histol. 2020 (M23)</w:t>
      </w:r>
    </w:p>
    <w:p w14:paraId="15718036"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l-SI"/>
        </w:rPr>
        <w:t>Zhukova MV, Kiseleva E. The virulent Wolbachia strain wMelPop increases the frequency of apoptosis in the female germline cells of Drosophila melanogaster. BMC Microbiol. 2012;12 Suppl 1:S15.</w:t>
      </w:r>
      <w:r w:rsidRPr="00DB3AAA">
        <w:rPr>
          <w:rFonts w:asciiTheme="minorHAnsi" w:hAnsiTheme="minorHAnsi" w:cstheme="minorHAnsi"/>
          <w:szCs w:val="22"/>
          <w:lang w:val="sr-Latn-CS"/>
        </w:rPr>
        <w:t xml:space="preserve"> (M22)</w:t>
      </w:r>
    </w:p>
    <w:p w14:paraId="3E505775"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 xml:space="preserve">Badr G, Waly H, Eldien HM, Abdel-Tawab H, Hassan K, Alhazza IM, Ebaid H, Alwasel SH. </w:t>
      </w:r>
      <w:r w:rsidRPr="00DB3AAA">
        <w:rPr>
          <w:rFonts w:asciiTheme="minorHAnsi" w:hAnsiTheme="minorHAnsi" w:cstheme="minorHAnsi"/>
          <w:szCs w:val="22"/>
          <w:lang w:val="sl-SI"/>
        </w:rPr>
        <w:t>Blocking type I interferon (IFN) signal</w:t>
      </w:r>
      <w:r w:rsidRPr="00DB3AAA">
        <w:rPr>
          <w:rFonts w:asciiTheme="minorHAnsi" w:hAnsiTheme="minorHAnsi" w:cstheme="minorHAnsi"/>
          <w:szCs w:val="22"/>
        </w:rPr>
        <w:t>ing impairs antigen responsiveness of circulating lymphocytes and alters their homing to lymphoid organs: protective role of type I IFN. Cell Physiol Biochem. 2010; 26(6):1029-40. (M21)</w:t>
      </w:r>
    </w:p>
    <w:p w14:paraId="2B37F40E"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l-SI"/>
        </w:rPr>
        <w:t xml:space="preserve">Hussain SR, Lucas DM, Johnson AJ, Lin TS, Bakaletz AP, Dang VX, Viatchenko-Karpinski S, Ruppert AS, Byrd JC, Kuppusamy P, Crouser ED, Grever MR. Flavopiridol causes early mitochondrial damage in chronic lymphocytic leukemia cells with impaired oxygen consumption and mobilization of intracellular calcium. </w:t>
      </w:r>
      <w:r w:rsidRPr="00DB3AAA">
        <w:rPr>
          <w:rFonts w:asciiTheme="minorHAnsi" w:hAnsiTheme="minorHAnsi" w:cstheme="minorHAnsi"/>
          <w:szCs w:val="22"/>
        </w:rPr>
        <w:t>Blood 2008; 111(6):3190-9. (M21a)</w:t>
      </w:r>
    </w:p>
    <w:p w14:paraId="1577E063" w14:textId="77777777" w:rsidR="00E36F8A" w:rsidRPr="00DB3AAA" w:rsidRDefault="00E36F8A" w:rsidP="00E36F8A">
      <w:pPr>
        <w:pStyle w:val="HTMLPreformatted"/>
        <w:tabs>
          <w:tab w:val="clear" w:pos="916"/>
          <w:tab w:val="left" w:pos="426"/>
        </w:tabs>
        <w:jc w:val="both"/>
        <w:rPr>
          <w:rFonts w:asciiTheme="minorHAnsi" w:hAnsiTheme="minorHAnsi" w:cstheme="minorHAnsi"/>
          <w:b/>
          <w:bCs/>
          <w:i/>
          <w:sz w:val="22"/>
          <w:szCs w:val="22"/>
          <w:lang w:val="sr-Latn-CS"/>
        </w:rPr>
      </w:pPr>
    </w:p>
    <w:p w14:paraId="1E6000C7" w14:textId="640A871E"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sz w:val="22"/>
          <w:szCs w:val="22"/>
          <w:lang w:val="sl-SI"/>
        </w:rPr>
        <w:t xml:space="preserve">Rad: </w:t>
      </w:r>
      <w:r w:rsidRPr="00DB3AAA">
        <w:rPr>
          <w:rFonts w:asciiTheme="minorHAnsi" w:hAnsiTheme="minorHAnsi" w:cstheme="minorHAnsi"/>
          <w:i/>
          <w:sz w:val="22"/>
          <w:szCs w:val="22"/>
          <w:lang w:val="sl-SI"/>
        </w:rPr>
        <w:t xml:space="preserve">Dimitrijević J, Đukanović Lj, Kovačević Z, Bogdanović R, Maksić Đ, Hrvačević R, Aleksić A, Naumović R, Jovanović D, </w:t>
      </w:r>
      <w:r w:rsidRPr="00DB3AAA">
        <w:rPr>
          <w:rFonts w:asciiTheme="minorHAnsi" w:hAnsiTheme="minorHAnsi" w:cstheme="minorHAnsi"/>
          <w:bCs/>
          <w:i/>
          <w:sz w:val="22"/>
          <w:szCs w:val="22"/>
          <w:lang w:val="sl-SI"/>
        </w:rPr>
        <w:t>Brajušković G</w:t>
      </w:r>
      <w:r w:rsidRPr="00DB3AAA">
        <w:rPr>
          <w:rFonts w:asciiTheme="minorHAnsi" w:hAnsiTheme="minorHAnsi" w:cstheme="minorHAnsi"/>
          <w:i/>
          <w:sz w:val="22"/>
          <w:szCs w:val="22"/>
          <w:lang w:val="sl-SI"/>
        </w:rPr>
        <w:t xml:space="preserve">, Milosavljević I. Lupus nephritis: pathological features, classification and histologic scorning in renal biopsy. Vojnosanitetski pregled 2002; 59(6):21-33. </w:t>
      </w:r>
    </w:p>
    <w:p w14:paraId="3F6E8BF6" w14:textId="5036B121" w:rsidR="00E36F8A" w:rsidRPr="00DB3AAA" w:rsidRDefault="00E36F8A" w:rsidP="00E36F8A">
      <w:pPr>
        <w:jc w:val="both"/>
        <w:rPr>
          <w:rFonts w:asciiTheme="minorHAnsi" w:hAnsiTheme="minorHAnsi" w:cstheme="minorHAnsi"/>
          <w:sz w:val="22"/>
          <w:szCs w:val="22"/>
          <w:lang w:val="sl-SI"/>
        </w:rPr>
      </w:pPr>
      <w:r w:rsidRPr="00DB3AAA">
        <w:rPr>
          <w:rFonts w:asciiTheme="minorHAnsi" w:hAnsiTheme="minorHAnsi" w:cstheme="minorHAnsi"/>
          <w:sz w:val="22"/>
          <w:szCs w:val="22"/>
          <w:lang w:val="sl-SI"/>
        </w:rPr>
        <w:t>citiraju</w:t>
      </w:r>
      <w:r w:rsidR="00B3217B" w:rsidRPr="00DB3AAA">
        <w:rPr>
          <w:rFonts w:asciiTheme="minorHAnsi" w:hAnsiTheme="minorHAnsi" w:cstheme="minorHAnsi"/>
          <w:sz w:val="22"/>
          <w:szCs w:val="22"/>
          <w:lang w:val="sl-SI"/>
        </w:rPr>
        <w:t xml:space="preserve"> </w:t>
      </w:r>
      <w:r w:rsidR="000F4E0D" w:rsidRPr="00DB3AAA">
        <w:rPr>
          <w:rFonts w:asciiTheme="minorHAnsi" w:hAnsiTheme="minorHAnsi" w:cstheme="minorHAnsi"/>
          <w:sz w:val="22"/>
          <w:szCs w:val="22"/>
          <w:lang w:val="sl-SI"/>
        </w:rPr>
        <w:t>6</w:t>
      </w:r>
      <w:r w:rsidR="00B3217B" w:rsidRPr="00DB3AAA">
        <w:rPr>
          <w:rFonts w:asciiTheme="minorHAnsi" w:hAnsiTheme="minorHAnsi" w:cstheme="minorHAnsi"/>
          <w:sz w:val="22"/>
          <w:szCs w:val="22"/>
          <w:lang w:val="sl-SI"/>
        </w:rPr>
        <w:t>x</w:t>
      </w:r>
      <w:r w:rsidRPr="00DB3AAA">
        <w:rPr>
          <w:rFonts w:asciiTheme="minorHAnsi" w:hAnsiTheme="minorHAnsi" w:cstheme="minorHAnsi"/>
          <w:sz w:val="22"/>
          <w:szCs w:val="22"/>
          <w:lang w:val="sl-SI"/>
        </w:rPr>
        <w:t>:</w:t>
      </w:r>
    </w:p>
    <w:p w14:paraId="5E5B06E6" w14:textId="4837CDAB" w:rsidR="000F4E0D" w:rsidRPr="00DB3AAA" w:rsidRDefault="000F4E0D" w:rsidP="000F4E0D">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 xml:space="preserve">Akhgar A, Sinibaldi D, Zeng L, Farris AB 3rd, Cobb J, Battle M, Chain D, Cann JA, Illei GG, Lim SS, White WI. Urinary markers differentially associate with kidney inflammatory activity and chronicity measures in patients with lupus nephritis. Lupus Sci Med. 2023;10(1):e000747. (M22) </w:t>
      </w:r>
    </w:p>
    <w:p w14:paraId="0EFC3AB5" w14:textId="65248623" w:rsidR="00E36F8A" w:rsidRPr="00DB3AAA" w:rsidRDefault="00E36F8A" w:rsidP="000F4E0D">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Rong R, Wen Q, Wang Y, Zhou Q, Qiu Y, Lu M, Liu X, Chen W, Yu X. Prognostic significance of hypertension at the onset of lupus nephritis in Chinese patients: prevalence and clinical outcomes. J Hum Hypertens. 2021 (M22)</w:t>
      </w:r>
    </w:p>
    <w:p w14:paraId="7D64D92A"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Hu Y, Chen T, Liu S, Liu B, Meng H, Zhang L , Sun D, Dai Y, Guo D, Jin X, Jin G, Zhang F. Gelsolin deposits in renal tissues of the patients with lupus nephritis. Int J Clin Exp Pathol 2016; 9(5):5413-5420. (M22)</w:t>
      </w:r>
    </w:p>
    <w:p w14:paraId="20EC0EEE"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 xml:space="preserve">Stanković N, Vlahović P, Savić V. </w:t>
      </w:r>
      <w:hyperlink r:id="rId55" w:history="1">
        <w:r w:rsidRPr="00DB3AAA">
          <w:rPr>
            <w:rFonts w:asciiTheme="minorHAnsi" w:hAnsiTheme="minorHAnsi" w:cstheme="minorHAnsi"/>
          </w:rPr>
          <w:t>Histomorphological and clinical study of primary and secondary glomerulopathies in Southeast Serbia (20-year period of analysis)</w:t>
        </w:r>
      </w:hyperlink>
      <w:r w:rsidRPr="00DB3AAA">
        <w:rPr>
          <w:rFonts w:asciiTheme="minorHAnsi" w:hAnsiTheme="minorHAnsi" w:cstheme="minorHAnsi"/>
        </w:rPr>
        <w:t>. Vojnosanitetski pregled 2013. (M23)</w:t>
      </w:r>
    </w:p>
    <w:p w14:paraId="1B057EE1"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Wang Z, Tang Z,  Zhang KT, Hu WX, Liu YH, Li LS. Clinicopathological characteristics of familial SLE patients with lupus nephritis. Lupus 2009; 18(3):243-8.(M22)</w:t>
      </w:r>
    </w:p>
    <w:p w14:paraId="3CE13CFA" w14:textId="77777777" w:rsidR="00E36F8A" w:rsidRPr="00D86844"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l-SI"/>
        </w:rPr>
        <w:t>No author name available. The treatment of lupus nephritis in children involves corticosteroids and cytotoxic agents. Drug and Therapy Perspectives 2007; 23(3): 15-9.(M23)</w:t>
      </w:r>
    </w:p>
    <w:p w14:paraId="70717B79" w14:textId="77777777" w:rsidR="00D86844" w:rsidRPr="00DB3AAA" w:rsidRDefault="00D86844" w:rsidP="00D86844">
      <w:pPr>
        <w:pStyle w:val="HTMLPreformatted"/>
        <w:tabs>
          <w:tab w:val="clear" w:pos="916"/>
          <w:tab w:val="left" w:pos="426"/>
        </w:tabs>
        <w:ind w:left="360"/>
        <w:jc w:val="both"/>
        <w:rPr>
          <w:rFonts w:asciiTheme="minorHAnsi" w:hAnsiTheme="minorHAnsi" w:cstheme="minorHAnsi"/>
          <w:b/>
          <w:bCs/>
          <w:lang w:val="sr-Latn-CS"/>
        </w:rPr>
      </w:pPr>
    </w:p>
    <w:p w14:paraId="59A26677" w14:textId="77777777" w:rsidR="00D86844" w:rsidRPr="00E836B6" w:rsidRDefault="00D86844" w:rsidP="00D86844">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36B6">
        <w:rPr>
          <w:rFonts w:asciiTheme="minorHAnsi" w:hAnsiTheme="minorHAnsi" w:cstheme="minorHAnsi"/>
          <w:bCs/>
          <w:sz w:val="22"/>
          <w:szCs w:val="22"/>
          <w:lang w:val="sr-Latn-CS"/>
        </w:rPr>
        <w:lastRenderedPageBreak/>
        <w:t xml:space="preserve">Rad: </w:t>
      </w:r>
      <w:r w:rsidRPr="00E836B6">
        <w:rPr>
          <w:rFonts w:asciiTheme="minorHAnsi" w:hAnsiTheme="minorHAnsi" w:cstheme="minorHAnsi"/>
          <w:b/>
          <w:i/>
          <w:color w:val="212121"/>
          <w:sz w:val="22"/>
          <w:szCs w:val="22"/>
          <w:shd w:val="clear" w:color="auto" w:fill="FFFFFF"/>
        </w:rPr>
        <w:t>Filipović L</w:t>
      </w:r>
      <w:r w:rsidRPr="00E836B6">
        <w:rPr>
          <w:rFonts w:asciiTheme="minorHAnsi" w:hAnsiTheme="minorHAnsi" w:cstheme="minorHAnsi"/>
          <w:i/>
          <w:color w:val="212121"/>
          <w:sz w:val="22"/>
          <w:szCs w:val="22"/>
          <w:shd w:val="clear" w:color="auto" w:fill="FFFFFF"/>
        </w:rPr>
        <w:t xml:space="preserve">, Spasojević M, Prodanović R, Korać A, Matijaševic S, </w:t>
      </w:r>
      <w:r w:rsidRPr="00E836B6">
        <w:rPr>
          <w:rFonts w:asciiTheme="minorHAnsi" w:hAnsiTheme="minorHAnsi" w:cstheme="minorHAnsi"/>
          <w:b/>
          <w:bCs/>
          <w:i/>
          <w:color w:val="212121"/>
          <w:sz w:val="22"/>
          <w:szCs w:val="22"/>
          <w:shd w:val="clear" w:color="auto" w:fill="FFFFFF"/>
        </w:rPr>
        <w:t>Brajušković G</w:t>
      </w:r>
      <w:r w:rsidRPr="00E836B6">
        <w:rPr>
          <w:rFonts w:asciiTheme="minorHAnsi" w:hAnsiTheme="minorHAnsi" w:cstheme="minorHAnsi"/>
          <w:i/>
          <w:color w:val="212121"/>
          <w:sz w:val="22"/>
          <w:szCs w:val="22"/>
          <w:shd w:val="clear" w:color="auto" w:fill="FFFFFF"/>
        </w:rPr>
        <w:t>, de Marco A, Popović M. Affinity-based isolation of extracellular vesicles by means of single-domain antibodies bound to macroporous methacrylate-based copolymer. N Biotechnol. 2022;69:36-48.</w:t>
      </w:r>
    </w:p>
    <w:p w14:paraId="4641BB6C" w14:textId="77777777" w:rsidR="00D86844" w:rsidRPr="00E836B6" w:rsidRDefault="00D86844" w:rsidP="00D86844">
      <w:pPr>
        <w:ind w:firstLine="426"/>
        <w:jc w:val="both"/>
        <w:rPr>
          <w:rFonts w:asciiTheme="minorHAnsi" w:hAnsiTheme="minorHAnsi" w:cstheme="minorHAnsi"/>
          <w:sz w:val="22"/>
          <w:szCs w:val="22"/>
          <w:lang w:val="sr-Latn-CS"/>
        </w:rPr>
      </w:pPr>
      <w:r w:rsidRPr="00E836B6">
        <w:rPr>
          <w:rFonts w:asciiTheme="minorHAnsi" w:hAnsiTheme="minorHAnsi" w:cstheme="minorHAnsi"/>
          <w:sz w:val="22"/>
          <w:szCs w:val="22"/>
          <w:lang w:val="sr-Latn-CS"/>
        </w:rPr>
        <w:t xml:space="preserve">citiraju </w:t>
      </w:r>
      <w:r>
        <w:rPr>
          <w:rFonts w:asciiTheme="minorHAnsi" w:hAnsiTheme="minorHAnsi" w:cstheme="minorHAnsi"/>
          <w:sz w:val="22"/>
          <w:szCs w:val="22"/>
          <w:lang w:val="sr-Latn-CS"/>
        </w:rPr>
        <w:t>5</w:t>
      </w:r>
      <w:r w:rsidRPr="00E836B6">
        <w:rPr>
          <w:rFonts w:asciiTheme="minorHAnsi" w:hAnsiTheme="minorHAnsi" w:cstheme="minorHAnsi"/>
          <w:sz w:val="22"/>
          <w:szCs w:val="22"/>
          <w:lang w:val="sr-Latn-CS"/>
        </w:rPr>
        <w:t>x:</w:t>
      </w:r>
    </w:p>
    <w:p w14:paraId="62BFF00E" w14:textId="77777777" w:rsidR="00D86844" w:rsidRPr="00D86844" w:rsidRDefault="00D86844" w:rsidP="00D86844">
      <w:pPr>
        <w:pStyle w:val="HTMLPreformatted"/>
        <w:numPr>
          <w:ilvl w:val="0"/>
          <w:numId w:val="12"/>
        </w:numPr>
        <w:tabs>
          <w:tab w:val="clear" w:pos="916"/>
          <w:tab w:val="left" w:pos="426"/>
        </w:tabs>
        <w:jc w:val="both"/>
        <w:rPr>
          <w:rFonts w:asciiTheme="minorHAnsi" w:hAnsiTheme="minorHAnsi" w:cstheme="minorHAnsi"/>
          <w:b/>
          <w:bCs/>
          <w:lang w:val="sr-Latn-CS"/>
        </w:rPr>
      </w:pPr>
      <w:r w:rsidRPr="00D86844">
        <w:rPr>
          <w:rFonts w:asciiTheme="minorHAnsi" w:hAnsiTheme="minorHAnsi" w:cstheme="minorHAnsi"/>
          <w:bCs/>
          <w:lang w:val="sr-Latn-CS"/>
        </w:rPr>
        <w:t xml:space="preserve">Neumair J, D'Ercole C, De March M, Elsner M, Seidel M, de Marco A. Macroporous Epoxy-Based Monoliths Functionalized with Anti-CD63 Nanobodies for Effective Isolation of Extracellular Vesicles in Urine. Int J Mol Sci. 2023 Mar 24;24(7):6131. </w:t>
      </w:r>
      <w:r>
        <w:rPr>
          <w:rFonts w:asciiTheme="minorHAnsi" w:hAnsiTheme="minorHAnsi" w:cstheme="minorHAnsi"/>
          <w:bCs/>
          <w:lang w:val="sr-Latn-CS"/>
        </w:rPr>
        <w:t>(M21)</w:t>
      </w:r>
    </w:p>
    <w:p w14:paraId="78693069" w14:textId="77777777" w:rsidR="00D86844" w:rsidRPr="00D86844" w:rsidRDefault="00D86844" w:rsidP="00D86844">
      <w:pPr>
        <w:pStyle w:val="HTMLPreformatted"/>
        <w:numPr>
          <w:ilvl w:val="0"/>
          <w:numId w:val="12"/>
        </w:numPr>
        <w:tabs>
          <w:tab w:val="clear" w:pos="916"/>
          <w:tab w:val="left" w:pos="426"/>
        </w:tabs>
        <w:jc w:val="both"/>
        <w:rPr>
          <w:rFonts w:asciiTheme="minorHAnsi" w:hAnsiTheme="minorHAnsi" w:cstheme="minorHAnsi"/>
          <w:b/>
          <w:bCs/>
          <w:lang w:val="sr-Latn-CS"/>
        </w:rPr>
      </w:pPr>
      <w:r w:rsidRPr="00D86844">
        <w:rPr>
          <w:rFonts w:asciiTheme="minorHAnsi" w:hAnsiTheme="minorHAnsi" w:cstheme="minorHAnsi"/>
          <w:bCs/>
          <w:lang w:val="sr-Latn-CS"/>
        </w:rPr>
        <w:t>Richards T, Patel H, Patel K, Schanne F. Endogenous Lipid Carriers-Bench-to-Bedside Roadblocks in Production and Drug Loading of Exosomes. Phar</w:t>
      </w:r>
      <w:r>
        <w:rPr>
          <w:rFonts w:asciiTheme="minorHAnsi" w:hAnsiTheme="minorHAnsi" w:cstheme="minorHAnsi"/>
          <w:bCs/>
          <w:lang w:val="sr-Latn-CS"/>
        </w:rPr>
        <w:t>maceuticals (Basel). 2023</w:t>
      </w:r>
      <w:r w:rsidRPr="00D86844">
        <w:rPr>
          <w:rFonts w:asciiTheme="minorHAnsi" w:hAnsiTheme="minorHAnsi" w:cstheme="minorHAnsi"/>
          <w:bCs/>
          <w:lang w:val="sr-Latn-CS"/>
        </w:rPr>
        <w:t xml:space="preserve">;16(3):421. </w:t>
      </w:r>
      <w:r>
        <w:rPr>
          <w:rFonts w:asciiTheme="minorHAnsi" w:hAnsiTheme="minorHAnsi" w:cstheme="minorHAnsi"/>
          <w:bCs/>
          <w:lang w:val="sr-Latn-CS"/>
        </w:rPr>
        <w:t>(M21)</w:t>
      </w:r>
    </w:p>
    <w:p w14:paraId="7673187D" w14:textId="77777777" w:rsidR="00D86844" w:rsidRPr="00D86844" w:rsidRDefault="00D86844" w:rsidP="00D86844">
      <w:pPr>
        <w:pStyle w:val="HTMLPreformatted"/>
        <w:numPr>
          <w:ilvl w:val="0"/>
          <w:numId w:val="12"/>
        </w:numPr>
        <w:tabs>
          <w:tab w:val="clear" w:pos="916"/>
          <w:tab w:val="left" w:pos="426"/>
        </w:tabs>
        <w:jc w:val="both"/>
        <w:rPr>
          <w:rFonts w:asciiTheme="minorHAnsi" w:hAnsiTheme="minorHAnsi" w:cstheme="minorHAnsi"/>
          <w:b/>
          <w:bCs/>
          <w:lang w:val="sr-Latn-CS"/>
        </w:rPr>
      </w:pPr>
      <w:r w:rsidRPr="00D86844">
        <w:rPr>
          <w:rFonts w:asciiTheme="minorHAnsi" w:hAnsiTheme="minorHAnsi" w:cstheme="minorHAnsi"/>
          <w:bCs/>
          <w:lang w:val="sr-Latn-CS"/>
        </w:rPr>
        <w:t>Yao X, Liao B, Chen F, Liu L, Wu K, Hao Y, Li Y, Wang Y, Fan R, Yin J, Liu L, Guo Y. Comparison of proteomic landscape of extracellular vesicles in pleural effusions isolated by three strategies. Fron</w:t>
      </w:r>
      <w:r>
        <w:rPr>
          <w:rFonts w:asciiTheme="minorHAnsi" w:hAnsiTheme="minorHAnsi" w:cstheme="minorHAnsi"/>
          <w:bCs/>
          <w:lang w:val="sr-Latn-CS"/>
        </w:rPr>
        <w:t>t Bioeng Biotechnol. 2023</w:t>
      </w:r>
      <w:r w:rsidRPr="00D86844">
        <w:rPr>
          <w:rFonts w:asciiTheme="minorHAnsi" w:hAnsiTheme="minorHAnsi" w:cstheme="minorHAnsi"/>
          <w:bCs/>
          <w:lang w:val="sr-Latn-CS"/>
        </w:rPr>
        <w:t>;11:1108952.</w:t>
      </w:r>
      <w:r>
        <w:rPr>
          <w:rFonts w:asciiTheme="minorHAnsi" w:hAnsiTheme="minorHAnsi" w:cstheme="minorHAnsi"/>
          <w:bCs/>
          <w:lang w:val="sr-Latn-CS"/>
        </w:rPr>
        <w:t xml:space="preserve"> (M21)</w:t>
      </w:r>
      <w:r w:rsidRPr="00D86844">
        <w:rPr>
          <w:rFonts w:asciiTheme="minorHAnsi" w:hAnsiTheme="minorHAnsi" w:cstheme="minorHAnsi"/>
          <w:bCs/>
          <w:lang w:val="sr-Latn-CS"/>
        </w:rPr>
        <w:t xml:space="preserve"> </w:t>
      </w:r>
    </w:p>
    <w:p w14:paraId="387F6647" w14:textId="77777777" w:rsidR="00D86844" w:rsidRPr="00E836B6" w:rsidRDefault="00D86844" w:rsidP="00D86844">
      <w:pPr>
        <w:pStyle w:val="HTMLPreformatted"/>
        <w:numPr>
          <w:ilvl w:val="0"/>
          <w:numId w:val="12"/>
        </w:numPr>
        <w:tabs>
          <w:tab w:val="clear" w:pos="916"/>
          <w:tab w:val="left" w:pos="426"/>
        </w:tabs>
        <w:jc w:val="both"/>
        <w:rPr>
          <w:rFonts w:asciiTheme="minorHAnsi" w:hAnsiTheme="minorHAnsi" w:cstheme="minorHAnsi"/>
          <w:b/>
          <w:bCs/>
          <w:lang w:val="sr-Latn-CS"/>
        </w:rPr>
      </w:pPr>
      <w:r w:rsidRPr="00E836B6">
        <w:rPr>
          <w:rFonts w:asciiTheme="minorHAnsi" w:hAnsiTheme="minorHAnsi" w:cstheme="minorHAnsi"/>
          <w:bCs/>
          <w:lang w:val="sr-Latn-CS"/>
        </w:rPr>
        <w:t>Alberti G, Russo E, Corrao S, Anzalone R, Kruzliak P, Miceli V, Conaldi PG, Di Gaudio F, La Rocca G. Current Perspectives on Adult Mesenchymal Stromal Cell-Derived Extracellular Vesicles: Biological Features and Clinical Indications. Biomedicines. 2022;10(11):2822. (M23)</w:t>
      </w:r>
    </w:p>
    <w:p w14:paraId="0A8376CE" w14:textId="77777777" w:rsidR="00D86844" w:rsidRPr="00E836B6" w:rsidRDefault="00D86844" w:rsidP="00D86844">
      <w:pPr>
        <w:pStyle w:val="HTMLPreformatted"/>
        <w:numPr>
          <w:ilvl w:val="0"/>
          <w:numId w:val="12"/>
        </w:numPr>
        <w:tabs>
          <w:tab w:val="clear" w:pos="916"/>
          <w:tab w:val="left" w:pos="426"/>
        </w:tabs>
        <w:jc w:val="both"/>
        <w:rPr>
          <w:rFonts w:asciiTheme="minorHAnsi" w:hAnsiTheme="minorHAnsi" w:cstheme="minorHAnsi"/>
          <w:b/>
          <w:bCs/>
          <w:lang w:val="sr-Latn-CS"/>
        </w:rPr>
      </w:pPr>
      <w:r w:rsidRPr="00E836B6">
        <w:rPr>
          <w:rFonts w:asciiTheme="minorHAnsi" w:hAnsiTheme="minorHAnsi" w:cs="Segoe UI"/>
          <w:color w:val="212121"/>
          <w:shd w:val="clear" w:color="auto" w:fill="FFFFFF"/>
        </w:rPr>
        <w:t>Estes S, Konstantinov K, Young JD. Manufactured extracellular vesicles as human therapeutics: challenges, advances, and opportunities. Curr Opin Biotechnol. 2022;77:102776. (M21a)</w:t>
      </w:r>
    </w:p>
    <w:p w14:paraId="02EE65EA" w14:textId="77777777" w:rsidR="00E36F8A" w:rsidRPr="00DB3AAA" w:rsidRDefault="00E36F8A" w:rsidP="00E36F8A">
      <w:pPr>
        <w:pStyle w:val="HTMLPreformatted"/>
        <w:tabs>
          <w:tab w:val="clear" w:pos="916"/>
          <w:tab w:val="left" w:pos="426"/>
        </w:tabs>
        <w:jc w:val="both"/>
        <w:rPr>
          <w:rFonts w:asciiTheme="minorHAnsi" w:hAnsiTheme="minorHAnsi" w:cstheme="minorHAnsi"/>
          <w:b/>
          <w:bCs/>
          <w:iCs/>
          <w:sz w:val="24"/>
          <w:szCs w:val="22"/>
          <w:lang w:val="sr-Latn-CS"/>
        </w:rPr>
      </w:pPr>
    </w:p>
    <w:p w14:paraId="3CB7E539" w14:textId="77777777" w:rsidR="00E8144B" w:rsidRPr="00DB3AAA" w:rsidRDefault="00E8144B" w:rsidP="00E8144B">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Cs/>
          <w:sz w:val="22"/>
          <w:szCs w:val="22"/>
          <w:lang w:val="sl-SI"/>
        </w:rPr>
        <w:t xml:space="preserve">Rad: </w:t>
      </w:r>
      <w:r w:rsidRPr="00DB3AAA">
        <w:rPr>
          <w:rFonts w:asciiTheme="minorHAnsi" w:hAnsiTheme="minorHAnsi" w:cstheme="minorHAnsi"/>
          <w:bCs/>
          <w:i/>
          <w:sz w:val="22"/>
          <w:szCs w:val="22"/>
          <w:lang w:val="sl-SI"/>
        </w:rPr>
        <w:t>Brajušković G, Vukosavić Orolicki S, Cerović S, Knežević Ušaj S, Marjanović S,  Romac S. [Bcl-2 and Bax protein interaction in B-lymphocytes of peripheral blood in patients with chronic lymphocytic leukemia] [Article in Serbian]. Vojnosanitetski pregled 2005; 62(5):357-63.</w:t>
      </w:r>
    </w:p>
    <w:p w14:paraId="75E19611" w14:textId="77777777" w:rsidR="00E8144B" w:rsidRPr="00DB3AAA" w:rsidRDefault="00E8144B" w:rsidP="00E8144B">
      <w:pPr>
        <w:pStyle w:val="HTMLPreformatted"/>
        <w:tabs>
          <w:tab w:val="clear" w:pos="916"/>
          <w:tab w:val="left" w:pos="426"/>
        </w:tabs>
        <w:jc w:val="both"/>
        <w:rPr>
          <w:rFonts w:asciiTheme="minorHAnsi" w:hAnsiTheme="minorHAnsi" w:cstheme="minorHAnsi"/>
          <w:sz w:val="22"/>
          <w:szCs w:val="22"/>
          <w:lang w:val="sl-SI"/>
        </w:rPr>
      </w:pPr>
      <w:r w:rsidRPr="00DB3AAA">
        <w:rPr>
          <w:rFonts w:asciiTheme="minorHAnsi" w:hAnsiTheme="minorHAnsi" w:cstheme="minorHAnsi"/>
          <w:sz w:val="22"/>
          <w:szCs w:val="22"/>
          <w:lang w:val="sl-SI"/>
        </w:rPr>
        <w:t>citiraju 5x:</w:t>
      </w:r>
    </w:p>
    <w:p w14:paraId="6A470CA0" w14:textId="77777777" w:rsidR="00E8144B" w:rsidRPr="00DB3AAA" w:rsidRDefault="00E8144B" w:rsidP="00E814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l-SI"/>
        </w:rPr>
        <w:t xml:space="preserve">Liu S, Yang P, Wang M, Zhang S, Wang J, Pan T, Zhou P. Inhibitory effect of lovastatin on human lung cancer cell proliferation by regulating the ERK1/2 and COX-2 pathways. Transl Cancer Res. 2022;11(4):813-822. (M23) </w:t>
      </w:r>
    </w:p>
    <w:p w14:paraId="42BC391B" w14:textId="77777777" w:rsidR="00E8144B" w:rsidRPr="00DB3AAA" w:rsidRDefault="00E8144B" w:rsidP="00E814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l-SI"/>
        </w:rPr>
        <w:t>Huang Chun-li, Zhang De-qin, Zhang Qing-xia, Wen Jing. Anti-apoptotic and uterotrophic effects of Heyan Kuntai capsules in uterus of ovariectomized rats[J]. Tianjin Journal of traditional Chinese Medicine, 2016, 33(11): 675-81. (M23)</w:t>
      </w:r>
    </w:p>
    <w:p w14:paraId="49E798A0" w14:textId="77777777" w:rsidR="00E8144B" w:rsidRPr="00DB3AAA" w:rsidRDefault="00E8144B" w:rsidP="00E814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bCs/>
          <w:szCs w:val="22"/>
        </w:rPr>
        <w:t>Masood A, Azmi A, Mohammad R. Small Molecule Inhibitors of Bcl-2 Family Proteins for Pancreatic Cancer Therapy.</w:t>
      </w:r>
      <w:r w:rsidRPr="00DB3AAA">
        <w:rPr>
          <w:rFonts w:asciiTheme="minorHAnsi" w:hAnsiTheme="minorHAnsi" w:cstheme="minorHAnsi"/>
          <w:iCs/>
          <w:szCs w:val="22"/>
        </w:rPr>
        <w:t xml:space="preserve">Cancers </w:t>
      </w:r>
      <w:r w:rsidRPr="00DB3AAA">
        <w:rPr>
          <w:rFonts w:asciiTheme="minorHAnsi" w:hAnsiTheme="minorHAnsi" w:cstheme="minorHAnsi"/>
          <w:bCs/>
          <w:szCs w:val="22"/>
        </w:rPr>
        <w:t>2011;</w:t>
      </w:r>
      <w:r w:rsidRPr="00DB3AAA">
        <w:rPr>
          <w:rFonts w:asciiTheme="minorHAnsi" w:hAnsiTheme="minorHAnsi" w:cstheme="minorHAnsi"/>
          <w:iCs/>
          <w:szCs w:val="22"/>
        </w:rPr>
        <w:t>3</w:t>
      </w:r>
      <w:r w:rsidRPr="00DB3AAA">
        <w:rPr>
          <w:rFonts w:asciiTheme="minorHAnsi" w:hAnsiTheme="minorHAnsi" w:cstheme="minorHAnsi"/>
          <w:szCs w:val="22"/>
        </w:rPr>
        <w:t>:1527-49. (M23)</w:t>
      </w:r>
    </w:p>
    <w:p w14:paraId="54D70778" w14:textId="77777777" w:rsidR="00E8144B" w:rsidRPr="00DB3AAA" w:rsidRDefault="00E8144B" w:rsidP="00E814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l-SI"/>
        </w:rPr>
        <w:t xml:space="preserve">Zhang YJ, Dai Q, Wu SM, Zhu HY, Shen GF, Li EL, Xiao SD.  </w:t>
      </w:r>
      <w:r w:rsidRPr="00DB3AAA">
        <w:rPr>
          <w:rFonts w:asciiTheme="minorHAnsi" w:hAnsiTheme="minorHAnsi" w:cstheme="minorHAnsi"/>
          <w:szCs w:val="22"/>
        </w:rPr>
        <w:t>Susceptibility for NSAIDs-induced apoptosis correlates to p53 gene status in gastric cancer cells. Cancer Invest. 2008; 26(9):868-77. (M23)</w:t>
      </w:r>
    </w:p>
    <w:p w14:paraId="58465C29" w14:textId="77777777" w:rsidR="00E8144B" w:rsidRPr="00DB3AAA" w:rsidRDefault="00E8144B" w:rsidP="00E814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rPr>
        <w:t>Zhang Y, Wu S, Luo H, Jaing H, XIAO S. Relationship between the level of Bax-Bcl-2 heterodimer and apoptosis of gastric cancer cells. Tumor 2006; 26(11). (M23)</w:t>
      </w:r>
    </w:p>
    <w:p w14:paraId="621A1C51" w14:textId="77777777" w:rsidR="00E36F8A" w:rsidRPr="00DB3AAA" w:rsidRDefault="00E36F8A" w:rsidP="00E36F8A">
      <w:pPr>
        <w:pStyle w:val="HTMLPreformatted"/>
        <w:tabs>
          <w:tab w:val="clear" w:pos="916"/>
          <w:tab w:val="left" w:pos="426"/>
        </w:tabs>
        <w:jc w:val="both"/>
        <w:rPr>
          <w:rFonts w:asciiTheme="minorHAnsi" w:hAnsiTheme="minorHAnsi" w:cstheme="minorHAnsi"/>
          <w:iCs/>
          <w:lang w:val="sr-Latn-CS"/>
        </w:rPr>
      </w:pPr>
    </w:p>
    <w:p w14:paraId="565FEFD0" w14:textId="77777777" w:rsidR="002A7784" w:rsidRPr="00DB3AAA" w:rsidRDefault="002A7784" w:rsidP="002A7784">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Cs/>
          <w:sz w:val="22"/>
          <w:szCs w:val="24"/>
          <w:lang w:val="sr-Latn-CS"/>
        </w:rPr>
        <w:t>Rad</w:t>
      </w:r>
      <w:r w:rsidRPr="00D86844">
        <w:rPr>
          <w:rFonts w:asciiTheme="minorHAnsi" w:hAnsiTheme="minorHAnsi" w:cstheme="minorHAnsi"/>
          <w:bCs/>
          <w:sz w:val="22"/>
          <w:szCs w:val="24"/>
          <w:lang w:val="sr-Latn-CS"/>
        </w:rPr>
        <w:t xml:space="preserve">: </w:t>
      </w:r>
      <w:r w:rsidRPr="00D86844">
        <w:rPr>
          <w:rFonts w:asciiTheme="minorHAnsi" w:hAnsiTheme="minorHAnsi" w:cstheme="minorHAnsi"/>
          <w:bCs/>
          <w:i/>
          <w:sz w:val="22"/>
          <w:szCs w:val="40"/>
          <w:lang w:val="sr-Latn-CS"/>
        </w:rPr>
        <w:t>Kotarac N, Dobrijević Z, Matijašević S, Savić-Pavićević D, Brajušković G. Association of KLK3, VAMP8 and MDM4</w:t>
      </w:r>
      <w:r w:rsidRPr="00DB3AAA">
        <w:rPr>
          <w:rFonts w:asciiTheme="minorHAnsi" w:hAnsiTheme="minorHAnsi" w:cstheme="minorHAnsi"/>
          <w:bCs/>
          <w:i/>
          <w:sz w:val="22"/>
          <w:szCs w:val="40"/>
          <w:lang w:val="sr-Latn-CS"/>
        </w:rPr>
        <w:t xml:space="preserve"> genetic variants within microRNA binding sites with prostate cancer: evidence from Serbian population. Pathology and Oncology Research 2020; 26(4):2409-23.</w:t>
      </w:r>
    </w:p>
    <w:p w14:paraId="397FF3A4" w14:textId="253E48A0" w:rsidR="002A7784" w:rsidRPr="00DB3AAA" w:rsidRDefault="002A7784" w:rsidP="002A7784">
      <w:pPr>
        <w:pStyle w:val="HTMLPreformatted"/>
        <w:tabs>
          <w:tab w:val="clear" w:pos="916"/>
          <w:tab w:val="left" w:pos="426"/>
        </w:tabs>
        <w:jc w:val="both"/>
        <w:rPr>
          <w:rFonts w:asciiTheme="minorHAnsi" w:hAnsiTheme="minorHAnsi" w:cstheme="minorHAnsi"/>
          <w:bCs/>
          <w:sz w:val="28"/>
          <w:szCs w:val="32"/>
          <w:lang w:val="sr-Latn-CS"/>
        </w:rPr>
      </w:pPr>
      <w:r w:rsidRPr="00DB3AAA">
        <w:rPr>
          <w:rFonts w:asciiTheme="minorHAnsi" w:hAnsiTheme="minorHAnsi" w:cstheme="minorHAnsi"/>
          <w:sz w:val="22"/>
          <w:szCs w:val="32"/>
          <w:lang w:val="sr-Latn-CS"/>
        </w:rPr>
        <w:t>citiraju</w:t>
      </w:r>
      <w:r w:rsidR="00B3217B" w:rsidRPr="00DB3AAA">
        <w:rPr>
          <w:rFonts w:asciiTheme="minorHAnsi" w:hAnsiTheme="minorHAnsi" w:cstheme="minorHAnsi"/>
          <w:sz w:val="22"/>
          <w:szCs w:val="32"/>
          <w:lang w:val="sr-Latn-CS"/>
        </w:rPr>
        <w:t xml:space="preserve"> 4x</w:t>
      </w:r>
      <w:r w:rsidRPr="00DB3AAA">
        <w:rPr>
          <w:rFonts w:asciiTheme="minorHAnsi" w:hAnsiTheme="minorHAnsi" w:cstheme="minorHAnsi"/>
          <w:sz w:val="22"/>
          <w:szCs w:val="32"/>
          <w:lang w:val="sr-Latn-CS"/>
        </w:rPr>
        <w:t>:</w:t>
      </w:r>
    </w:p>
    <w:p w14:paraId="7CB29A1D" w14:textId="77777777" w:rsidR="002A7784" w:rsidRPr="00DB3AAA" w:rsidRDefault="002A7784" w:rsidP="002A7784">
      <w:pPr>
        <w:pStyle w:val="HTMLPreformatted"/>
        <w:numPr>
          <w:ilvl w:val="0"/>
          <w:numId w:val="12"/>
        </w:numPr>
        <w:tabs>
          <w:tab w:val="clear" w:pos="916"/>
          <w:tab w:val="left" w:pos="426"/>
        </w:tabs>
        <w:jc w:val="both"/>
        <w:rPr>
          <w:rFonts w:asciiTheme="minorHAnsi" w:hAnsiTheme="minorHAnsi" w:cstheme="minorHAnsi"/>
          <w:bCs/>
          <w:lang w:val="sr-Latn-CS"/>
        </w:rPr>
      </w:pPr>
      <w:r w:rsidRPr="00DB3AAA">
        <w:rPr>
          <w:rFonts w:asciiTheme="minorHAnsi" w:hAnsiTheme="minorHAnsi" w:cs="Segoe UI"/>
          <w:color w:val="212121"/>
          <w:shd w:val="clear" w:color="auto" w:fill="FFFFFF"/>
        </w:rPr>
        <w:t>Almeida GM, Castilho AC, Adamoski D, Braun-Prado K. MDM4: What do we know about the association between its polymorphisms and cancer? Med Oncol. 2022;40(1):61 (M22)</w:t>
      </w:r>
    </w:p>
    <w:p w14:paraId="6ACF4BEF" w14:textId="77777777" w:rsidR="002A7784" w:rsidRPr="00DB3AAA" w:rsidRDefault="002A7784" w:rsidP="002A7784">
      <w:pPr>
        <w:pStyle w:val="HTMLPreformatted"/>
        <w:numPr>
          <w:ilvl w:val="0"/>
          <w:numId w:val="12"/>
        </w:numPr>
        <w:tabs>
          <w:tab w:val="clear" w:pos="916"/>
          <w:tab w:val="left" w:pos="426"/>
        </w:tabs>
        <w:jc w:val="both"/>
        <w:rPr>
          <w:rFonts w:asciiTheme="minorHAnsi" w:hAnsiTheme="minorHAnsi" w:cstheme="minorHAnsi"/>
          <w:bCs/>
          <w:lang w:val="sr-Latn-CS"/>
        </w:rPr>
      </w:pPr>
      <w:r w:rsidRPr="00DB3AAA">
        <w:rPr>
          <w:rFonts w:asciiTheme="minorHAnsi" w:hAnsiTheme="minorHAnsi" w:cstheme="minorHAnsi"/>
          <w:bCs/>
          <w:lang w:val="sr-Latn-CS"/>
        </w:rPr>
        <w:t xml:space="preserve">Chen J, Li X, Liu R, Xie Y, Liu Z, Xiong H, Li Y. The Correlation of Mouse Double Minute 4 (MDM4) Polymorphisms (rs4245739, rs1563828, rs11801299, rs10900598, and rs1380576) with Cancer Susceptibility: A Meta-Analysis. Med Sci Monit. 2022;28:e935671. (M23) </w:t>
      </w:r>
    </w:p>
    <w:p w14:paraId="2DA10457" w14:textId="77777777" w:rsidR="002A7784" w:rsidRPr="00DB3AAA" w:rsidRDefault="002A7784" w:rsidP="002A7784">
      <w:pPr>
        <w:pStyle w:val="HTMLPreformatted"/>
        <w:numPr>
          <w:ilvl w:val="0"/>
          <w:numId w:val="12"/>
        </w:numPr>
        <w:tabs>
          <w:tab w:val="clear" w:pos="916"/>
          <w:tab w:val="left" w:pos="426"/>
        </w:tabs>
        <w:jc w:val="both"/>
        <w:rPr>
          <w:rFonts w:asciiTheme="minorHAnsi" w:hAnsiTheme="minorHAnsi" w:cstheme="minorHAnsi"/>
          <w:bCs/>
          <w:lang w:val="sr-Latn-CS"/>
        </w:rPr>
      </w:pPr>
      <w:r w:rsidRPr="00DB3AAA">
        <w:rPr>
          <w:rFonts w:asciiTheme="minorHAnsi" w:hAnsiTheme="minorHAnsi" w:cstheme="minorHAnsi"/>
          <w:bCs/>
          <w:lang w:val="sr-Latn-CS"/>
        </w:rPr>
        <w:t>Lin HY, Huang PY, Cheng CH, Tung HY, Fang Z, Berglund AE, Chen A, French-Kwawu J, Harris D, Pow-Sang J, Yamoah K, Cleveland JL, Awasthi S, Rounbehler RJ, Gerke T, Dhillon J, Eeles R, Kote-Jarai Z, Muir K; UKGPCS collaborators, Schleutker J, Pashayan N; APCB (Australian Prostate Cancer BioResource), Neal DE, Nielsen SF, Nordestgaard BG, Gronberg H, Wiklund F, Giles GG, Haiman CA, Travis RC, Stanford JL, Kibel AS, Cybulski C, Khaw KT, Maier C, Thibodeau SN, Teixeira MR, Cannon-Albright L, Brenner H, Kaneva R, Pandha H; PRACTICAL consortium, Srinivasan S, Clements J, Batra J, Park JY. KLK3 SNP-SNP interactions for prediction of prostate cancer aggressiveness. Sci Rep. 2021; 11(1):9264. (M21)</w:t>
      </w:r>
    </w:p>
    <w:p w14:paraId="15304278" w14:textId="77777777" w:rsidR="002A7784" w:rsidRPr="00DB3AAA" w:rsidRDefault="002A7784" w:rsidP="002A7784">
      <w:pPr>
        <w:pStyle w:val="HTMLPreformatted"/>
        <w:numPr>
          <w:ilvl w:val="0"/>
          <w:numId w:val="12"/>
        </w:numPr>
        <w:tabs>
          <w:tab w:val="clear" w:pos="916"/>
          <w:tab w:val="left" w:pos="426"/>
        </w:tabs>
        <w:jc w:val="both"/>
        <w:rPr>
          <w:rFonts w:asciiTheme="minorHAnsi" w:hAnsiTheme="minorHAnsi" w:cstheme="minorHAnsi"/>
          <w:bCs/>
          <w:lang w:val="sr-Latn-CS"/>
        </w:rPr>
      </w:pPr>
      <w:r w:rsidRPr="00DB3AAA">
        <w:rPr>
          <w:rFonts w:asciiTheme="minorHAnsi" w:hAnsiTheme="minorHAnsi" w:cs="Segoe UI"/>
          <w:color w:val="212121"/>
          <w:shd w:val="clear" w:color="auto" w:fill="FFFFFF"/>
        </w:rPr>
        <w:t xml:space="preserve">Mancini F, Giorgini L, Teveroni E, Pontecorvi A, Moretti F. Role of Sex in the Therapeutic Targeting of p53 Circuitry. Front Oncol. 2021;11:698946. </w:t>
      </w:r>
      <w:r w:rsidRPr="00DB3AAA">
        <w:rPr>
          <w:rFonts w:asciiTheme="minorHAnsi" w:hAnsiTheme="minorHAnsi" w:cstheme="minorHAnsi"/>
          <w:bCs/>
          <w:lang w:val="sr-Latn-CS"/>
        </w:rPr>
        <w:t>(M21)</w:t>
      </w:r>
    </w:p>
    <w:p w14:paraId="7772A64B" w14:textId="77777777" w:rsidR="002A7784" w:rsidRPr="00DB3AAA" w:rsidRDefault="002A7784" w:rsidP="002A7784">
      <w:pPr>
        <w:pStyle w:val="HTMLPreformatted"/>
        <w:tabs>
          <w:tab w:val="clear" w:pos="916"/>
          <w:tab w:val="left" w:pos="426"/>
        </w:tabs>
        <w:ind w:left="426"/>
        <w:jc w:val="both"/>
        <w:rPr>
          <w:rFonts w:asciiTheme="minorHAnsi" w:hAnsiTheme="minorHAnsi" w:cstheme="minorHAnsi"/>
          <w:b/>
          <w:bCs/>
          <w:i/>
          <w:sz w:val="24"/>
          <w:szCs w:val="22"/>
          <w:lang w:val="sr-Latn-CS"/>
        </w:rPr>
      </w:pPr>
    </w:p>
    <w:p w14:paraId="6C61761C" w14:textId="625E8B73" w:rsidR="00E36F8A" w:rsidRPr="00DB3AAA"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sz w:val="22"/>
          <w:szCs w:val="22"/>
          <w:lang w:val="sr-Latn-CS"/>
        </w:rPr>
        <w:lastRenderedPageBreak/>
        <w:t xml:space="preserve">Rad: </w:t>
      </w:r>
      <w:r w:rsidRPr="00DB3AAA">
        <w:rPr>
          <w:rFonts w:asciiTheme="minorHAnsi" w:hAnsiTheme="minorHAnsi" w:cstheme="minorHAnsi"/>
          <w:i/>
          <w:sz w:val="22"/>
          <w:szCs w:val="22"/>
          <w:lang w:val="sr-Latn-CS"/>
        </w:rPr>
        <w:t xml:space="preserve">Cerović S, Ignjatović M, </w:t>
      </w:r>
      <w:r w:rsidRPr="00DB3AAA">
        <w:rPr>
          <w:rFonts w:asciiTheme="minorHAnsi" w:hAnsiTheme="minorHAnsi" w:cstheme="minorHAnsi"/>
          <w:bCs/>
          <w:i/>
          <w:sz w:val="22"/>
          <w:szCs w:val="22"/>
          <w:lang w:val="sr-Latn-CS"/>
        </w:rPr>
        <w:t>Brajušković G</w:t>
      </w:r>
      <w:r w:rsidRPr="00DB3AAA">
        <w:rPr>
          <w:rFonts w:asciiTheme="minorHAnsi" w:hAnsiTheme="minorHAnsi" w:cstheme="minorHAnsi"/>
          <w:i/>
          <w:sz w:val="22"/>
          <w:szCs w:val="22"/>
          <w:lang w:val="sr-Latn-CS"/>
        </w:rPr>
        <w:t>, Knežević Ušaj S, Dimitrijević J, Ćuk V. The value of intraoperative diagnosis in thyroid surgery. Archive of Oncology 2004; 12(1):47.</w:t>
      </w:r>
    </w:p>
    <w:p w14:paraId="12E42485" w14:textId="5EE7B06E" w:rsidR="00E36F8A" w:rsidRPr="00DB3AAA" w:rsidRDefault="00E36F8A" w:rsidP="00E36F8A">
      <w:pPr>
        <w:jc w:val="both"/>
        <w:rPr>
          <w:rFonts w:asciiTheme="minorHAnsi" w:hAnsiTheme="minorHAnsi" w:cstheme="minorHAnsi"/>
          <w:sz w:val="22"/>
          <w:szCs w:val="22"/>
          <w:lang w:val="sr-Latn-CS"/>
        </w:rPr>
      </w:pPr>
      <w:r w:rsidRPr="00DB3AAA">
        <w:rPr>
          <w:rFonts w:asciiTheme="minorHAnsi" w:hAnsiTheme="minorHAnsi" w:cstheme="minorHAnsi"/>
          <w:sz w:val="22"/>
          <w:szCs w:val="22"/>
          <w:lang w:val="sr-Latn-CS"/>
        </w:rPr>
        <w:t>citiraju</w:t>
      </w:r>
      <w:r w:rsidR="00B3217B" w:rsidRPr="00DB3AAA">
        <w:rPr>
          <w:rFonts w:asciiTheme="minorHAnsi" w:hAnsiTheme="minorHAnsi" w:cstheme="minorHAnsi"/>
          <w:sz w:val="22"/>
          <w:szCs w:val="22"/>
          <w:lang w:val="sr-Latn-CS"/>
        </w:rPr>
        <w:t xml:space="preserve"> 4x</w:t>
      </w:r>
      <w:r w:rsidRPr="00DB3AAA">
        <w:rPr>
          <w:rFonts w:asciiTheme="minorHAnsi" w:hAnsiTheme="minorHAnsi" w:cstheme="minorHAnsi"/>
          <w:sz w:val="22"/>
          <w:szCs w:val="22"/>
          <w:lang w:val="sr-Latn-CS"/>
        </w:rPr>
        <w:t>:</w:t>
      </w:r>
    </w:p>
    <w:p w14:paraId="5559B411"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Farah Klibi F, Blel A, Neji O, Ferjaoui M, Ben Jilani S, Zermani R, The value of intraoperative frozen section in surgical management of thyroid nodules. Report of 409 cases. Annales de pathologie 2009; 29:80-5.(M23)</w:t>
      </w:r>
    </w:p>
    <w:p w14:paraId="6D5DE164"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Mekni A, Limaiem F, Cherif K, Chelly I, Sahtout S, Bellil K, Bellil S, Kchir N, Zitouna M, Haouet S. Value of intraoperative frozen-section analysis in thyroid surgery. A retrospective study of 1534 consecutive biopsies. Presse Medicale 2008; 37(6/1):949-955.(M23)</w:t>
      </w:r>
    </w:p>
    <w:p w14:paraId="459CA4C6"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Ben Abdelkrim S., Rammeh S., Ben Yacoub Abid L., Abdelkefi M., Ben Ali M., Mokni M. Frozen section analysis in thyroid surgery: Accuracy and limits</w:t>
      </w:r>
      <w:r w:rsidRPr="00DB3AAA">
        <w:rPr>
          <w:rStyle w:val="documenttypeverticalalignmiddle"/>
          <w:rFonts w:asciiTheme="minorHAnsi" w:hAnsiTheme="minorHAnsi" w:cstheme="minorHAnsi"/>
          <w:szCs w:val="22"/>
          <w:lang w:val="sr-Latn-CS"/>
        </w:rPr>
        <w:t xml:space="preserve"> (Review). </w:t>
      </w:r>
      <w:r w:rsidRPr="00DB3AAA">
        <w:rPr>
          <w:rFonts w:asciiTheme="minorHAnsi" w:hAnsiTheme="minorHAnsi" w:cstheme="minorHAnsi"/>
          <w:szCs w:val="22"/>
          <w:lang w:val="sr-Latn-CS"/>
        </w:rPr>
        <w:t>Journal Africain du Cancer 2012; 4(3):171-5. (M23)</w:t>
      </w:r>
    </w:p>
    <w:p w14:paraId="256A2C0E" w14:textId="77777777" w:rsidR="00E36F8A" w:rsidRPr="00D86844"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szCs w:val="22"/>
          <w:lang w:val="sr-Latn-CS"/>
        </w:rPr>
        <w:t>Makes B. Accuracy of frozen-section combined with imprint and fine needle aspitation biopsy in thyroid nodules. Med J Indones 2007; 16(2):89-93. (M23)</w:t>
      </w:r>
    </w:p>
    <w:p w14:paraId="35330476" w14:textId="77777777" w:rsidR="00D86844" w:rsidRPr="00DB3AAA" w:rsidRDefault="00D86844" w:rsidP="00D86844">
      <w:pPr>
        <w:pStyle w:val="HTMLPreformatted"/>
        <w:tabs>
          <w:tab w:val="clear" w:pos="916"/>
          <w:tab w:val="left" w:pos="426"/>
        </w:tabs>
        <w:ind w:left="360"/>
        <w:jc w:val="both"/>
        <w:rPr>
          <w:rFonts w:asciiTheme="minorHAnsi" w:hAnsiTheme="minorHAnsi" w:cstheme="minorHAnsi"/>
          <w:b/>
          <w:bCs/>
          <w:szCs w:val="22"/>
          <w:lang w:val="sr-Latn-CS"/>
        </w:rPr>
      </w:pPr>
    </w:p>
    <w:p w14:paraId="502F9316" w14:textId="4C2AA003" w:rsidR="00E36F8A" w:rsidRPr="00DB3AAA" w:rsidRDefault="0010730D"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bCs/>
          <w:i/>
          <w:sz w:val="22"/>
          <w:szCs w:val="24"/>
          <w:lang w:val="sr-Latn-CS"/>
        </w:rPr>
        <w:t xml:space="preserve">Rad: </w:t>
      </w:r>
      <w:r w:rsidRPr="00DB3AAA">
        <w:rPr>
          <w:rFonts w:asciiTheme="minorHAnsi" w:hAnsiTheme="minorHAnsi" w:cstheme="minorHAnsi"/>
          <w:b/>
          <w:bCs/>
          <w:i/>
          <w:sz w:val="22"/>
          <w:szCs w:val="24"/>
          <w:lang w:val="sr-Latn-CS"/>
        </w:rPr>
        <w:t xml:space="preserve">Dobrijević Z, </w:t>
      </w:r>
      <w:r w:rsidRPr="00DB3AAA">
        <w:rPr>
          <w:rFonts w:asciiTheme="minorHAnsi" w:hAnsiTheme="minorHAnsi" w:cstheme="minorHAnsi"/>
          <w:bCs/>
          <w:i/>
          <w:sz w:val="22"/>
          <w:szCs w:val="24"/>
          <w:lang w:val="sr-Latn-CS"/>
        </w:rPr>
        <w:t>Matijašević S, Savić-Pavićević D, Brajušković G. Association between genetic variants in genes encoding Argonaute proteins and cancer risk: a meta-analysis. Pathology - Research and Practice 2020; 216(5):152906</w:t>
      </w:r>
      <w:r w:rsidRPr="00DB3AAA">
        <w:rPr>
          <w:rFonts w:asciiTheme="minorHAnsi" w:hAnsiTheme="minorHAnsi" w:cstheme="minorHAnsi"/>
          <w:i/>
          <w:color w:val="212121"/>
          <w:sz w:val="22"/>
          <w:szCs w:val="24"/>
          <w:shd w:val="clear" w:color="auto" w:fill="FFFFFF"/>
        </w:rPr>
        <w:t>.</w:t>
      </w:r>
    </w:p>
    <w:p w14:paraId="29D3E076" w14:textId="796844F9" w:rsidR="00E36F8A" w:rsidRPr="00DB3AAA" w:rsidRDefault="00E36F8A" w:rsidP="00E36F8A">
      <w:pPr>
        <w:pStyle w:val="HTMLPreformatted"/>
        <w:jc w:val="both"/>
        <w:rPr>
          <w:rFonts w:asciiTheme="minorHAnsi" w:hAnsiTheme="minorHAnsi" w:cstheme="minorHAnsi"/>
          <w:sz w:val="22"/>
          <w:szCs w:val="24"/>
        </w:rPr>
      </w:pPr>
      <w:r w:rsidRPr="00DB3AAA">
        <w:rPr>
          <w:rFonts w:asciiTheme="minorHAnsi" w:hAnsiTheme="minorHAnsi" w:cstheme="minorHAnsi"/>
          <w:sz w:val="22"/>
          <w:szCs w:val="24"/>
        </w:rPr>
        <w:t>citiraju</w:t>
      </w:r>
      <w:r w:rsidR="00B3217B" w:rsidRPr="00DB3AAA">
        <w:rPr>
          <w:rFonts w:asciiTheme="minorHAnsi" w:hAnsiTheme="minorHAnsi" w:cstheme="minorHAnsi"/>
          <w:sz w:val="22"/>
          <w:szCs w:val="24"/>
        </w:rPr>
        <w:t xml:space="preserve"> 4x</w:t>
      </w:r>
      <w:r w:rsidRPr="00DB3AAA">
        <w:rPr>
          <w:rFonts w:asciiTheme="minorHAnsi" w:hAnsiTheme="minorHAnsi" w:cstheme="minorHAnsi"/>
          <w:sz w:val="22"/>
          <w:szCs w:val="24"/>
        </w:rPr>
        <w:t>:</w:t>
      </w:r>
    </w:p>
    <w:p w14:paraId="50ED4886" w14:textId="75C214F8" w:rsidR="002A7784" w:rsidRPr="00DB3AAA" w:rsidRDefault="002A7784"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da Silva MNS, da Veiga Borges Leal DF, Sena C, Pinto P, Gobbo AR, da Silva MB, Salgado CG, Dos Santos NPC, Dos Santos SEB. Association between SNPs in microRNAs and microRNAs-Machinery Genes with Susceptibility of Leprosy in the Amazon Population. Int J Mol Sci. 2022;23(18):10628. (M21)</w:t>
      </w:r>
    </w:p>
    <w:p w14:paraId="4056CC15" w14:textId="3A042295"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bCs/>
          <w:lang w:val="sr-Latn-CS"/>
        </w:rPr>
        <w:t>Pantazopoulou VI, Georgiou S, Kakoulidis P, Giannakopoulou SN, Tseleni S, Stravopodis DJ, Anastasiadou E. From the Argonauts Mythological Sailors to the Argonautes RNA-Silencing Navigators: Their Emerging Roles in Human-Cell Pathologies. Int J Mol Sci. 2020; 21(11):4007. (M21)</w:t>
      </w:r>
    </w:p>
    <w:p w14:paraId="5CE02AD4"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Nowak I, Sarshad AA. Argonaute Proteins Take Center Stage in Cancers. Cancers (Basel). 2021; 13(4):788. (M21)</w:t>
      </w:r>
    </w:p>
    <w:p w14:paraId="1ED7E1C2" w14:textId="77777777" w:rsidR="00E36F8A" w:rsidRPr="00DB3AAA"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color w:val="212121"/>
          <w:shd w:val="clear" w:color="auto" w:fill="FFFFFF"/>
        </w:rPr>
        <w:t>de Souza TP, de Carvalho DC, Wanderley AV, Fernandes SM, Rodrigues JCG, Cohen-Paes A, Fernandes MR, Mello Junior FAR, Pastana LF, Vinagre LWMS, Silva ALDC, de Assumpção PP, Santos S, Khayat AS, Dos Santos NPC. Influence of variants of the </w:t>
      </w:r>
      <w:r w:rsidRPr="00DB3AAA">
        <w:rPr>
          <w:rFonts w:asciiTheme="minorHAnsi" w:hAnsiTheme="minorHAnsi" w:cstheme="minorHAnsi"/>
          <w:i/>
          <w:iCs/>
          <w:color w:val="212121"/>
          <w:shd w:val="clear" w:color="auto" w:fill="FFFFFF"/>
        </w:rPr>
        <w:t>drosha</w:t>
      </w:r>
      <w:r w:rsidRPr="00DB3AAA">
        <w:rPr>
          <w:rFonts w:asciiTheme="minorHAnsi" w:hAnsiTheme="minorHAnsi" w:cstheme="minorHAnsi"/>
          <w:color w:val="212121"/>
          <w:shd w:val="clear" w:color="auto" w:fill="FFFFFF"/>
        </w:rPr>
        <w:t>, </w:t>
      </w:r>
      <w:r w:rsidRPr="00DB3AAA">
        <w:rPr>
          <w:rFonts w:asciiTheme="minorHAnsi" w:hAnsiTheme="minorHAnsi" w:cstheme="minorHAnsi"/>
          <w:i/>
          <w:iCs/>
          <w:color w:val="212121"/>
          <w:shd w:val="clear" w:color="auto" w:fill="FFFFFF"/>
        </w:rPr>
        <w:t>mir499a</w:t>
      </w:r>
      <w:r w:rsidRPr="00DB3AAA">
        <w:rPr>
          <w:rFonts w:asciiTheme="minorHAnsi" w:hAnsiTheme="minorHAnsi" w:cstheme="minorHAnsi"/>
          <w:color w:val="212121"/>
          <w:shd w:val="clear" w:color="auto" w:fill="FFFFFF"/>
        </w:rPr>
        <w:t>, and </w:t>
      </w:r>
      <w:r w:rsidRPr="00DB3AAA">
        <w:rPr>
          <w:rFonts w:asciiTheme="minorHAnsi" w:hAnsiTheme="minorHAnsi" w:cstheme="minorHAnsi"/>
          <w:i/>
          <w:iCs/>
          <w:color w:val="212121"/>
          <w:shd w:val="clear" w:color="auto" w:fill="FFFFFF"/>
        </w:rPr>
        <w:t>mir938</w:t>
      </w:r>
      <w:r w:rsidRPr="00DB3AAA">
        <w:rPr>
          <w:rFonts w:asciiTheme="minorHAnsi" w:hAnsiTheme="minorHAnsi" w:cstheme="minorHAnsi"/>
          <w:color w:val="212121"/>
          <w:shd w:val="clear" w:color="auto" w:fill="FFFFFF"/>
        </w:rPr>
        <w:t> genes on susceptibility to acute lymphoblastic leukemia in an admixed population from the brazilian amazon. Am J Transl Res. 2020; 12(12):8216-8224. (M22)</w:t>
      </w:r>
    </w:p>
    <w:p w14:paraId="1A4977F2" w14:textId="77777777" w:rsidR="00E36F8A" w:rsidRPr="00DB3AAA" w:rsidRDefault="00E36F8A" w:rsidP="00E36F8A">
      <w:pPr>
        <w:pStyle w:val="HTMLPreformatted"/>
        <w:tabs>
          <w:tab w:val="clear" w:pos="916"/>
          <w:tab w:val="left" w:pos="426"/>
        </w:tabs>
        <w:ind w:left="426"/>
        <w:jc w:val="both"/>
        <w:rPr>
          <w:rFonts w:asciiTheme="minorHAnsi" w:hAnsiTheme="minorHAnsi" w:cstheme="minorHAnsi"/>
          <w:b/>
          <w:bCs/>
          <w:i/>
          <w:sz w:val="24"/>
          <w:szCs w:val="22"/>
          <w:lang w:val="sr-Latn-CS"/>
        </w:rPr>
      </w:pPr>
    </w:p>
    <w:p w14:paraId="469F454E" w14:textId="77777777" w:rsidR="00377775" w:rsidRPr="00DB3AAA" w:rsidRDefault="00377775" w:rsidP="00377775">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DB3AAA">
        <w:rPr>
          <w:rFonts w:asciiTheme="minorHAnsi" w:hAnsiTheme="minorHAnsi" w:cstheme="minorHAnsi"/>
          <w:i/>
          <w:sz w:val="22"/>
          <w:szCs w:val="24"/>
          <w:lang w:val="sr-Latn-CS"/>
        </w:rPr>
        <w:t>Rad: Nikolić Z, Branković A, Savić Pavićević D, Preković S, Vukotić V, Cerović S, Filipović N, Tomović S, Romac S, Brajušković G. Assessment of association between common variants at 17q12 and prostate cancer risk – evidence from Serbian population and meta-analysis. Clinical and Translational Science 2014; 7(4):307-13.</w:t>
      </w:r>
    </w:p>
    <w:p w14:paraId="6732A9DC" w14:textId="302AFC92" w:rsidR="00377775" w:rsidRPr="00DB3AAA" w:rsidRDefault="00377775" w:rsidP="00377775">
      <w:pPr>
        <w:pStyle w:val="HTMLPreformatted"/>
        <w:jc w:val="both"/>
        <w:rPr>
          <w:rFonts w:asciiTheme="minorHAnsi" w:hAnsiTheme="minorHAnsi" w:cstheme="minorHAnsi"/>
          <w:sz w:val="22"/>
          <w:szCs w:val="24"/>
        </w:rPr>
      </w:pPr>
      <w:r w:rsidRPr="00DB3AAA">
        <w:rPr>
          <w:rFonts w:asciiTheme="minorHAnsi" w:hAnsiTheme="minorHAnsi" w:cstheme="minorHAnsi"/>
          <w:sz w:val="22"/>
          <w:szCs w:val="24"/>
        </w:rPr>
        <w:t>citiraju</w:t>
      </w:r>
      <w:r w:rsidR="00B3217B" w:rsidRPr="00DB3AAA">
        <w:rPr>
          <w:rFonts w:asciiTheme="minorHAnsi" w:hAnsiTheme="minorHAnsi" w:cstheme="minorHAnsi"/>
          <w:sz w:val="22"/>
          <w:szCs w:val="24"/>
        </w:rPr>
        <w:t xml:space="preserve"> 3x</w:t>
      </w:r>
      <w:r w:rsidRPr="00DB3AAA">
        <w:rPr>
          <w:rFonts w:asciiTheme="minorHAnsi" w:hAnsiTheme="minorHAnsi" w:cstheme="minorHAnsi"/>
          <w:sz w:val="22"/>
          <w:szCs w:val="24"/>
        </w:rPr>
        <w:t>:</w:t>
      </w:r>
    </w:p>
    <w:p w14:paraId="1DAB45AD" w14:textId="030C13FC"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Segoe UI"/>
          <w:color w:val="212121"/>
          <w:shd w:val="clear" w:color="auto" w:fill="FFFFFF"/>
        </w:rPr>
        <w:t>Galisa SLG, Jacob PL, Farias AA, Lemes RB, Alves LU, Nóbrega JCL, Zatz M, Santos S, Weller M. Haplotypes of single cancer driver genes and their local ancestry in a highly admixed long-lived population of Northeast Brazil. Genet Mol Biol. 2022;</w:t>
      </w:r>
      <w:r w:rsidR="0097073A" w:rsidRPr="00DB3AAA">
        <w:rPr>
          <w:rFonts w:asciiTheme="minorHAnsi" w:hAnsiTheme="minorHAnsi" w:cs="Segoe UI"/>
          <w:color w:val="212121"/>
          <w:shd w:val="clear" w:color="auto" w:fill="FFFFFF"/>
        </w:rPr>
        <w:t xml:space="preserve"> </w:t>
      </w:r>
      <w:r w:rsidRPr="00DB3AAA">
        <w:rPr>
          <w:rFonts w:asciiTheme="minorHAnsi" w:hAnsiTheme="minorHAnsi" w:cs="Segoe UI"/>
          <w:color w:val="212121"/>
          <w:shd w:val="clear" w:color="auto" w:fill="FFFFFF"/>
        </w:rPr>
        <w:t>45(1):e20210172. (M23) </w:t>
      </w:r>
    </w:p>
    <w:p w14:paraId="4E9CAEC6"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Yang Y, Wang W, Zhang L, Zhang S, Liu G, Yu Y, Liao M. Association of single nucleotide polymorphism rs6983267 with the risk of prostate cancer. Oncotarget 2016; 7(18):25528-34. (M21a)</w:t>
      </w:r>
    </w:p>
    <w:p w14:paraId="6BE9D338" w14:textId="77777777" w:rsidR="00377775" w:rsidRPr="00DB3AAA" w:rsidRDefault="00377775" w:rsidP="00377775">
      <w:pPr>
        <w:pStyle w:val="HTMLPreformatted"/>
        <w:numPr>
          <w:ilvl w:val="0"/>
          <w:numId w:val="12"/>
        </w:numPr>
        <w:tabs>
          <w:tab w:val="clear" w:pos="916"/>
          <w:tab w:val="left" w:pos="426"/>
        </w:tabs>
        <w:jc w:val="both"/>
        <w:rPr>
          <w:rFonts w:asciiTheme="minorHAnsi" w:hAnsiTheme="minorHAnsi" w:cstheme="minorHAnsi"/>
          <w:b/>
          <w:bCs/>
          <w:lang w:val="sr-Latn-CS"/>
        </w:rPr>
      </w:pPr>
      <w:r w:rsidRPr="00DB3AAA">
        <w:rPr>
          <w:rFonts w:asciiTheme="minorHAnsi" w:hAnsiTheme="minorHAnsi" w:cstheme="minorHAnsi"/>
          <w:lang w:val="sr-Latn-CS"/>
        </w:rPr>
        <w:t>Jinga V, Csiki IE, Manolescu A, Iordache P, Mates IN, Radavoi D, Rascu S, Badescu D, Badea P, Mates D. Replication study of 34 common SNPs associated with prostate cancer in the Romanian population. J Cell Mol Med. 2016. (M21)</w:t>
      </w:r>
    </w:p>
    <w:p w14:paraId="0458FDC3" w14:textId="77777777" w:rsidR="00377775" w:rsidRPr="00DB3AAA" w:rsidRDefault="00377775" w:rsidP="00377775">
      <w:pPr>
        <w:pStyle w:val="HTMLPreformatted"/>
        <w:tabs>
          <w:tab w:val="clear" w:pos="916"/>
          <w:tab w:val="left" w:pos="426"/>
        </w:tabs>
        <w:ind w:left="360"/>
        <w:jc w:val="both"/>
        <w:rPr>
          <w:rFonts w:asciiTheme="minorHAnsi" w:hAnsiTheme="minorHAnsi" w:cstheme="minorHAnsi"/>
          <w:b/>
          <w:bCs/>
          <w:lang w:val="sr-Latn-CS"/>
        </w:rPr>
      </w:pPr>
    </w:p>
    <w:p w14:paraId="068BC4FC" w14:textId="3B109F7C" w:rsidR="00E36F8A" w:rsidRPr="00C1276D"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C1276D">
        <w:rPr>
          <w:rFonts w:asciiTheme="minorHAnsi" w:hAnsiTheme="minorHAnsi" w:cstheme="minorHAnsi"/>
          <w:bCs/>
          <w:i/>
          <w:sz w:val="22"/>
          <w:szCs w:val="22"/>
          <w:lang w:val="sr-Latn-CS"/>
        </w:rPr>
        <w:t>Rad: Dobrijević Z, Matijašević S, Išić Denčić T, Savić-Pavićević D, Nedić O, Brajušković G. Association between genetic variants in DICER1 and cancer risk: An updated meta-analysis. Gene. 2021;766:145132.</w:t>
      </w:r>
    </w:p>
    <w:p w14:paraId="130B040C" w14:textId="7C28271B" w:rsidR="00E36F8A" w:rsidRPr="00C1276D" w:rsidRDefault="00E36F8A" w:rsidP="00E36F8A">
      <w:pPr>
        <w:jc w:val="both"/>
        <w:rPr>
          <w:rFonts w:asciiTheme="minorHAnsi" w:hAnsiTheme="minorHAnsi" w:cstheme="minorHAnsi"/>
          <w:sz w:val="22"/>
          <w:szCs w:val="22"/>
          <w:lang w:val="sr-Latn-CS"/>
        </w:rPr>
      </w:pPr>
      <w:r w:rsidRPr="00C1276D">
        <w:rPr>
          <w:rFonts w:asciiTheme="minorHAnsi" w:hAnsiTheme="minorHAnsi" w:cstheme="minorHAnsi"/>
          <w:sz w:val="22"/>
          <w:szCs w:val="22"/>
          <w:lang w:val="sr-Latn-CS"/>
        </w:rPr>
        <w:t>citiraju:</w:t>
      </w:r>
      <w:r w:rsidR="00B3217B" w:rsidRPr="00C1276D">
        <w:rPr>
          <w:rFonts w:asciiTheme="minorHAnsi" w:hAnsiTheme="minorHAnsi" w:cstheme="minorHAnsi"/>
          <w:sz w:val="22"/>
          <w:szCs w:val="22"/>
          <w:lang w:val="sr-Latn-CS"/>
        </w:rPr>
        <w:t xml:space="preserve"> 3x</w:t>
      </w:r>
    </w:p>
    <w:p w14:paraId="28A708D1" w14:textId="77777777" w:rsidR="00E36F8A" w:rsidRPr="00C1276D"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C1276D">
        <w:rPr>
          <w:rFonts w:asciiTheme="minorHAnsi" w:hAnsiTheme="minorHAnsi" w:cstheme="minorHAnsi"/>
          <w:color w:val="212121"/>
          <w:szCs w:val="22"/>
          <w:shd w:val="clear" w:color="auto" w:fill="FFFFFF"/>
        </w:rPr>
        <w:t>Lee WS, Lee J, Choi JJ, Kang HG, Lee SC, Kim JH. Paired comparisons of mutational profiles before and after brachytherapy in asian uveal melanoma patients. Sci Rep. 2021;11(1):18594.</w:t>
      </w:r>
      <w:r w:rsidRPr="00C1276D">
        <w:rPr>
          <w:rFonts w:asciiTheme="minorHAnsi" w:hAnsiTheme="minorHAnsi" w:cstheme="minorHAnsi"/>
          <w:bCs/>
          <w:szCs w:val="22"/>
          <w:lang w:val="sr-Latn-CS"/>
        </w:rPr>
        <w:t xml:space="preserve"> (M21)</w:t>
      </w:r>
    </w:p>
    <w:p w14:paraId="2B0A0634" w14:textId="77777777" w:rsidR="00E36F8A" w:rsidRPr="00C1276D"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C1276D">
        <w:rPr>
          <w:rFonts w:asciiTheme="minorHAnsi" w:hAnsiTheme="minorHAnsi" w:cstheme="minorHAnsi"/>
          <w:color w:val="222222"/>
          <w:szCs w:val="22"/>
          <w:shd w:val="clear" w:color="auto" w:fill="FFFFFF"/>
        </w:rPr>
        <w:t>Wang J, Zhang Y, Ge F. MiR-186 Suppressed Growth, Migration, and Invasion of Lung Adenocarcinoma Cells via Targeting Dicer1. Journal of Oncology. 2021;2021.(M22)</w:t>
      </w:r>
    </w:p>
    <w:p w14:paraId="3A9CCF49" w14:textId="77777777" w:rsidR="00E36F8A" w:rsidRPr="00C1276D"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C1276D">
        <w:rPr>
          <w:rFonts w:asciiTheme="minorHAnsi" w:hAnsiTheme="minorHAnsi" w:cstheme="minorHAnsi"/>
          <w:color w:val="212121"/>
          <w:szCs w:val="22"/>
          <w:shd w:val="clear" w:color="auto" w:fill="FFFFFF"/>
        </w:rPr>
        <w:lastRenderedPageBreak/>
        <w:t>Thunders M, Delahunt B. Gene of the month: </w:t>
      </w:r>
      <w:r w:rsidRPr="00C1276D">
        <w:rPr>
          <w:rFonts w:asciiTheme="minorHAnsi" w:hAnsiTheme="minorHAnsi" w:cstheme="minorHAnsi"/>
          <w:i/>
          <w:iCs/>
          <w:color w:val="212121"/>
          <w:szCs w:val="22"/>
          <w:shd w:val="clear" w:color="auto" w:fill="FFFFFF"/>
        </w:rPr>
        <w:t>DICER1:</w:t>
      </w:r>
      <w:r w:rsidRPr="00C1276D">
        <w:rPr>
          <w:rFonts w:asciiTheme="minorHAnsi" w:hAnsiTheme="minorHAnsi" w:cstheme="minorHAnsi"/>
          <w:color w:val="212121"/>
          <w:szCs w:val="22"/>
          <w:shd w:val="clear" w:color="auto" w:fill="FFFFFF"/>
        </w:rPr>
        <w:t> ruler and controller. J Clin Pathol. 2021;</w:t>
      </w:r>
      <w:r w:rsidRPr="00C1276D">
        <w:rPr>
          <w:rFonts w:asciiTheme="minorHAnsi" w:hAnsiTheme="minorHAnsi" w:cstheme="minorHAnsi"/>
          <w:color w:val="212121"/>
          <w:szCs w:val="22"/>
          <w:shd w:val="clear" w:color="auto" w:fill="FFFFFF"/>
          <w:lang w:val="sr-Cyrl-RS"/>
        </w:rPr>
        <w:t xml:space="preserve"> </w:t>
      </w:r>
      <w:r w:rsidRPr="00C1276D">
        <w:rPr>
          <w:rFonts w:asciiTheme="minorHAnsi" w:hAnsiTheme="minorHAnsi" w:cstheme="minorHAnsi"/>
          <w:color w:val="212121"/>
          <w:szCs w:val="22"/>
          <w:shd w:val="clear" w:color="auto" w:fill="FFFFFF"/>
        </w:rPr>
        <w:t>74(2):69-72. (M22)</w:t>
      </w:r>
    </w:p>
    <w:p w14:paraId="07C32AC5" w14:textId="77777777" w:rsidR="00E36F8A" w:rsidRPr="00DB3AAA" w:rsidRDefault="00E36F8A" w:rsidP="00E36F8A">
      <w:pPr>
        <w:pStyle w:val="HTMLPreformatted"/>
        <w:tabs>
          <w:tab w:val="clear" w:pos="916"/>
          <w:tab w:val="left" w:pos="426"/>
        </w:tabs>
        <w:ind w:left="426"/>
        <w:jc w:val="both"/>
        <w:rPr>
          <w:rFonts w:asciiTheme="minorHAnsi" w:hAnsiTheme="minorHAnsi" w:cstheme="minorHAnsi"/>
          <w:b/>
          <w:bCs/>
          <w:i/>
          <w:sz w:val="24"/>
          <w:szCs w:val="22"/>
          <w:lang w:val="sr-Latn-CS"/>
        </w:rPr>
      </w:pPr>
    </w:p>
    <w:p w14:paraId="3059EF7D" w14:textId="4D28F73B" w:rsidR="00E36F8A" w:rsidRPr="00C1276D"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C1276D">
        <w:rPr>
          <w:rFonts w:asciiTheme="minorHAnsi" w:hAnsiTheme="minorHAnsi" w:cstheme="minorHAnsi"/>
          <w:sz w:val="22"/>
          <w:szCs w:val="22"/>
          <w:lang w:val="sr-Latn-CS"/>
        </w:rPr>
        <w:t xml:space="preserve">Rad: </w:t>
      </w:r>
      <w:r w:rsidRPr="00C1276D">
        <w:rPr>
          <w:rFonts w:asciiTheme="minorHAnsi" w:hAnsiTheme="minorHAnsi" w:cstheme="minorHAnsi"/>
          <w:i/>
          <w:sz w:val="22"/>
          <w:szCs w:val="22"/>
          <w:lang w:val="sr-Latn-CS"/>
        </w:rPr>
        <w:t>Karanović J, Ivković M, Jovanović VM, Pantović M, Pavlović-Janković N, Damjanović A, Brajušković G, Romac S, Savić-Pavićević D. Tryptophan Hydroxylase 1 Variant rs1800532 is Associated with Suicide Attempt in Serbian Psychiatric Patients but does not Moderate the Effect of Recent Stressful Life Events. Suicide Life Threat Behav. 2016. 46 (6): 664-8.</w:t>
      </w:r>
    </w:p>
    <w:p w14:paraId="72AB1231" w14:textId="2B712E3F" w:rsidR="00E36F8A" w:rsidRPr="00C1276D" w:rsidRDefault="00E36F8A" w:rsidP="00E36F8A">
      <w:pPr>
        <w:jc w:val="both"/>
        <w:rPr>
          <w:rFonts w:asciiTheme="minorHAnsi" w:hAnsiTheme="minorHAnsi" w:cstheme="minorHAnsi"/>
          <w:sz w:val="22"/>
          <w:szCs w:val="22"/>
          <w:lang w:val="sr-Latn-CS"/>
        </w:rPr>
      </w:pPr>
      <w:r w:rsidRPr="00C1276D">
        <w:rPr>
          <w:rFonts w:asciiTheme="minorHAnsi" w:hAnsiTheme="minorHAnsi" w:cstheme="minorHAnsi"/>
          <w:sz w:val="22"/>
          <w:szCs w:val="22"/>
          <w:lang w:val="sr-Latn-CS"/>
        </w:rPr>
        <w:t>citiraju</w:t>
      </w:r>
      <w:r w:rsidR="00B3217B" w:rsidRPr="00C1276D">
        <w:rPr>
          <w:rFonts w:asciiTheme="minorHAnsi" w:hAnsiTheme="minorHAnsi" w:cstheme="minorHAnsi"/>
          <w:sz w:val="22"/>
          <w:szCs w:val="22"/>
          <w:lang w:val="sr-Latn-CS"/>
        </w:rPr>
        <w:t xml:space="preserve"> 3x</w:t>
      </w:r>
      <w:r w:rsidRPr="00C1276D">
        <w:rPr>
          <w:rFonts w:asciiTheme="minorHAnsi" w:hAnsiTheme="minorHAnsi" w:cstheme="minorHAnsi"/>
          <w:sz w:val="22"/>
          <w:szCs w:val="22"/>
          <w:lang w:val="sr-Latn-CS"/>
        </w:rPr>
        <w:t>:</w:t>
      </w:r>
    </w:p>
    <w:p w14:paraId="27E5E2E7" w14:textId="77777777" w:rsidR="00E36F8A" w:rsidRPr="00C1276D" w:rsidRDefault="00E36F8A" w:rsidP="008B35BD">
      <w:pPr>
        <w:pStyle w:val="ListParagraph"/>
        <w:numPr>
          <w:ilvl w:val="0"/>
          <w:numId w:val="12"/>
        </w:numPr>
        <w:tabs>
          <w:tab w:val="clear" w:pos="360"/>
          <w:tab w:val="num" w:pos="450"/>
        </w:tabs>
        <w:jc w:val="both"/>
        <w:rPr>
          <w:rFonts w:asciiTheme="minorHAnsi" w:hAnsiTheme="minorHAnsi" w:cstheme="minorHAnsi"/>
          <w:sz w:val="20"/>
          <w:szCs w:val="20"/>
        </w:rPr>
      </w:pPr>
      <w:r w:rsidRPr="00C1276D">
        <w:rPr>
          <w:rFonts w:asciiTheme="minorHAnsi" w:hAnsiTheme="minorHAnsi" w:cstheme="minorHAnsi"/>
          <w:color w:val="222222"/>
          <w:sz w:val="20"/>
          <w:szCs w:val="20"/>
          <w:shd w:val="clear" w:color="auto" w:fill="FFFFFF"/>
        </w:rPr>
        <w:t>Katherin S, John MJ. Biomarkers of Suicide Attempt Behavior: Towards a Biological Model of Risk. Current Psychiatry Reports. 2017;19(6). (M21)</w:t>
      </w:r>
    </w:p>
    <w:p w14:paraId="393E908F" w14:textId="77777777" w:rsidR="00E36F8A" w:rsidRPr="00C1276D"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C1276D">
        <w:rPr>
          <w:rFonts w:asciiTheme="minorHAnsi" w:hAnsiTheme="minorHAnsi" w:cs="Segoe UI"/>
          <w:color w:val="212121"/>
          <w:shd w:val="clear" w:color="auto" w:fill="FFFFFF"/>
        </w:rPr>
        <w:t>Alam N, Ali S, Akbar N, Ilyas M, Ahmed H, Mustafa A, Khurram S, Sajid Z, Ullah N, Qayyum S, Rahim T, Usman MS, Ali N, Khan I, Pervez K, Sumaira B, Ali N, Sultana N, Tanoli AY, Islam M. Association study of six candidate genes with major depressive disorder in the North-Western population of Pakistan. PLoS One. 2021; 16(8):e0248454. (M22)</w:t>
      </w:r>
    </w:p>
    <w:p w14:paraId="303C9338" w14:textId="77777777" w:rsidR="00E36F8A" w:rsidRPr="00C1276D"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C1276D">
        <w:rPr>
          <w:rFonts w:asciiTheme="minorHAnsi" w:hAnsiTheme="minorHAnsi" w:cstheme="minorHAnsi"/>
          <w:lang w:val="sl-SI"/>
        </w:rPr>
        <w:t>Sudol K, Mann JJ. Biomarkers of Suicide Attempt Behavior: Towards a Biological Model of Risk. Curr Psychiatry Rep. 2017;19(6):31. (M21)</w:t>
      </w:r>
    </w:p>
    <w:p w14:paraId="75B66E1C" w14:textId="77777777" w:rsidR="00E36F8A" w:rsidRPr="00DB3AAA" w:rsidRDefault="00E36F8A" w:rsidP="00E36F8A">
      <w:pPr>
        <w:pStyle w:val="HTMLPreformatted"/>
        <w:tabs>
          <w:tab w:val="clear" w:pos="916"/>
          <w:tab w:val="left" w:pos="426"/>
        </w:tabs>
        <w:jc w:val="both"/>
        <w:rPr>
          <w:rFonts w:asciiTheme="minorHAnsi" w:hAnsiTheme="minorHAnsi" w:cstheme="minorHAnsi"/>
          <w:b/>
          <w:bCs/>
          <w:iCs/>
          <w:sz w:val="24"/>
          <w:szCs w:val="22"/>
          <w:lang w:val="sr-Latn-CS"/>
        </w:rPr>
      </w:pPr>
    </w:p>
    <w:p w14:paraId="6F5C4BDE" w14:textId="77777777" w:rsidR="00E36F8A" w:rsidRPr="00E836B6" w:rsidRDefault="00E36F8A" w:rsidP="00E36F8A">
      <w:pPr>
        <w:pStyle w:val="HTMLPreformatted"/>
        <w:numPr>
          <w:ilvl w:val="0"/>
          <w:numId w:val="29"/>
        </w:numPr>
        <w:tabs>
          <w:tab w:val="clear" w:pos="916"/>
          <w:tab w:val="left" w:pos="426"/>
        </w:tabs>
        <w:ind w:left="426" w:hanging="426"/>
        <w:jc w:val="both"/>
        <w:rPr>
          <w:rStyle w:val="HTMLTypewriter"/>
          <w:rFonts w:asciiTheme="minorHAnsi" w:hAnsiTheme="minorHAnsi" w:cstheme="minorHAnsi"/>
          <w:b/>
          <w:bCs/>
          <w:i/>
          <w:sz w:val="22"/>
          <w:szCs w:val="22"/>
          <w:lang w:val="sr-Latn-CS"/>
        </w:rPr>
      </w:pPr>
      <w:r w:rsidRPr="00E836B6">
        <w:rPr>
          <w:rFonts w:asciiTheme="minorHAnsi" w:hAnsiTheme="minorHAnsi" w:cstheme="minorHAnsi"/>
          <w:i/>
          <w:sz w:val="22"/>
          <w:szCs w:val="22"/>
          <w:lang w:val="sl-SI"/>
        </w:rPr>
        <w:t xml:space="preserve">Rad: </w:t>
      </w:r>
      <w:r w:rsidRPr="00E836B6">
        <w:rPr>
          <w:rStyle w:val="HTMLTypewriter"/>
          <w:rFonts w:asciiTheme="minorHAnsi" w:hAnsiTheme="minorHAnsi" w:cstheme="minorHAnsi"/>
          <w:bCs/>
          <w:i/>
          <w:sz w:val="22"/>
          <w:szCs w:val="22"/>
          <w:lang w:val="sl-SI"/>
        </w:rPr>
        <w:t>Braju</w:t>
      </w:r>
      <w:r w:rsidRPr="00E836B6">
        <w:rPr>
          <w:rStyle w:val="HTMLTypewriter"/>
          <w:rFonts w:asciiTheme="minorHAnsi" w:hAnsiTheme="minorHAnsi" w:cstheme="minorHAnsi"/>
          <w:bCs/>
          <w:i/>
          <w:sz w:val="22"/>
          <w:szCs w:val="22"/>
          <w:lang w:val="sr-Latn-CS"/>
        </w:rPr>
        <w:t>šković G</w:t>
      </w:r>
      <w:r w:rsidRPr="00E836B6">
        <w:rPr>
          <w:rStyle w:val="HTMLTypewriter"/>
          <w:rFonts w:asciiTheme="minorHAnsi" w:hAnsiTheme="minorHAnsi" w:cstheme="minorHAnsi"/>
          <w:b/>
          <w:bCs/>
          <w:i/>
          <w:sz w:val="22"/>
          <w:szCs w:val="22"/>
          <w:lang w:val="sr-Latn-CS"/>
        </w:rPr>
        <w:t xml:space="preserve">. </w:t>
      </w:r>
      <w:r w:rsidRPr="00E836B6">
        <w:rPr>
          <w:rStyle w:val="HTMLTypewriter"/>
          <w:rFonts w:asciiTheme="minorHAnsi" w:hAnsiTheme="minorHAnsi" w:cstheme="minorHAnsi"/>
          <w:i/>
          <w:sz w:val="22"/>
          <w:szCs w:val="22"/>
          <w:lang w:val="sr-Latn-CS"/>
        </w:rPr>
        <w:t>Apoptosis in malignant diseases. Archive of Oncology 2005; 13(1):19-22.</w:t>
      </w:r>
    </w:p>
    <w:p w14:paraId="5E01993A" w14:textId="3007EEE5" w:rsidR="00E36F8A" w:rsidRPr="00E836B6" w:rsidRDefault="00E36F8A" w:rsidP="00E36F8A">
      <w:pPr>
        <w:pStyle w:val="HTMLPreformatted"/>
        <w:tabs>
          <w:tab w:val="clear" w:pos="916"/>
          <w:tab w:val="left" w:pos="426"/>
        </w:tabs>
        <w:jc w:val="both"/>
        <w:rPr>
          <w:rFonts w:asciiTheme="minorHAnsi" w:hAnsiTheme="minorHAnsi" w:cstheme="minorHAnsi"/>
          <w:sz w:val="22"/>
          <w:szCs w:val="22"/>
        </w:rPr>
      </w:pPr>
      <w:r w:rsidRPr="00E836B6">
        <w:rPr>
          <w:rFonts w:asciiTheme="minorHAnsi" w:hAnsiTheme="minorHAnsi" w:cstheme="minorHAnsi"/>
          <w:sz w:val="22"/>
          <w:szCs w:val="22"/>
        </w:rPr>
        <w:t>citiraju</w:t>
      </w:r>
      <w:r w:rsidR="00B3217B" w:rsidRPr="00E836B6">
        <w:rPr>
          <w:rFonts w:asciiTheme="minorHAnsi" w:hAnsiTheme="minorHAnsi" w:cstheme="minorHAnsi"/>
          <w:sz w:val="22"/>
          <w:szCs w:val="22"/>
        </w:rPr>
        <w:t xml:space="preserve"> 3x</w:t>
      </w:r>
      <w:r w:rsidRPr="00E836B6">
        <w:rPr>
          <w:rFonts w:asciiTheme="minorHAnsi" w:hAnsiTheme="minorHAnsi" w:cstheme="minorHAnsi"/>
          <w:sz w:val="22"/>
          <w:szCs w:val="22"/>
        </w:rPr>
        <w:t>:</w:t>
      </w:r>
    </w:p>
    <w:p w14:paraId="39DAE1B8" w14:textId="77777777" w:rsidR="00E36F8A" w:rsidRPr="00E836B6"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sr-Latn-CS" w:eastAsia="sr-Latn-CS"/>
        </w:rPr>
        <w:t>da Silva BA, Aydos RD, Silva IS, Pereira DM, Carcalho Pde T, Dourado DM, Reis FA, Nacer RS. Lung apoptosis after intra-pulmonary instillation of Benzo(a)pyrine in Wistar rats. Acta Cir Bras. 2010; 25(1):117-20.</w:t>
      </w:r>
      <w:r w:rsidRPr="00E836B6">
        <w:rPr>
          <w:rFonts w:asciiTheme="minorHAnsi" w:hAnsiTheme="minorHAnsi" w:cstheme="minorHAnsi"/>
          <w:szCs w:val="22"/>
        </w:rPr>
        <w:t xml:space="preserve"> (M23)</w:t>
      </w:r>
    </w:p>
    <w:p w14:paraId="1D12318D" w14:textId="77777777" w:rsidR="00E36F8A" w:rsidRPr="00E836B6" w:rsidRDefault="00E36F8A" w:rsidP="00E36F8A">
      <w:pPr>
        <w:pStyle w:val="HTMLPreformatted"/>
        <w:numPr>
          <w:ilvl w:val="0"/>
          <w:numId w:val="12"/>
        </w:numPr>
        <w:tabs>
          <w:tab w:val="clear" w:pos="916"/>
          <w:tab w:val="left" w:pos="426"/>
        </w:tabs>
        <w:jc w:val="both"/>
        <w:rPr>
          <w:rStyle w:val="Strong"/>
          <w:rFonts w:asciiTheme="minorHAnsi" w:hAnsiTheme="minorHAnsi" w:cstheme="minorHAnsi"/>
          <w:szCs w:val="22"/>
          <w:lang w:val="sr-Latn-CS"/>
        </w:rPr>
      </w:pPr>
      <w:r w:rsidRPr="00E836B6">
        <w:rPr>
          <w:rFonts w:asciiTheme="minorHAnsi" w:hAnsiTheme="minorHAnsi" w:cstheme="minorHAnsi"/>
          <w:szCs w:val="22"/>
        </w:rPr>
        <w:t>El-Awady S, Morshed M, El-Shobaky M, Abo-Hashem M, Ghazy H. Potential role of Bcl-2 expression and apoptotic body index in colorectal cancer. Hepato-Gastroenterology</w:t>
      </w:r>
      <w:r w:rsidRPr="00E836B6">
        <w:rPr>
          <w:rStyle w:val="maintext1"/>
          <w:rFonts w:asciiTheme="minorHAnsi" w:hAnsiTheme="minorHAnsi" w:cstheme="minorHAnsi"/>
          <w:szCs w:val="22"/>
        </w:rPr>
        <w:t xml:space="preserve"> 2008; 55(81):76-81.</w:t>
      </w:r>
      <w:r w:rsidRPr="00E836B6">
        <w:rPr>
          <w:rStyle w:val="Strong"/>
          <w:rFonts w:asciiTheme="minorHAnsi" w:hAnsiTheme="minorHAnsi" w:cstheme="minorHAnsi"/>
          <w:szCs w:val="22"/>
        </w:rPr>
        <w:t> </w:t>
      </w:r>
      <w:r w:rsidRPr="00E836B6">
        <w:rPr>
          <w:rFonts w:asciiTheme="minorHAnsi" w:hAnsiTheme="minorHAnsi" w:cstheme="minorHAnsi"/>
          <w:szCs w:val="22"/>
        </w:rPr>
        <w:t>(M23)</w:t>
      </w:r>
    </w:p>
    <w:p w14:paraId="5E03C2AA" w14:textId="77777777" w:rsidR="00E36F8A" w:rsidRPr="00E836B6" w:rsidRDefault="00E36F8A" w:rsidP="00E36F8A">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rPr>
        <w:t xml:space="preserve">Gao L, Sun Y, Chen C, Xi Y, Wang J, Wang Z. Primary mechanism of apoptosis induction in a leukemia cell line by fraction FA-2-b-ß prepared from the mushroom </w:t>
      </w:r>
      <w:r w:rsidRPr="00E836B6">
        <w:rPr>
          <w:rFonts w:asciiTheme="minorHAnsi" w:hAnsiTheme="minorHAnsi" w:cstheme="minorHAnsi"/>
          <w:i/>
          <w:iCs/>
          <w:szCs w:val="22"/>
        </w:rPr>
        <w:t xml:space="preserve">Agaricus blazei </w:t>
      </w:r>
      <w:r w:rsidRPr="00E836B6">
        <w:rPr>
          <w:rFonts w:asciiTheme="minorHAnsi" w:hAnsiTheme="minorHAnsi" w:cstheme="minorHAnsi"/>
          <w:szCs w:val="22"/>
        </w:rPr>
        <w:t>Murill. Brazilian Journal of Medical and Biological Research 2007; 40:1545-55. (M23)</w:t>
      </w:r>
    </w:p>
    <w:p w14:paraId="205415B1" w14:textId="77777777" w:rsidR="00E36F8A" w:rsidRPr="00DB3AAA" w:rsidRDefault="00E36F8A" w:rsidP="00E36F8A">
      <w:pPr>
        <w:pStyle w:val="HTMLPreformatted"/>
        <w:tabs>
          <w:tab w:val="clear" w:pos="916"/>
          <w:tab w:val="left" w:pos="426"/>
        </w:tabs>
        <w:jc w:val="both"/>
        <w:rPr>
          <w:rFonts w:asciiTheme="minorHAnsi" w:hAnsiTheme="minorHAnsi" w:cstheme="minorHAnsi"/>
          <w:b/>
          <w:bCs/>
          <w:i/>
          <w:sz w:val="24"/>
          <w:szCs w:val="22"/>
          <w:lang w:val="sr-Latn-CS"/>
        </w:rPr>
      </w:pPr>
    </w:p>
    <w:p w14:paraId="1EA92D87" w14:textId="23A1E983" w:rsidR="00E36F8A" w:rsidRPr="00E836B6" w:rsidRDefault="00E36F8A" w:rsidP="00E36F8A">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4"/>
          <w:lang w:val="sr-Latn-CS"/>
        </w:rPr>
      </w:pPr>
      <w:r w:rsidRPr="00E836B6">
        <w:rPr>
          <w:rFonts w:asciiTheme="minorHAnsi" w:hAnsiTheme="minorHAnsi" w:cstheme="minorHAnsi"/>
          <w:i/>
          <w:sz w:val="22"/>
          <w:szCs w:val="24"/>
          <w:lang w:val="sr-Latn-CS"/>
        </w:rPr>
        <w:t>Rad</w:t>
      </w:r>
      <w:r w:rsidRPr="00E836B6">
        <w:rPr>
          <w:rFonts w:asciiTheme="minorHAnsi" w:hAnsiTheme="minorHAnsi" w:cstheme="minorHAnsi"/>
          <w:i/>
          <w:sz w:val="22"/>
          <w:szCs w:val="24"/>
          <w:lang w:val="sr-Cyrl-CS"/>
        </w:rPr>
        <w:t xml:space="preserve">: </w:t>
      </w:r>
      <w:r w:rsidRPr="00E836B6">
        <w:rPr>
          <w:rFonts w:asciiTheme="minorHAnsi" w:hAnsiTheme="minorHAnsi" w:cstheme="minorHAnsi"/>
          <w:bCs/>
          <w:i/>
          <w:sz w:val="22"/>
          <w:szCs w:val="24"/>
          <w:lang w:val="sl-SI"/>
        </w:rPr>
        <w:t xml:space="preserve">Ušaj S, Tarabar D, Ćuk V, Cerović S, </w:t>
      </w:r>
      <w:r w:rsidRPr="00E836B6">
        <w:rPr>
          <w:rFonts w:asciiTheme="minorHAnsi" w:hAnsiTheme="minorHAnsi" w:cstheme="minorHAnsi"/>
          <w:i/>
          <w:sz w:val="22"/>
          <w:szCs w:val="24"/>
          <w:lang w:val="sl-SI"/>
        </w:rPr>
        <w:t>Brajušković G</w:t>
      </w:r>
      <w:r w:rsidRPr="00E836B6">
        <w:rPr>
          <w:rFonts w:asciiTheme="minorHAnsi" w:hAnsiTheme="minorHAnsi" w:cstheme="minorHAnsi"/>
          <w:bCs/>
          <w:i/>
          <w:sz w:val="22"/>
          <w:szCs w:val="24"/>
          <w:lang w:val="sl-SI"/>
        </w:rPr>
        <w:t>, Panišić M, Klem I, Eri Ž. The histological diagnosis of dysplastic and neoplastic lesions in inflammatory bowel disease: a pathological perspective. Acta Chrirurgica Iugoslavica 2004; LI(2):109-16.</w:t>
      </w:r>
    </w:p>
    <w:p w14:paraId="21B48C88" w14:textId="3B649006" w:rsidR="00E36F8A" w:rsidRPr="00E836B6" w:rsidRDefault="00E36F8A" w:rsidP="00E36F8A">
      <w:pPr>
        <w:pStyle w:val="HTMLPreformatted"/>
        <w:tabs>
          <w:tab w:val="clear" w:pos="916"/>
          <w:tab w:val="left" w:pos="426"/>
        </w:tabs>
        <w:jc w:val="both"/>
        <w:rPr>
          <w:rFonts w:asciiTheme="minorHAnsi" w:hAnsiTheme="minorHAnsi" w:cstheme="minorHAnsi"/>
          <w:bCs/>
          <w:iCs/>
          <w:sz w:val="22"/>
          <w:szCs w:val="24"/>
          <w:lang w:val="sl-SI"/>
        </w:rPr>
      </w:pPr>
      <w:r w:rsidRPr="00E836B6">
        <w:rPr>
          <w:rFonts w:asciiTheme="minorHAnsi" w:hAnsiTheme="minorHAnsi" w:cstheme="minorHAnsi"/>
          <w:bCs/>
          <w:iCs/>
          <w:sz w:val="22"/>
          <w:szCs w:val="24"/>
          <w:lang w:val="sl-SI"/>
        </w:rPr>
        <w:t>citiraju</w:t>
      </w:r>
      <w:r w:rsidR="00B3217B" w:rsidRPr="00E836B6">
        <w:rPr>
          <w:rFonts w:asciiTheme="minorHAnsi" w:hAnsiTheme="minorHAnsi" w:cstheme="minorHAnsi"/>
          <w:bCs/>
          <w:iCs/>
          <w:sz w:val="22"/>
          <w:szCs w:val="24"/>
          <w:lang w:val="sl-SI"/>
        </w:rPr>
        <w:t xml:space="preserve"> 3x</w:t>
      </w:r>
      <w:r w:rsidRPr="00E836B6">
        <w:rPr>
          <w:rFonts w:asciiTheme="minorHAnsi" w:hAnsiTheme="minorHAnsi" w:cstheme="minorHAnsi"/>
          <w:bCs/>
          <w:iCs/>
          <w:sz w:val="22"/>
          <w:szCs w:val="24"/>
          <w:lang w:val="sl-SI"/>
        </w:rPr>
        <w:t>:</w:t>
      </w:r>
    </w:p>
    <w:p w14:paraId="58ED9123" w14:textId="77777777" w:rsidR="00E36F8A" w:rsidRPr="00E836B6"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E836B6">
        <w:rPr>
          <w:rFonts w:asciiTheme="minorHAnsi" w:hAnsiTheme="minorHAnsi" w:cstheme="minorHAnsi"/>
          <w:lang w:val="sl-SI"/>
        </w:rPr>
        <w:t>Flores BM, O'Connor A, Moss AC. Impact of mucosal inflammation on risk ofcolorectal neoplasia in patients with ulcerative colitis: a systematic review and meta-analysis. Gastrointest Endosc. 2017;86(6):1006-1011.e8. (M21)</w:t>
      </w:r>
    </w:p>
    <w:p w14:paraId="2CE5DF08" w14:textId="77777777" w:rsidR="00E36F8A" w:rsidRPr="00E836B6" w:rsidRDefault="00E36F8A" w:rsidP="00E36F8A">
      <w:pPr>
        <w:pStyle w:val="HTMLPreformatted"/>
        <w:numPr>
          <w:ilvl w:val="0"/>
          <w:numId w:val="12"/>
        </w:numPr>
        <w:tabs>
          <w:tab w:val="clear" w:pos="916"/>
          <w:tab w:val="left" w:pos="426"/>
        </w:tabs>
        <w:jc w:val="both"/>
        <w:rPr>
          <w:rFonts w:asciiTheme="minorHAnsi" w:hAnsiTheme="minorHAnsi" w:cstheme="minorHAnsi"/>
          <w:b/>
          <w:bCs/>
          <w:lang w:val="sr-Latn-CS"/>
        </w:rPr>
      </w:pPr>
      <w:r w:rsidRPr="00E836B6">
        <w:rPr>
          <w:rFonts w:asciiTheme="minorHAnsi" w:hAnsiTheme="minorHAnsi" w:cstheme="minorHAnsi"/>
          <w:lang w:val="sr-Cyrl-CS"/>
        </w:rPr>
        <w:t>Xu CM</w:t>
      </w:r>
      <w:r w:rsidRPr="00E836B6">
        <w:rPr>
          <w:rFonts w:asciiTheme="minorHAnsi" w:hAnsiTheme="minorHAnsi" w:cstheme="minorHAnsi"/>
          <w:lang w:val="sl-SI"/>
        </w:rPr>
        <w:t xml:space="preserve">, </w:t>
      </w:r>
      <w:r w:rsidRPr="00E836B6">
        <w:rPr>
          <w:rFonts w:asciiTheme="minorHAnsi" w:hAnsiTheme="minorHAnsi" w:cstheme="minorHAnsi"/>
          <w:lang w:val="sr-Cyrl-CS"/>
        </w:rPr>
        <w:t>Qiao CH</w:t>
      </w:r>
      <w:r w:rsidRPr="00E836B6">
        <w:rPr>
          <w:rFonts w:asciiTheme="minorHAnsi" w:hAnsiTheme="minorHAnsi" w:cstheme="minorHAnsi"/>
          <w:lang w:val="sl-SI"/>
        </w:rPr>
        <w:t xml:space="preserve">. </w:t>
      </w:r>
      <w:r w:rsidRPr="00E836B6">
        <w:rPr>
          <w:rFonts w:asciiTheme="minorHAnsi" w:hAnsiTheme="minorHAnsi" w:cstheme="minorHAnsi"/>
          <w:lang w:val="sr-Cyrl-CS"/>
        </w:rPr>
        <w:t>Loss of fragile histidine triad protein expression in inflammatory bowel disease</w:t>
      </w:r>
      <w:r w:rsidRPr="00E836B6">
        <w:rPr>
          <w:rFonts w:asciiTheme="minorHAnsi" w:hAnsiTheme="minorHAnsi" w:cstheme="minorHAnsi"/>
          <w:lang w:val="sl-SI"/>
        </w:rPr>
        <w:t xml:space="preserve">. </w:t>
      </w:r>
      <w:r w:rsidRPr="00E836B6">
        <w:rPr>
          <w:rFonts w:asciiTheme="minorHAnsi" w:hAnsiTheme="minorHAnsi" w:cstheme="minorHAnsi"/>
          <w:lang w:val="sr-Cyrl-CS"/>
        </w:rPr>
        <w:t>W</w:t>
      </w:r>
      <w:r w:rsidRPr="00E836B6">
        <w:rPr>
          <w:rFonts w:asciiTheme="minorHAnsi" w:hAnsiTheme="minorHAnsi" w:cstheme="minorHAnsi"/>
          <w:lang w:val="sl-SI"/>
        </w:rPr>
        <w:t>orld</w:t>
      </w:r>
      <w:r w:rsidRPr="00E836B6">
        <w:rPr>
          <w:rFonts w:asciiTheme="minorHAnsi" w:hAnsiTheme="minorHAnsi" w:cstheme="minorHAnsi"/>
          <w:lang w:val="sr-Cyrl-CS"/>
        </w:rPr>
        <w:t xml:space="preserve"> J</w:t>
      </w:r>
      <w:r w:rsidRPr="00E836B6">
        <w:rPr>
          <w:rFonts w:asciiTheme="minorHAnsi" w:hAnsiTheme="minorHAnsi" w:cstheme="minorHAnsi"/>
          <w:lang w:val="sl-SI"/>
        </w:rPr>
        <w:t>ournal of</w:t>
      </w:r>
      <w:r w:rsidRPr="00E836B6">
        <w:rPr>
          <w:rFonts w:asciiTheme="minorHAnsi" w:hAnsiTheme="minorHAnsi" w:cstheme="minorHAnsi"/>
          <w:lang w:val="sr-Cyrl-CS"/>
        </w:rPr>
        <w:t xml:space="preserve"> Gastroenterology</w:t>
      </w:r>
      <w:r w:rsidRPr="00E836B6">
        <w:rPr>
          <w:rFonts w:asciiTheme="minorHAnsi" w:hAnsiTheme="minorHAnsi" w:cstheme="minorHAnsi"/>
          <w:lang w:val="sl-SI"/>
        </w:rPr>
        <w:t xml:space="preserve"> 2006:</w:t>
      </w:r>
      <w:r w:rsidRPr="00E836B6">
        <w:rPr>
          <w:rFonts w:asciiTheme="minorHAnsi" w:hAnsiTheme="minorHAnsi" w:cstheme="minorHAnsi"/>
          <w:lang w:val="sr-Cyrl-CS"/>
        </w:rPr>
        <w:t xml:space="preserve"> 12 (45): 7355-60</w:t>
      </w:r>
      <w:r w:rsidRPr="00E836B6">
        <w:rPr>
          <w:rFonts w:asciiTheme="minorHAnsi" w:hAnsiTheme="minorHAnsi" w:cstheme="minorHAnsi"/>
          <w:lang w:val="sl-SI"/>
        </w:rPr>
        <w:t>.</w:t>
      </w:r>
      <w:r w:rsidRPr="00E836B6">
        <w:rPr>
          <w:rFonts w:asciiTheme="minorHAnsi" w:hAnsiTheme="minorHAnsi" w:cstheme="minorHAnsi"/>
          <w:lang w:val="sr-Cyrl-CS"/>
        </w:rPr>
        <w:t xml:space="preserve"> (M22)</w:t>
      </w:r>
    </w:p>
    <w:p w14:paraId="09A9FE4A" w14:textId="77777777" w:rsidR="00E36F8A" w:rsidRPr="00E836B6" w:rsidRDefault="00E36F8A" w:rsidP="00E36F8A">
      <w:pPr>
        <w:pStyle w:val="HTMLPreformatted"/>
        <w:numPr>
          <w:ilvl w:val="0"/>
          <w:numId w:val="12"/>
        </w:numPr>
        <w:tabs>
          <w:tab w:val="clear" w:pos="916"/>
          <w:tab w:val="left" w:pos="426"/>
        </w:tabs>
        <w:jc w:val="both"/>
        <w:rPr>
          <w:rStyle w:val="Strong"/>
          <w:rFonts w:asciiTheme="minorHAnsi" w:hAnsiTheme="minorHAnsi" w:cstheme="minorHAnsi"/>
          <w:lang w:val="sr-Latn-CS"/>
        </w:rPr>
      </w:pPr>
      <w:r w:rsidRPr="00E836B6">
        <w:rPr>
          <w:rFonts w:asciiTheme="minorHAnsi" w:hAnsiTheme="minorHAnsi" w:cstheme="minorHAnsi"/>
          <w:lang w:val="sl-SI"/>
        </w:rPr>
        <w:t xml:space="preserve">No author name available. Detection and prevention of ulcerative colitis – associated dysplasia and colon cancer. </w:t>
      </w:r>
      <w:hyperlink r:id="rId56" w:tooltip="Go to the information page for this source" w:history="1">
        <w:r w:rsidRPr="00E836B6">
          <w:rPr>
            <w:rStyle w:val="Strong"/>
            <w:rFonts w:asciiTheme="minorHAnsi" w:hAnsiTheme="minorHAnsi" w:cstheme="minorHAnsi"/>
            <w:b w:val="0"/>
          </w:rPr>
          <w:t>Gastroenterology and Hepatology</w:t>
        </w:r>
      </w:hyperlink>
      <w:r w:rsidRPr="00E836B6">
        <w:rPr>
          <w:rFonts w:asciiTheme="minorHAnsi" w:hAnsiTheme="minorHAnsi" w:cstheme="minorHAnsi"/>
        </w:rPr>
        <w:t xml:space="preserve">2007; </w:t>
      </w:r>
      <w:r w:rsidRPr="00E836B6">
        <w:rPr>
          <w:rStyle w:val="maintext1"/>
          <w:rFonts w:asciiTheme="minorHAnsi" w:hAnsiTheme="minorHAnsi" w:cstheme="minorHAnsi"/>
        </w:rPr>
        <w:t>3 (10):5-13</w:t>
      </w:r>
      <w:r w:rsidRPr="00E836B6">
        <w:rPr>
          <w:rStyle w:val="Strong"/>
          <w:rFonts w:asciiTheme="minorHAnsi" w:hAnsiTheme="minorHAnsi" w:cstheme="minorHAnsi"/>
          <w:b w:val="0"/>
        </w:rPr>
        <w:t>. (M23)</w:t>
      </w:r>
    </w:p>
    <w:p w14:paraId="7D7DA9F2" w14:textId="77777777" w:rsidR="00E36F8A" w:rsidRPr="00DB3AAA" w:rsidRDefault="00E36F8A" w:rsidP="00E36F8A">
      <w:pPr>
        <w:pStyle w:val="HTMLPreformatted"/>
        <w:tabs>
          <w:tab w:val="clear" w:pos="916"/>
          <w:tab w:val="left" w:pos="426"/>
        </w:tabs>
        <w:jc w:val="both"/>
        <w:rPr>
          <w:rFonts w:asciiTheme="minorHAnsi" w:hAnsiTheme="minorHAnsi" w:cstheme="minorHAnsi"/>
          <w:bCs/>
          <w:iCs/>
          <w:sz w:val="24"/>
          <w:szCs w:val="24"/>
          <w:lang w:val="sl-SI"/>
        </w:rPr>
      </w:pPr>
    </w:p>
    <w:p w14:paraId="20C04ABD" w14:textId="1F85A479" w:rsidR="008046ED" w:rsidRPr="00E836B6" w:rsidRDefault="008046ED" w:rsidP="000F6B4B">
      <w:pPr>
        <w:pStyle w:val="HTMLPreformatted"/>
        <w:numPr>
          <w:ilvl w:val="0"/>
          <w:numId w:val="29"/>
        </w:numPr>
        <w:tabs>
          <w:tab w:val="clear" w:pos="916"/>
          <w:tab w:val="left" w:pos="426"/>
        </w:tabs>
        <w:ind w:left="450" w:hanging="450"/>
        <w:jc w:val="both"/>
        <w:rPr>
          <w:rFonts w:asciiTheme="minorHAnsi" w:hAnsiTheme="minorHAnsi" w:cstheme="minorHAnsi"/>
          <w:b/>
          <w:bCs/>
          <w:sz w:val="22"/>
          <w:szCs w:val="22"/>
          <w:lang w:val="sr-Latn-CS"/>
        </w:rPr>
      </w:pPr>
      <w:r w:rsidRPr="00E836B6">
        <w:rPr>
          <w:rFonts w:asciiTheme="minorHAnsi" w:hAnsiTheme="minorHAnsi" w:cstheme="minorHAnsi"/>
          <w:i/>
          <w:sz w:val="22"/>
          <w:szCs w:val="22"/>
          <w:lang w:val="sl-SI"/>
        </w:rPr>
        <w:t xml:space="preserve">Rad: </w:t>
      </w:r>
      <w:r w:rsidRPr="00E836B6">
        <w:rPr>
          <w:rFonts w:asciiTheme="minorHAnsi" w:hAnsiTheme="minorHAnsi" w:cstheme="minorHAnsi"/>
          <w:i/>
          <w:sz w:val="22"/>
          <w:szCs w:val="22"/>
          <w:lang w:val="sr-Latn-CS"/>
        </w:rPr>
        <w:t>Balint B, Vučetić D, Vojvodić D, Petakov M, Brajušković G, Ivanović Z, Trkuljić M, Stojanović N. Cell recovery, cryothermal micro – damages and surface antigen expression as predictors for cold – induced GPIbβ/CD42b – cluster mediated platelet clearance after controlled – rate vs. uncontrolled – rate cryopreservation. Blood Blank Transfus Med 2004; 2(1):22-6.</w:t>
      </w:r>
    </w:p>
    <w:p w14:paraId="0BFFEC43" w14:textId="49DF82BA" w:rsidR="008046ED" w:rsidRPr="00E836B6" w:rsidRDefault="008046ED" w:rsidP="008046ED">
      <w:pPr>
        <w:pStyle w:val="HTMLPreformatted"/>
        <w:tabs>
          <w:tab w:val="clear" w:pos="916"/>
          <w:tab w:val="left" w:pos="426"/>
        </w:tabs>
        <w:jc w:val="both"/>
        <w:rPr>
          <w:rFonts w:asciiTheme="minorHAnsi" w:hAnsiTheme="minorHAnsi" w:cstheme="minorHAnsi"/>
          <w:iCs/>
          <w:sz w:val="22"/>
          <w:szCs w:val="22"/>
          <w:lang w:val="sr-Latn-CS"/>
        </w:rPr>
      </w:pPr>
      <w:r w:rsidRPr="00E836B6">
        <w:rPr>
          <w:rFonts w:asciiTheme="minorHAnsi" w:hAnsiTheme="minorHAnsi" w:cstheme="minorHAnsi"/>
          <w:iCs/>
          <w:sz w:val="22"/>
          <w:szCs w:val="22"/>
          <w:lang w:val="sr-Latn-CS"/>
        </w:rPr>
        <w:t>citiraju</w:t>
      </w:r>
      <w:r w:rsidR="00B3217B" w:rsidRPr="00E836B6">
        <w:rPr>
          <w:rFonts w:asciiTheme="minorHAnsi" w:hAnsiTheme="minorHAnsi" w:cstheme="minorHAnsi"/>
          <w:iCs/>
          <w:sz w:val="22"/>
          <w:szCs w:val="22"/>
          <w:lang w:val="sr-Latn-CS"/>
        </w:rPr>
        <w:t xml:space="preserve"> 2x</w:t>
      </w:r>
      <w:r w:rsidRPr="00E836B6">
        <w:rPr>
          <w:rFonts w:asciiTheme="minorHAnsi" w:hAnsiTheme="minorHAnsi" w:cstheme="minorHAnsi"/>
          <w:iCs/>
          <w:sz w:val="22"/>
          <w:szCs w:val="22"/>
          <w:lang w:val="sr-Latn-CS"/>
        </w:rPr>
        <w:t>:</w:t>
      </w:r>
    </w:p>
    <w:p w14:paraId="74177145" w14:textId="027B9BBB" w:rsidR="008046ED" w:rsidRPr="00E836B6" w:rsidRDefault="008046ED"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sr-Cyrl-CS"/>
        </w:rPr>
        <w:t>Balint B</w:t>
      </w:r>
      <w:r w:rsidRPr="00E836B6">
        <w:rPr>
          <w:rFonts w:asciiTheme="minorHAnsi" w:hAnsiTheme="minorHAnsi" w:cstheme="minorHAnsi"/>
          <w:szCs w:val="22"/>
          <w:lang w:val="sr-Latn-CS"/>
        </w:rPr>
        <w:t xml:space="preserve">, </w:t>
      </w:r>
      <w:r w:rsidRPr="00E836B6">
        <w:rPr>
          <w:rFonts w:asciiTheme="minorHAnsi" w:hAnsiTheme="minorHAnsi" w:cstheme="minorHAnsi"/>
          <w:szCs w:val="22"/>
          <w:lang w:val="sr-Cyrl-CS"/>
        </w:rPr>
        <w:t>PaunovicD</w:t>
      </w:r>
      <w:r w:rsidRPr="00E836B6">
        <w:rPr>
          <w:rFonts w:asciiTheme="minorHAnsi" w:hAnsiTheme="minorHAnsi" w:cstheme="minorHAnsi"/>
          <w:szCs w:val="22"/>
          <w:lang w:val="sr-Latn-CS"/>
        </w:rPr>
        <w:t xml:space="preserve">, </w:t>
      </w:r>
      <w:r w:rsidRPr="00E836B6">
        <w:rPr>
          <w:rFonts w:asciiTheme="minorHAnsi" w:hAnsiTheme="minorHAnsi" w:cstheme="minorHAnsi"/>
          <w:szCs w:val="22"/>
          <w:lang w:val="sr-Cyrl-CS"/>
        </w:rPr>
        <w:t>Vucetic D</w:t>
      </w:r>
      <w:r w:rsidRPr="00E836B6">
        <w:rPr>
          <w:rFonts w:asciiTheme="minorHAnsi" w:hAnsiTheme="minorHAnsi" w:cstheme="minorHAnsi"/>
          <w:szCs w:val="22"/>
          <w:lang w:val="sr-Latn-CS"/>
        </w:rPr>
        <w:t xml:space="preserve">, </w:t>
      </w:r>
      <w:r w:rsidRPr="00E836B6">
        <w:rPr>
          <w:rFonts w:asciiTheme="minorHAnsi" w:hAnsiTheme="minorHAnsi" w:cstheme="minorHAnsi"/>
          <w:szCs w:val="22"/>
          <w:lang w:val="sr-Cyrl-CS"/>
        </w:rPr>
        <w:t>Vojvodic D</w:t>
      </w:r>
      <w:r w:rsidRPr="00E836B6">
        <w:rPr>
          <w:rFonts w:asciiTheme="minorHAnsi" w:hAnsiTheme="minorHAnsi" w:cstheme="minorHAnsi"/>
          <w:szCs w:val="22"/>
          <w:lang w:val="sr-Latn-CS"/>
        </w:rPr>
        <w:t>,</w:t>
      </w:r>
      <w:r w:rsidRPr="00E836B6">
        <w:rPr>
          <w:rFonts w:asciiTheme="minorHAnsi" w:hAnsiTheme="minorHAnsi" w:cstheme="minorHAnsi"/>
          <w:szCs w:val="22"/>
          <w:lang w:val="sr-Cyrl-CS"/>
        </w:rPr>
        <w:t xml:space="preserve"> Petakov M</w:t>
      </w:r>
      <w:r w:rsidRPr="00E836B6">
        <w:rPr>
          <w:rFonts w:asciiTheme="minorHAnsi" w:hAnsiTheme="minorHAnsi" w:cstheme="minorHAnsi"/>
          <w:szCs w:val="22"/>
          <w:lang w:val="sr-Latn-CS"/>
        </w:rPr>
        <w:t>,</w:t>
      </w:r>
      <w:r w:rsidRPr="00E836B6">
        <w:rPr>
          <w:rFonts w:asciiTheme="minorHAnsi" w:hAnsiTheme="minorHAnsi" w:cstheme="minorHAnsi"/>
          <w:szCs w:val="22"/>
          <w:lang w:val="sr-Cyrl-CS"/>
        </w:rPr>
        <w:t xml:space="preserve"> Trkuljic M</w:t>
      </w:r>
      <w:r w:rsidRPr="00E836B6">
        <w:rPr>
          <w:rFonts w:asciiTheme="minorHAnsi" w:hAnsiTheme="minorHAnsi" w:cstheme="minorHAnsi"/>
          <w:szCs w:val="22"/>
          <w:lang w:val="sr-Latn-CS"/>
        </w:rPr>
        <w:t>,</w:t>
      </w:r>
      <w:r w:rsidRPr="00E836B6">
        <w:rPr>
          <w:rFonts w:asciiTheme="minorHAnsi" w:hAnsiTheme="minorHAnsi" w:cstheme="minorHAnsi"/>
          <w:szCs w:val="22"/>
          <w:lang w:val="sr-Cyrl-CS"/>
        </w:rPr>
        <w:t xml:space="preserve"> StojanovicN</w:t>
      </w:r>
      <w:r w:rsidRPr="00E836B6">
        <w:rPr>
          <w:rFonts w:asciiTheme="minorHAnsi" w:hAnsiTheme="minorHAnsi" w:cstheme="minorHAnsi"/>
          <w:szCs w:val="22"/>
          <w:lang w:val="sr-Latn-CS"/>
        </w:rPr>
        <w:t xml:space="preserve">. </w:t>
      </w:r>
      <w:r w:rsidRPr="00E836B6">
        <w:rPr>
          <w:rFonts w:asciiTheme="minorHAnsi" w:hAnsiTheme="minorHAnsi" w:cstheme="minorHAnsi"/>
          <w:szCs w:val="22"/>
          <w:lang w:val="sr-Cyrl-CS"/>
        </w:rPr>
        <w:t>Controlled-rate versus uncontrolled-rate freezing as predictors for platelet cryopreservation efficacy</w:t>
      </w:r>
      <w:r w:rsidRPr="00E836B6">
        <w:rPr>
          <w:rFonts w:asciiTheme="minorHAnsi" w:hAnsiTheme="minorHAnsi" w:cstheme="minorHAnsi"/>
          <w:szCs w:val="22"/>
          <w:lang w:val="sr-Latn-CS"/>
        </w:rPr>
        <w:t xml:space="preserve">. </w:t>
      </w:r>
      <w:r w:rsidRPr="00E836B6">
        <w:rPr>
          <w:rFonts w:asciiTheme="minorHAnsi" w:hAnsiTheme="minorHAnsi" w:cstheme="minorHAnsi"/>
          <w:szCs w:val="22"/>
          <w:lang w:val="sr-Cyrl-CS"/>
        </w:rPr>
        <w:t>Transfusion</w:t>
      </w:r>
      <w:r w:rsidRPr="00E836B6">
        <w:rPr>
          <w:rFonts w:asciiTheme="minorHAnsi" w:hAnsiTheme="minorHAnsi" w:cstheme="minorHAnsi"/>
          <w:szCs w:val="22"/>
          <w:lang w:val="sr-Latn-CS"/>
        </w:rPr>
        <w:t xml:space="preserve"> 2006;</w:t>
      </w:r>
      <w:r w:rsidRPr="00E836B6">
        <w:rPr>
          <w:rFonts w:asciiTheme="minorHAnsi" w:hAnsiTheme="minorHAnsi" w:cstheme="minorHAnsi"/>
          <w:szCs w:val="22"/>
          <w:lang w:val="sr-Cyrl-CS"/>
        </w:rPr>
        <w:t xml:space="preserve"> 46 (2): 230-5</w:t>
      </w:r>
      <w:r w:rsidRPr="00E836B6">
        <w:rPr>
          <w:rFonts w:asciiTheme="minorHAnsi" w:hAnsiTheme="minorHAnsi" w:cstheme="minorHAnsi"/>
          <w:szCs w:val="22"/>
          <w:lang w:val="sr-Latn-CS"/>
        </w:rPr>
        <w:t>.</w:t>
      </w:r>
      <w:r w:rsidRPr="00E836B6">
        <w:rPr>
          <w:rFonts w:asciiTheme="minorHAnsi" w:hAnsiTheme="minorHAnsi" w:cstheme="minorHAnsi"/>
          <w:szCs w:val="22"/>
        </w:rPr>
        <w:t xml:space="preserve"> (M22)</w:t>
      </w:r>
    </w:p>
    <w:p w14:paraId="42616757" w14:textId="2BD92FAA" w:rsidR="008046ED" w:rsidRPr="00E836B6" w:rsidRDefault="008046ED"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rPr>
        <w:t xml:space="preserve">Balint B. </w:t>
      </w:r>
      <w:r w:rsidRPr="00E836B6">
        <w:rPr>
          <w:rFonts w:asciiTheme="minorHAnsi" w:hAnsiTheme="minorHAnsi" w:cstheme="minorHAnsi"/>
          <w:szCs w:val="22"/>
          <w:lang w:val="sr-Cyrl-CS"/>
        </w:rPr>
        <w:t>Apheresis in donor and therapeutic settings: Recruitments vs. possibi</w:t>
      </w:r>
      <w:r w:rsidR="000F6B4B" w:rsidRPr="00E836B6">
        <w:rPr>
          <w:rFonts w:asciiTheme="minorHAnsi" w:hAnsiTheme="minorHAnsi" w:cstheme="minorHAnsi"/>
          <w:szCs w:val="22"/>
          <w:lang w:val="sr-Cyrl-CS"/>
        </w:rPr>
        <w:t>lities - a m</w:t>
      </w:r>
      <w:r w:rsidRPr="00E836B6">
        <w:rPr>
          <w:rFonts w:asciiTheme="minorHAnsi" w:hAnsiTheme="minorHAnsi" w:cstheme="minorHAnsi"/>
          <w:szCs w:val="22"/>
          <w:lang w:val="sr-Cyrl-CS"/>
        </w:rPr>
        <w:t xml:space="preserve">ticenter study </w:t>
      </w:r>
      <w:r w:rsidRPr="00E836B6">
        <w:rPr>
          <w:rFonts w:asciiTheme="minorHAnsi" w:hAnsiTheme="minorHAnsi" w:cstheme="minorHAnsi"/>
          <w:szCs w:val="22"/>
        </w:rPr>
        <w:t>Transfusion</w:t>
      </w:r>
      <w:r w:rsidRPr="00E836B6">
        <w:rPr>
          <w:rFonts w:asciiTheme="minorHAnsi" w:hAnsiTheme="minorHAnsi" w:cstheme="minorHAnsi"/>
          <w:szCs w:val="22"/>
          <w:lang w:val="sr-Cyrl-CS"/>
        </w:rPr>
        <w:t xml:space="preserve"> and apheresis science</w:t>
      </w:r>
      <w:r w:rsidRPr="00E836B6">
        <w:rPr>
          <w:rFonts w:asciiTheme="minorHAnsi" w:hAnsiTheme="minorHAnsi" w:cstheme="minorHAnsi"/>
          <w:szCs w:val="22"/>
        </w:rPr>
        <w:t xml:space="preserve"> 2005; </w:t>
      </w:r>
      <w:r w:rsidRPr="00E836B6">
        <w:rPr>
          <w:rFonts w:asciiTheme="minorHAnsi" w:hAnsiTheme="minorHAnsi" w:cstheme="minorHAnsi"/>
          <w:szCs w:val="22"/>
          <w:lang w:val="sr-Cyrl-CS"/>
        </w:rPr>
        <w:t>33 (2): 181-9</w:t>
      </w:r>
      <w:r w:rsidRPr="00E836B6">
        <w:rPr>
          <w:rFonts w:asciiTheme="minorHAnsi" w:hAnsiTheme="minorHAnsi" w:cstheme="minorHAnsi"/>
          <w:szCs w:val="22"/>
        </w:rPr>
        <w:t>.(M23)</w:t>
      </w:r>
    </w:p>
    <w:p w14:paraId="0A7597FA" w14:textId="77777777" w:rsidR="008046ED" w:rsidRPr="00DB3AAA" w:rsidRDefault="008046ED" w:rsidP="008046ED">
      <w:pPr>
        <w:pStyle w:val="HTMLPreformatted"/>
        <w:tabs>
          <w:tab w:val="clear" w:pos="916"/>
          <w:tab w:val="left" w:pos="426"/>
        </w:tabs>
        <w:ind w:left="426"/>
        <w:jc w:val="both"/>
        <w:rPr>
          <w:rFonts w:asciiTheme="minorHAnsi" w:hAnsiTheme="minorHAnsi" w:cstheme="minorHAnsi"/>
          <w:b/>
          <w:bCs/>
          <w:i/>
          <w:sz w:val="24"/>
          <w:szCs w:val="22"/>
          <w:lang w:val="sr-Latn-CS"/>
        </w:rPr>
      </w:pPr>
    </w:p>
    <w:p w14:paraId="078F5E2D" w14:textId="7BBAEE5C" w:rsidR="00E36F8A" w:rsidRPr="00E836B6" w:rsidRDefault="00E36F8A" w:rsidP="000F6B4B">
      <w:pPr>
        <w:pStyle w:val="HTMLPreformatted"/>
        <w:numPr>
          <w:ilvl w:val="0"/>
          <w:numId w:val="29"/>
        </w:numPr>
        <w:tabs>
          <w:tab w:val="clear" w:pos="916"/>
          <w:tab w:val="left" w:pos="426"/>
        </w:tabs>
        <w:ind w:left="360"/>
        <w:jc w:val="both"/>
        <w:rPr>
          <w:rFonts w:asciiTheme="minorHAnsi" w:hAnsiTheme="minorHAnsi" w:cstheme="minorHAnsi"/>
          <w:b/>
          <w:bCs/>
          <w:i/>
          <w:sz w:val="22"/>
          <w:szCs w:val="22"/>
          <w:lang w:val="sr-Latn-CS"/>
        </w:rPr>
      </w:pPr>
      <w:r w:rsidRPr="00E836B6">
        <w:rPr>
          <w:rFonts w:asciiTheme="minorHAnsi" w:hAnsiTheme="minorHAnsi" w:cstheme="minorHAnsi"/>
          <w:bCs/>
          <w:i/>
          <w:sz w:val="22"/>
          <w:szCs w:val="24"/>
          <w:lang w:val="sr-Latn-CS"/>
        </w:rPr>
        <w:t xml:space="preserve">Rad: </w:t>
      </w:r>
      <w:r w:rsidRPr="00E836B6">
        <w:rPr>
          <w:rFonts w:asciiTheme="minorHAnsi" w:hAnsiTheme="minorHAnsi" w:cstheme="minorHAnsi"/>
          <w:i/>
          <w:sz w:val="22"/>
          <w:szCs w:val="24"/>
          <w:lang w:val="sl-SI"/>
        </w:rPr>
        <w:t xml:space="preserve">Mihajlović Božić V, Brajušković G, Berger S, Spasić P. Malignant peritoneal mesothelioma. </w:t>
      </w:r>
      <w:r w:rsidRPr="00E836B6">
        <w:rPr>
          <w:rFonts w:asciiTheme="minorHAnsi" w:hAnsiTheme="minorHAnsi" w:cstheme="minorHAnsi"/>
          <w:i/>
          <w:sz w:val="22"/>
          <w:szCs w:val="24"/>
          <w:lang w:val="sr-Latn-CS"/>
        </w:rPr>
        <w:t>Archive of Oncology 2000; 8(1):25-6.</w:t>
      </w:r>
    </w:p>
    <w:p w14:paraId="5073FBE0" w14:textId="1EA70578" w:rsidR="00E36F8A" w:rsidRPr="00E836B6" w:rsidRDefault="00E36F8A" w:rsidP="00E36F8A">
      <w:pPr>
        <w:pStyle w:val="HTMLPreformatted"/>
        <w:jc w:val="both"/>
        <w:rPr>
          <w:rFonts w:asciiTheme="minorHAnsi" w:hAnsiTheme="minorHAnsi" w:cstheme="minorHAnsi"/>
          <w:iCs/>
          <w:sz w:val="22"/>
          <w:szCs w:val="24"/>
        </w:rPr>
      </w:pPr>
      <w:r w:rsidRPr="00E836B6">
        <w:rPr>
          <w:rFonts w:asciiTheme="minorHAnsi" w:hAnsiTheme="minorHAnsi" w:cstheme="minorHAnsi"/>
          <w:iCs/>
          <w:sz w:val="22"/>
          <w:szCs w:val="24"/>
        </w:rPr>
        <w:t>citiraju</w:t>
      </w:r>
      <w:r w:rsidR="00B3217B" w:rsidRPr="00E836B6">
        <w:rPr>
          <w:rFonts w:asciiTheme="minorHAnsi" w:hAnsiTheme="minorHAnsi" w:cstheme="minorHAnsi"/>
          <w:iCs/>
          <w:sz w:val="22"/>
          <w:szCs w:val="24"/>
        </w:rPr>
        <w:t xml:space="preserve"> 2x</w:t>
      </w:r>
      <w:r w:rsidRPr="00E836B6">
        <w:rPr>
          <w:rFonts w:asciiTheme="minorHAnsi" w:hAnsiTheme="minorHAnsi" w:cstheme="minorHAnsi"/>
          <w:iCs/>
          <w:sz w:val="22"/>
          <w:szCs w:val="24"/>
        </w:rPr>
        <w:t>:</w:t>
      </w:r>
    </w:p>
    <w:p w14:paraId="0C929ECA" w14:textId="243F90C2"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sr-Latn-CS"/>
        </w:rPr>
        <w:lastRenderedPageBreak/>
        <w:t xml:space="preserve">Andreadis C, Anthimidis G, Loukidis K, Ekonomou S, Kiziridou A, Valeri R, Mouratidou D. </w:t>
      </w:r>
      <w:r w:rsidRPr="00E836B6">
        <w:rPr>
          <w:rFonts w:asciiTheme="minorHAnsi" w:hAnsiTheme="minorHAnsi" w:cstheme="minorHAnsi"/>
          <w:bCs/>
          <w:szCs w:val="22"/>
          <w:lang w:val="sr-Latn-CS"/>
        </w:rPr>
        <w:t>malignant peritoneal mesothelioma: an orphan disease. three casereports and an extensive review of the literature.Forum of Clinical Oncology 2006; 5 (4):325-34.</w:t>
      </w:r>
      <w:r w:rsidRPr="00E836B6">
        <w:rPr>
          <w:rFonts w:asciiTheme="minorHAnsi" w:hAnsiTheme="minorHAnsi" w:cstheme="minorHAnsi"/>
          <w:szCs w:val="22"/>
        </w:rPr>
        <w:t xml:space="preserve"> (M23)</w:t>
      </w:r>
    </w:p>
    <w:p w14:paraId="6FE259C3" w14:textId="77777777"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pt-BR"/>
        </w:rPr>
        <w:t xml:space="preserve">Goncalves C, Silva F, Cotrim I, Rosa A, Cipriano A, Abecassis N. Mesotelioma maligno do peritoneu – a proposito de um caso clinico. </w:t>
      </w:r>
      <w:r w:rsidRPr="00E836B6">
        <w:rPr>
          <w:rFonts w:asciiTheme="minorHAnsi" w:hAnsiTheme="minorHAnsi" w:cstheme="minorHAnsi"/>
          <w:iCs/>
          <w:szCs w:val="22"/>
          <w:lang w:val="pt-BR"/>
        </w:rPr>
        <w:t xml:space="preserve">J Port Gastrenterol 2005; 12: 87-90. </w:t>
      </w:r>
      <w:r w:rsidRPr="00E836B6">
        <w:rPr>
          <w:rFonts w:asciiTheme="minorHAnsi" w:hAnsiTheme="minorHAnsi" w:cstheme="minorHAnsi"/>
          <w:szCs w:val="22"/>
          <w:lang w:val="pt-BR"/>
        </w:rPr>
        <w:t>(M23)</w:t>
      </w:r>
    </w:p>
    <w:p w14:paraId="6D8B18C1" w14:textId="77777777" w:rsidR="00E36F8A" w:rsidRPr="00DB3AAA" w:rsidRDefault="00E36F8A" w:rsidP="00E36F8A">
      <w:pPr>
        <w:pStyle w:val="HTMLPreformatted"/>
        <w:tabs>
          <w:tab w:val="clear" w:pos="916"/>
          <w:tab w:val="left" w:pos="426"/>
        </w:tabs>
        <w:ind w:left="426"/>
        <w:jc w:val="both"/>
        <w:rPr>
          <w:rFonts w:asciiTheme="minorHAnsi" w:hAnsiTheme="minorHAnsi" w:cstheme="minorHAnsi"/>
          <w:b/>
          <w:bCs/>
          <w:i/>
          <w:sz w:val="24"/>
          <w:szCs w:val="22"/>
          <w:lang w:val="sr-Latn-CS"/>
        </w:rPr>
      </w:pPr>
    </w:p>
    <w:p w14:paraId="29BA5386" w14:textId="01A2CE7F" w:rsidR="00E36F8A" w:rsidRPr="00E836B6" w:rsidRDefault="00E36F8A" w:rsidP="000F6B4B">
      <w:pPr>
        <w:pStyle w:val="HTMLPreformatted"/>
        <w:numPr>
          <w:ilvl w:val="0"/>
          <w:numId w:val="29"/>
        </w:numPr>
        <w:tabs>
          <w:tab w:val="clear" w:pos="916"/>
          <w:tab w:val="left" w:pos="426"/>
        </w:tabs>
        <w:ind w:left="270" w:hanging="180"/>
        <w:jc w:val="both"/>
        <w:rPr>
          <w:rFonts w:asciiTheme="minorHAnsi" w:hAnsiTheme="minorHAnsi" w:cstheme="minorHAnsi"/>
          <w:b/>
          <w:bCs/>
          <w:i/>
          <w:sz w:val="22"/>
          <w:szCs w:val="22"/>
          <w:lang w:val="sr-Latn-CS"/>
        </w:rPr>
      </w:pPr>
      <w:r w:rsidRPr="00E836B6">
        <w:rPr>
          <w:rFonts w:asciiTheme="minorHAnsi" w:hAnsiTheme="minorHAnsi" w:cstheme="minorHAnsi"/>
          <w:sz w:val="22"/>
          <w:szCs w:val="24"/>
          <w:lang w:val="sl-SI"/>
        </w:rPr>
        <w:t xml:space="preserve">Rad: </w:t>
      </w:r>
      <w:r w:rsidRPr="00E836B6">
        <w:rPr>
          <w:rFonts w:asciiTheme="minorHAnsi" w:hAnsiTheme="minorHAnsi" w:cstheme="minorHAnsi"/>
          <w:i/>
          <w:sz w:val="22"/>
          <w:szCs w:val="24"/>
          <w:lang w:val="sr-Latn-CS"/>
        </w:rPr>
        <w:t>Strnad M, Brajušković G, Strelić N, Todorić-Živanović B, Stamatović D, Tatomirović Ž, Magić Z. Expression of programmed cell death proteins in patients with chronic myeloid leukemia. J BUON 2008; 13(3):403-8.</w:t>
      </w:r>
    </w:p>
    <w:p w14:paraId="24E32226" w14:textId="088995A7" w:rsidR="00E36F8A" w:rsidRPr="00E836B6" w:rsidRDefault="00E36F8A" w:rsidP="000F6B4B">
      <w:pPr>
        <w:pStyle w:val="HTMLPreformatted"/>
        <w:ind w:left="270" w:hanging="180"/>
        <w:jc w:val="both"/>
        <w:rPr>
          <w:rFonts w:asciiTheme="minorHAnsi" w:hAnsiTheme="minorHAnsi" w:cstheme="minorHAnsi"/>
          <w:iCs/>
          <w:sz w:val="22"/>
          <w:szCs w:val="24"/>
        </w:rPr>
      </w:pPr>
      <w:r w:rsidRPr="00E836B6">
        <w:rPr>
          <w:rFonts w:asciiTheme="minorHAnsi" w:hAnsiTheme="minorHAnsi" w:cstheme="minorHAnsi"/>
          <w:iCs/>
          <w:sz w:val="22"/>
          <w:szCs w:val="24"/>
        </w:rPr>
        <w:t>citiraju</w:t>
      </w:r>
      <w:r w:rsidR="00B3217B" w:rsidRPr="00E836B6">
        <w:rPr>
          <w:rFonts w:asciiTheme="minorHAnsi" w:hAnsiTheme="minorHAnsi" w:cstheme="minorHAnsi"/>
          <w:iCs/>
          <w:sz w:val="22"/>
          <w:szCs w:val="24"/>
        </w:rPr>
        <w:t xml:space="preserve"> 2x</w:t>
      </w:r>
      <w:r w:rsidRPr="00E836B6">
        <w:rPr>
          <w:rFonts w:asciiTheme="minorHAnsi" w:hAnsiTheme="minorHAnsi" w:cstheme="minorHAnsi"/>
          <w:iCs/>
          <w:sz w:val="22"/>
          <w:szCs w:val="24"/>
        </w:rPr>
        <w:t>:</w:t>
      </w:r>
    </w:p>
    <w:p w14:paraId="38A1D2C3" w14:textId="5693BA03"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sr-Latn-CS"/>
        </w:rPr>
        <w:t>Stankov K, Mihajlovic D, Stanimirov B, Stankov S, Bajin-Katic K, Mikov I,Popovic S. Quantitative real time-polymerase chain reaction method in Bcr-Abltranslocation diagnostics. J BUON. 2010;15(2):318-22</w:t>
      </w:r>
      <w:r w:rsidRPr="00E836B6">
        <w:rPr>
          <w:rFonts w:asciiTheme="minorHAnsi" w:hAnsiTheme="minorHAnsi" w:cstheme="minorHAnsi"/>
          <w:szCs w:val="22"/>
          <w:lang w:val="sr-Cyrl-CS"/>
        </w:rPr>
        <w:t>.(M23)</w:t>
      </w:r>
    </w:p>
    <w:p w14:paraId="331F5D34" w14:textId="77777777"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sr-Latn-CS"/>
        </w:rPr>
        <w:t xml:space="preserve">Magić Z, Supic G, Brankovic-Magic M. </w:t>
      </w:r>
      <w:r w:rsidRPr="00E836B6">
        <w:rPr>
          <w:rFonts w:asciiTheme="minorHAnsi" w:hAnsiTheme="minorHAnsi" w:cstheme="minorHAnsi"/>
          <w:szCs w:val="22"/>
        </w:rPr>
        <w:t xml:space="preserve">Towards targeted epigenetic therapy of cancer. </w:t>
      </w:r>
      <w:r w:rsidRPr="00E836B6">
        <w:rPr>
          <w:rFonts w:asciiTheme="minorHAnsi" w:hAnsiTheme="minorHAnsi" w:cstheme="minorHAnsi"/>
          <w:szCs w:val="22"/>
          <w:lang w:val="sr-Latn-CS"/>
        </w:rPr>
        <w:t>J BUON 2009; 14 (Supll 1): S79-88. (M23)</w:t>
      </w:r>
    </w:p>
    <w:p w14:paraId="17F4ECE4" w14:textId="77777777" w:rsidR="00E36F8A" w:rsidRPr="00E836B6" w:rsidRDefault="00E36F8A" w:rsidP="00E36F8A">
      <w:pPr>
        <w:pStyle w:val="HTMLPreformatted"/>
        <w:tabs>
          <w:tab w:val="clear" w:pos="916"/>
          <w:tab w:val="left" w:pos="426"/>
        </w:tabs>
        <w:jc w:val="both"/>
        <w:rPr>
          <w:rFonts w:asciiTheme="minorHAnsi" w:hAnsiTheme="minorHAnsi" w:cstheme="minorHAnsi"/>
          <w:iCs/>
          <w:sz w:val="22"/>
          <w:szCs w:val="22"/>
          <w:lang w:val="sr-Latn-CS"/>
        </w:rPr>
      </w:pPr>
    </w:p>
    <w:p w14:paraId="40BA417B" w14:textId="397C580C" w:rsidR="00E36F8A" w:rsidRPr="00E836B6" w:rsidRDefault="00E36F8A" w:rsidP="000F6B4B">
      <w:pPr>
        <w:pStyle w:val="HTMLPreformatted"/>
        <w:numPr>
          <w:ilvl w:val="0"/>
          <w:numId w:val="29"/>
        </w:numPr>
        <w:tabs>
          <w:tab w:val="clear" w:pos="916"/>
          <w:tab w:val="left" w:pos="426"/>
        </w:tabs>
        <w:ind w:left="450"/>
        <w:jc w:val="both"/>
        <w:rPr>
          <w:rFonts w:asciiTheme="minorHAnsi" w:hAnsiTheme="minorHAnsi" w:cstheme="minorHAnsi"/>
          <w:b/>
          <w:bCs/>
          <w:i/>
          <w:sz w:val="22"/>
          <w:szCs w:val="22"/>
          <w:lang w:val="sr-Latn-CS"/>
        </w:rPr>
      </w:pPr>
      <w:r w:rsidRPr="00E836B6">
        <w:rPr>
          <w:rFonts w:asciiTheme="minorHAnsi" w:hAnsiTheme="minorHAnsi" w:cstheme="minorHAnsi"/>
          <w:sz w:val="22"/>
          <w:szCs w:val="22"/>
          <w:lang w:val="sr-Latn-CS"/>
        </w:rPr>
        <w:t xml:space="preserve">Rad: </w:t>
      </w:r>
      <w:hyperlink r:id="rId57" w:history="1">
        <w:r w:rsidRPr="00E836B6">
          <w:rPr>
            <w:rFonts w:asciiTheme="minorHAnsi" w:hAnsiTheme="minorHAnsi" w:cstheme="minorHAnsi"/>
            <w:i/>
            <w:sz w:val="22"/>
            <w:szCs w:val="22"/>
            <w:lang w:val="sl-SI"/>
          </w:rPr>
          <w:t xml:space="preserve">Balint B, Vučetić D, Drašković B, Vojvodić D, </w:t>
        </w:r>
        <w:r w:rsidRPr="00E836B6">
          <w:rPr>
            <w:rFonts w:asciiTheme="minorHAnsi" w:hAnsiTheme="minorHAnsi" w:cstheme="minorHAnsi"/>
            <w:bCs/>
            <w:i/>
            <w:sz w:val="22"/>
            <w:szCs w:val="22"/>
            <w:lang w:val="sl-SI"/>
          </w:rPr>
          <w:t>Brajušković G</w:t>
        </w:r>
        <w:r w:rsidRPr="00E836B6">
          <w:rPr>
            <w:rFonts w:asciiTheme="minorHAnsi" w:hAnsiTheme="minorHAnsi" w:cstheme="minorHAnsi"/>
            <w:i/>
            <w:sz w:val="22"/>
            <w:szCs w:val="22"/>
            <w:lang w:val="sl-SI"/>
          </w:rPr>
          <w:t>, Čolić M, Trkuljić M.</w:t>
        </w:r>
      </w:hyperlink>
      <w:r w:rsidRPr="00E836B6">
        <w:rPr>
          <w:rFonts w:asciiTheme="minorHAnsi" w:hAnsiTheme="minorHAnsi" w:cstheme="minorHAnsi"/>
          <w:i/>
          <w:sz w:val="22"/>
          <w:szCs w:val="22"/>
          <w:lang w:val="sl-SI"/>
        </w:rPr>
        <w:t xml:space="preserve"> Microprocessor-controlled vs. "dump-freezing" platelet and lymphocyte cryopreservation: a quantitative and qualitative comparative study. Vojnosanitetski pregled 2006; 63(3):261-8.</w:t>
      </w:r>
    </w:p>
    <w:p w14:paraId="6CB8BF3D" w14:textId="213EDEF8" w:rsidR="00E36F8A" w:rsidRPr="00E836B6" w:rsidRDefault="00E36F8A" w:rsidP="00E36F8A">
      <w:pPr>
        <w:pStyle w:val="HTMLPreformatted"/>
        <w:tabs>
          <w:tab w:val="clear" w:pos="916"/>
          <w:tab w:val="left" w:pos="426"/>
        </w:tabs>
        <w:jc w:val="both"/>
        <w:rPr>
          <w:rFonts w:asciiTheme="minorHAnsi" w:hAnsiTheme="minorHAnsi" w:cstheme="minorHAnsi"/>
          <w:iCs/>
          <w:sz w:val="22"/>
          <w:szCs w:val="22"/>
          <w:lang w:val="sl-SI"/>
        </w:rPr>
      </w:pPr>
      <w:r w:rsidRPr="00E836B6">
        <w:rPr>
          <w:rFonts w:asciiTheme="minorHAnsi" w:hAnsiTheme="minorHAnsi" w:cstheme="minorHAnsi"/>
          <w:iCs/>
          <w:sz w:val="22"/>
          <w:szCs w:val="22"/>
          <w:lang w:val="sl-SI"/>
        </w:rPr>
        <w:t>citiraju</w:t>
      </w:r>
      <w:r w:rsidR="00B3217B" w:rsidRPr="00E836B6">
        <w:rPr>
          <w:rFonts w:asciiTheme="minorHAnsi" w:hAnsiTheme="minorHAnsi" w:cstheme="minorHAnsi"/>
          <w:iCs/>
          <w:sz w:val="22"/>
          <w:szCs w:val="22"/>
          <w:lang w:val="sl-SI"/>
        </w:rPr>
        <w:t xml:space="preserve"> 2x</w:t>
      </w:r>
      <w:r w:rsidRPr="00E836B6">
        <w:rPr>
          <w:rFonts w:asciiTheme="minorHAnsi" w:hAnsiTheme="minorHAnsi" w:cstheme="minorHAnsi"/>
          <w:iCs/>
          <w:sz w:val="22"/>
          <w:szCs w:val="22"/>
          <w:lang w:val="sl-SI"/>
        </w:rPr>
        <w:t>:</w:t>
      </w:r>
    </w:p>
    <w:p w14:paraId="640D6031" w14:textId="3164F611"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bCs/>
          <w:szCs w:val="22"/>
          <w:lang w:val="sr-Latn-CS"/>
        </w:rPr>
        <w:t>Nugraha Y, Sari P, Purwoko RY, Luviah E, Pawitan JA. Effect of Lysed Platelet Count in Platelet Concentrates on Various Growth Factor Levels after Freeze Thaw Cycles. International Journal of PharmTech Research 2014; 6(7): 2036-42. (M23).</w:t>
      </w:r>
    </w:p>
    <w:p w14:paraId="70302F02" w14:textId="77777777"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sr-Latn-CS"/>
        </w:rPr>
        <w:t>Golab K, Leveson-Gower D, Wang XJ, Grzanka J, Marek-Trzonkowska N, Krzystyniak A, Millis JM, Trzonkowski P, Witkowski P. Challenges in cryopreservation of regulatory T cells (Tregs) for clinical therapeutic applications. Int Immunopharmacol. 2013;16(3):371-5.(M22)</w:t>
      </w:r>
    </w:p>
    <w:p w14:paraId="03885F8F" w14:textId="77777777" w:rsidR="00E36F8A" w:rsidRPr="00DB3AAA" w:rsidRDefault="00E36F8A" w:rsidP="00E36F8A">
      <w:pPr>
        <w:pStyle w:val="HTMLPreformatted"/>
        <w:tabs>
          <w:tab w:val="clear" w:pos="916"/>
          <w:tab w:val="left" w:pos="426"/>
        </w:tabs>
        <w:jc w:val="both"/>
        <w:rPr>
          <w:rFonts w:asciiTheme="minorHAnsi" w:hAnsiTheme="minorHAnsi" w:cstheme="minorHAnsi"/>
          <w:szCs w:val="22"/>
          <w:lang w:val="sr-Latn-CS"/>
        </w:rPr>
      </w:pPr>
    </w:p>
    <w:p w14:paraId="1F2EED4F" w14:textId="11A4820C" w:rsidR="00E36F8A" w:rsidRPr="00E836B6" w:rsidRDefault="00E36F8A" w:rsidP="000F6B4B">
      <w:pPr>
        <w:pStyle w:val="HTMLPreformatted"/>
        <w:numPr>
          <w:ilvl w:val="0"/>
          <w:numId w:val="29"/>
        </w:numPr>
        <w:tabs>
          <w:tab w:val="clear" w:pos="916"/>
          <w:tab w:val="left" w:pos="426"/>
        </w:tabs>
        <w:ind w:left="450" w:hanging="450"/>
        <w:jc w:val="both"/>
        <w:rPr>
          <w:rFonts w:asciiTheme="minorHAnsi" w:hAnsiTheme="minorHAnsi" w:cstheme="minorHAnsi"/>
          <w:b/>
          <w:bCs/>
          <w:i/>
          <w:sz w:val="22"/>
          <w:szCs w:val="22"/>
          <w:lang w:val="sr-Latn-CS"/>
        </w:rPr>
      </w:pPr>
      <w:r w:rsidRPr="00E836B6">
        <w:rPr>
          <w:rFonts w:asciiTheme="minorHAnsi" w:hAnsiTheme="minorHAnsi" w:cstheme="minorHAnsi"/>
          <w:sz w:val="22"/>
          <w:szCs w:val="22"/>
          <w:lang w:val="sr-Latn-CS"/>
        </w:rPr>
        <w:t>Rad:</w:t>
      </w:r>
      <w:r w:rsidR="003A56BC" w:rsidRPr="00E836B6">
        <w:rPr>
          <w:rFonts w:asciiTheme="minorHAnsi" w:hAnsiTheme="minorHAnsi" w:cstheme="minorHAnsi"/>
          <w:sz w:val="22"/>
          <w:szCs w:val="22"/>
          <w:lang w:val="sr-Latn-CS"/>
        </w:rPr>
        <w:t xml:space="preserve"> </w:t>
      </w:r>
      <w:r w:rsidRPr="00E836B6">
        <w:rPr>
          <w:rFonts w:asciiTheme="minorHAnsi" w:hAnsiTheme="minorHAnsi" w:cstheme="minorHAnsi"/>
          <w:i/>
          <w:sz w:val="22"/>
          <w:szCs w:val="22"/>
          <w:lang w:val="sl-SI"/>
        </w:rPr>
        <w:t xml:space="preserve">Strnad M, </w:t>
      </w:r>
      <w:r w:rsidRPr="00E836B6">
        <w:rPr>
          <w:rFonts w:asciiTheme="minorHAnsi" w:hAnsiTheme="minorHAnsi" w:cstheme="minorHAnsi"/>
          <w:bCs/>
          <w:i/>
          <w:sz w:val="22"/>
          <w:szCs w:val="22"/>
          <w:lang w:val="sl-SI"/>
        </w:rPr>
        <w:t>Brajušković G</w:t>
      </w:r>
      <w:r w:rsidRPr="00E836B6">
        <w:rPr>
          <w:rFonts w:asciiTheme="minorHAnsi" w:hAnsiTheme="minorHAnsi" w:cstheme="minorHAnsi"/>
          <w:b/>
          <w:bCs/>
          <w:i/>
          <w:sz w:val="22"/>
          <w:szCs w:val="22"/>
          <w:lang w:val="sl-SI"/>
        </w:rPr>
        <w:t xml:space="preserve">, </w:t>
      </w:r>
      <w:r w:rsidRPr="00E836B6">
        <w:rPr>
          <w:rFonts w:asciiTheme="minorHAnsi" w:hAnsiTheme="minorHAnsi" w:cstheme="minorHAnsi"/>
          <w:i/>
          <w:sz w:val="22"/>
          <w:szCs w:val="22"/>
          <w:lang w:val="sl-SI"/>
        </w:rPr>
        <w:t>Streli</w:t>
      </w:r>
      <w:r w:rsidRPr="00E836B6">
        <w:rPr>
          <w:rFonts w:asciiTheme="minorHAnsi" w:hAnsiTheme="minorHAnsi" w:cstheme="minorHAnsi"/>
          <w:i/>
          <w:sz w:val="22"/>
          <w:szCs w:val="22"/>
          <w:lang w:val="sr-Latn-CS"/>
        </w:rPr>
        <w:t>ć N, Todorić Živanović B, Tukić Lj, Stanković D. [Expression of Bcl-2 protein and the amplification of c-myc gene in patients with chronic myeloid leukemia] [Article in Serbian]. Vojnosanitetski pregled 2006; 63(4):364-9.</w:t>
      </w:r>
    </w:p>
    <w:p w14:paraId="4A055743" w14:textId="03FC8586" w:rsidR="00E36F8A" w:rsidRPr="00E836B6" w:rsidRDefault="00E36F8A" w:rsidP="00E36F8A">
      <w:pPr>
        <w:pStyle w:val="HTMLPreformatted"/>
        <w:jc w:val="both"/>
        <w:rPr>
          <w:rFonts w:asciiTheme="minorHAnsi" w:hAnsiTheme="minorHAnsi" w:cstheme="minorHAnsi"/>
          <w:sz w:val="22"/>
          <w:szCs w:val="22"/>
        </w:rPr>
      </w:pPr>
      <w:r w:rsidRPr="00E836B6">
        <w:rPr>
          <w:rFonts w:asciiTheme="minorHAnsi" w:hAnsiTheme="minorHAnsi" w:cstheme="minorHAnsi"/>
          <w:sz w:val="22"/>
          <w:szCs w:val="22"/>
        </w:rPr>
        <w:t>citiraju</w:t>
      </w:r>
      <w:r w:rsidR="00B3217B" w:rsidRPr="00E836B6">
        <w:rPr>
          <w:rFonts w:asciiTheme="minorHAnsi" w:hAnsiTheme="minorHAnsi" w:cstheme="minorHAnsi"/>
          <w:sz w:val="22"/>
          <w:szCs w:val="22"/>
        </w:rPr>
        <w:t xml:space="preserve"> 2x</w:t>
      </w:r>
      <w:r w:rsidRPr="00E836B6">
        <w:rPr>
          <w:rFonts w:asciiTheme="minorHAnsi" w:hAnsiTheme="minorHAnsi" w:cstheme="minorHAnsi"/>
          <w:sz w:val="22"/>
          <w:szCs w:val="22"/>
        </w:rPr>
        <w:t>:</w:t>
      </w:r>
    </w:p>
    <w:p w14:paraId="49F178CF" w14:textId="626398EE"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bCs/>
          <w:szCs w:val="22"/>
          <w:lang w:val="sr-Latn-CS"/>
        </w:rPr>
        <w:t>Lucas CM, Harris RJ, Holcroft AK, Scott LJ, Carmell N, McDonald E, Polydoros F, Clark RE. Second generation tyrosine kinase inhibitors prevent disease progression in high-risk (high CIP2A) chronic myeloid leukaemia patients. Leukemia. 2015;29(7):1514-23. (M21a)</w:t>
      </w:r>
    </w:p>
    <w:p w14:paraId="4FB48460" w14:textId="77777777"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bCs/>
          <w:szCs w:val="22"/>
          <w:lang w:val="sr-Latn-CS"/>
        </w:rPr>
        <w:t>Lucas CM, Harris RJ, Giannoudis A, Clark RE. c-Myc inhibition decreases CIP2A  and reduces BCR-ABL1 tyrosine kinase activity in chronic myeloid leukemia. Haematologica. 2015;100(5):e179-82. (M21a)</w:t>
      </w:r>
    </w:p>
    <w:p w14:paraId="0C8CB88A" w14:textId="77777777" w:rsidR="00E36F8A" w:rsidRPr="00E836B6" w:rsidRDefault="00E36F8A" w:rsidP="00E36F8A">
      <w:pPr>
        <w:pStyle w:val="HTMLPreformatted"/>
        <w:tabs>
          <w:tab w:val="clear" w:pos="916"/>
          <w:tab w:val="left" w:pos="426"/>
        </w:tabs>
        <w:ind w:left="426"/>
        <w:jc w:val="both"/>
        <w:rPr>
          <w:rFonts w:asciiTheme="minorHAnsi" w:hAnsiTheme="minorHAnsi" w:cstheme="minorHAnsi"/>
          <w:b/>
          <w:bCs/>
          <w:i/>
          <w:sz w:val="22"/>
          <w:szCs w:val="22"/>
          <w:lang w:val="sr-Latn-CS"/>
        </w:rPr>
      </w:pPr>
    </w:p>
    <w:p w14:paraId="2FFDE0B3" w14:textId="6121CBF8" w:rsidR="00E36F8A" w:rsidRPr="00E836B6" w:rsidRDefault="00E36F8A" w:rsidP="000F6B4B">
      <w:pPr>
        <w:pStyle w:val="HTMLPreformatted"/>
        <w:numPr>
          <w:ilvl w:val="0"/>
          <w:numId w:val="29"/>
        </w:numPr>
        <w:tabs>
          <w:tab w:val="clear" w:pos="916"/>
          <w:tab w:val="left" w:pos="426"/>
        </w:tabs>
        <w:ind w:left="450" w:hanging="450"/>
        <w:jc w:val="both"/>
        <w:rPr>
          <w:rFonts w:asciiTheme="minorHAnsi" w:hAnsiTheme="minorHAnsi" w:cstheme="minorHAnsi"/>
          <w:b/>
          <w:bCs/>
          <w:i/>
          <w:sz w:val="22"/>
          <w:szCs w:val="22"/>
          <w:lang w:val="sr-Latn-CS"/>
        </w:rPr>
      </w:pPr>
      <w:r w:rsidRPr="00E836B6">
        <w:rPr>
          <w:rFonts w:asciiTheme="minorHAnsi" w:hAnsiTheme="minorHAnsi" w:cstheme="minorHAnsi"/>
          <w:sz w:val="22"/>
          <w:szCs w:val="24"/>
          <w:lang w:val="sr-Latn-CS"/>
        </w:rPr>
        <w:t xml:space="preserve">Rad: </w:t>
      </w:r>
      <w:r w:rsidRPr="00E836B6">
        <w:rPr>
          <w:rFonts w:asciiTheme="minorHAnsi" w:hAnsiTheme="minorHAnsi" w:cstheme="minorHAnsi"/>
          <w:i/>
          <w:sz w:val="22"/>
          <w:szCs w:val="24"/>
          <w:lang w:val="sr-Latn-CS"/>
        </w:rPr>
        <w:t xml:space="preserve">Dimitrijević J, </w:t>
      </w:r>
      <w:r w:rsidRPr="00E836B6">
        <w:rPr>
          <w:rFonts w:asciiTheme="minorHAnsi" w:hAnsiTheme="minorHAnsi" w:cstheme="minorHAnsi"/>
          <w:bCs/>
          <w:i/>
          <w:sz w:val="22"/>
          <w:szCs w:val="24"/>
          <w:lang w:val="sr-Latn-CS"/>
        </w:rPr>
        <w:t>Brajušković G</w:t>
      </w:r>
      <w:r w:rsidRPr="00E836B6">
        <w:rPr>
          <w:rFonts w:asciiTheme="minorHAnsi" w:hAnsiTheme="minorHAnsi" w:cstheme="minorHAnsi"/>
          <w:i/>
          <w:sz w:val="22"/>
          <w:szCs w:val="24"/>
          <w:lang w:val="sr-Latn-CS"/>
        </w:rPr>
        <w:t xml:space="preserve">, Cerović S, Popović Z, Bogdanović R, Jovanović D, Hrvačević R, Aleksić A, Kovačević Z, Milosavljević I. Morphology of autoimmune diseases. Archive of Oncology 2004; 12(1):27-9. </w:t>
      </w:r>
    </w:p>
    <w:p w14:paraId="175343A7" w14:textId="099B065A" w:rsidR="00E36F8A" w:rsidRPr="00E836B6" w:rsidRDefault="00E36F8A" w:rsidP="00E36F8A">
      <w:pPr>
        <w:pStyle w:val="HTMLPreformatted"/>
        <w:tabs>
          <w:tab w:val="clear" w:pos="916"/>
          <w:tab w:val="left" w:pos="426"/>
        </w:tabs>
        <w:jc w:val="both"/>
        <w:rPr>
          <w:rFonts w:asciiTheme="minorHAnsi" w:hAnsiTheme="minorHAnsi" w:cstheme="minorHAnsi"/>
          <w:iCs/>
          <w:sz w:val="22"/>
          <w:szCs w:val="24"/>
          <w:lang w:val="sr-Latn-CS"/>
        </w:rPr>
      </w:pPr>
      <w:r w:rsidRPr="00E836B6">
        <w:rPr>
          <w:rFonts w:asciiTheme="minorHAnsi" w:hAnsiTheme="minorHAnsi" w:cstheme="minorHAnsi"/>
          <w:iCs/>
          <w:sz w:val="22"/>
          <w:szCs w:val="24"/>
          <w:lang w:val="sr-Latn-CS"/>
        </w:rPr>
        <w:t>citiraju</w:t>
      </w:r>
      <w:r w:rsidR="00B3217B" w:rsidRPr="00E836B6">
        <w:rPr>
          <w:rFonts w:asciiTheme="minorHAnsi" w:hAnsiTheme="minorHAnsi" w:cstheme="minorHAnsi"/>
          <w:iCs/>
          <w:sz w:val="22"/>
          <w:szCs w:val="24"/>
          <w:lang w:val="sr-Latn-CS"/>
        </w:rPr>
        <w:t xml:space="preserve"> 2x</w:t>
      </w:r>
      <w:r w:rsidRPr="00E836B6">
        <w:rPr>
          <w:rFonts w:asciiTheme="minorHAnsi" w:hAnsiTheme="minorHAnsi" w:cstheme="minorHAnsi"/>
          <w:iCs/>
          <w:sz w:val="22"/>
          <w:szCs w:val="24"/>
          <w:lang w:val="sr-Latn-CS"/>
        </w:rPr>
        <w:t>:</w:t>
      </w:r>
    </w:p>
    <w:p w14:paraId="2BBA6080" w14:textId="14351C80"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szCs w:val="22"/>
          <w:lang w:val="sr-Latn-CS"/>
        </w:rPr>
        <w:t>Ma X, Zou J, He L, Zhang Y. Dry eye management in a Sjögren's syndrome mouse model by inhibition of p38-MAPK pathway. Diagn Pathol. 2014;9:5. doi:10.1186/1746-1596-9-5. (M22)</w:t>
      </w:r>
    </w:p>
    <w:p w14:paraId="2814D5E9" w14:textId="77777777"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bCs/>
          <w:szCs w:val="22"/>
          <w:lang w:val="sl-SI"/>
        </w:rPr>
        <w:t xml:space="preserve">Andrade CKZ,  Silva WA, Maia ER. </w:t>
      </w:r>
      <w:r w:rsidRPr="00E836B6">
        <w:rPr>
          <w:rFonts w:asciiTheme="minorHAnsi" w:hAnsiTheme="minorHAnsi" w:cstheme="minorHAnsi"/>
          <w:bCs/>
          <w:szCs w:val="22"/>
        </w:rPr>
        <w:t xml:space="preserve">Computational Approach for the Design of AP1867 Analogs: Aiming at New Synthetic Routes for Potential Immunosuppressant Agents. </w:t>
      </w:r>
      <w:r w:rsidRPr="00E836B6">
        <w:rPr>
          <w:rFonts w:asciiTheme="minorHAnsi" w:hAnsiTheme="minorHAnsi" w:cstheme="minorHAnsi"/>
          <w:iCs/>
          <w:szCs w:val="22"/>
        </w:rPr>
        <w:t>Journal of Biomolecular Structure &amp; Dynamics 2007; 25(1): 35-48.(M23)</w:t>
      </w:r>
    </w:p>
    <w:p w14:paraId="425F0317" w14:textId="77777777" w:rsidR="00E36F8A" w:rsidRPr="00DB3AAA" w:rsidRDefault="00E36F8A" w:rsidP="00E36F8A">
      <w:pPr>
        <w:pStyle w:val="HTMLPreformatted"/>
        <w:tabs>
          <w:tab w:val="clear" w:pos="916"/>
          <w:tab w:val="left" w:pos="426"/>
        </w:tabs>
        <w:jc w:val="both"/>
        <w:rPr>
          <w:rFonts w:asciiTheme="minorHAnsi" w:hAnsiTheme="minorHAnsi" w:cstheme="minorHAnsi"/>
          <w:bCs/>
          <w:i/>
          <w:szCs w:val="22"/>
          <w:lang w:val="sr-Latn-CS"/>
        </w:rPr>
      </w:pPr>
    </w:p>
    <w:p w14:paraId="586D1DDA" w14:textId="287AC245" w:rsidR="00E36F8A" w:rsidRPr="00E836B6" w:rsidRDefault="00E36F8A" w:rsidP="000F6B4B">
      <w:pPr>
        <w:pStyle w:val="HTMLPreformatted"/>
        <w:numPr>
          <w:ilvl w:val="0"/>
          <w:numId w:val="29"/>
        </w:numPr>
        <w:tabs>
          <w:tab w:val="clear" w:pos="916"/>
          <w:tab w:val="left" w:pos="426"/>
        </w:tabs>
        <w:ind w:left="450" w:hanging="450"/>
        <w:jc w:val="both"/>
        <w:rPr>
          <w:rFonts w:asciiTheme="minorHAnsi" w:hAnsiTheme="minorHAnsi" w:cstheme="minorHAnsi"/>
          <w:b/>
          <w:bCs/>
          <w:i/>
          <w:sz w:val="22"/>
          <w:szCs w:val="22"/>
          <w:lang w:val="sr-Latn-CS"/>
        </w:rPr>
      </w:pPr>
      <w:r w:rsidRPr="00E836B6">
        <w:rPr>
          <w:rFonts w:asciiTheme="minorHAnsi" w:hAnsiTheme="minorHAnsi" w:cstheme="minorHAnsi"/>
          <w:bCs/>
          <w:i/>
          <w:sz w:val="22"/>
          <w:szCs w:val="22"/>
          <w:lang w:val="sr-Latn-CS"/>
        </w:rPr>
        <w:t>Rad: Zolotarevski L, Jović M, Popov Aleksandrov A, Milosavljević P, Brajušković G, Demensku J,  Mirkov I,  Ninkov M, Kataranovski D, Kataranovski M. Skin response to epicutaneous application of anticoagulant rodenticide warfarin is characterized by differential time- and dose-dependent changes in cell activity. Cutaneous and Ocular Toxicology 2015; 1-18.</w:t>
      </w:r>
    </w:p>
    <w:p w14:paraId="093BF045" w14:textId="77777777" w:rsidR="000F6B4B" w:rsidRPr="00E836B6" w:rsidRDefault="00E36F8A" w:rsidP="000F6B4B">
      <w:pPr>
        <w:pStyle w:val="HTMLPreformatted"/>
        <w:tabs>
          <w:tab w:val="clear" w:pos="916"/>
          <w:tab w:val="left" w:pos="426"/>
        </w:tabs>
        <w:ind w:left="450" w:hanging="450"/>
        <w:jc w:val="both"/>
        <w:rPr>
          <w:rFonts w:asciiTheme="minorHAnsi" w:hAnsiTheme="minorHAnsi" w:cstheme="minorHAnsi"/>
          <w:bCs/>
          <w:iCs/>
          <w:sz w:val="22"/>
          <w:szCs w:val="22"/>
          <w:lang w:val="sr-Latn-CS"/>
        </w:rPr>
      </w:pPr>
      <w:r w:rsidRPr="00E836B6">
        <w:rPr>
          <w:rFonts w:asciiTheme="minorHAnsi" w:hAnsiTheme="minorHAnsi" w:cstheme="minorHAnsi"/>
          <w:bCs/>
          <w:iCs/>
          <w:sz w:val="22"/>
          <w:szCs w:val="22"/>
          <w:lang w:val="sr-Latn-CS"/>
        </w:rPr>
        <w:t>citiraju</w:t>
      </w:r>
      <w:r w:rsidR="00F732C3" w:rsidRPr="00E836B6">
        <w:rPr>
          <w:rFonts w:asciiTheme="minorHAnsi" w:hAnsiTheme="minorHAnsi" w:cstheme="minorHAnsi"/>
          <w:bCs/>
          <w:iCs/>
          <w:sz w:val="22"/>
          <w:szCs w:val="22"/>
          <w:lang w:val="sr-Latn-CS"/>
        </w:rPr>
        <w:t xml:space="preserve"> 2x</w:t>
      </w:r>
      <w:r w:rsidRPr="00E836B6">
        <w:rPr>
          <w:rFonts w:asciiTheme="minorHAnsi" w:hAnsiTheme="minorHAnsi" w:cstheme="minorHAnsi"/>
          <w:bCs/>
          <w:iCs/>
          <w:sz w:val="22"/>
          <w:szCs w:val="22"/>
          <w:lang w:val="sr-Latn-CS"/>
        </w:rPr>
        <w:t>:</w:t>
      </w:r>
    </w:p>
    <w:p w14:paraId="264AB64E" w14:textId="77777777" w:rsidR="000F6B4B" w:rsidRPr="00E836B6" w:rsidRDefault="00E36F8A" w:rsidP="000F6B4B">
      <w:pPr>
        <w:pStyle w:val="HTMLPreformatted"/>
        <w:numPr>
          <w:ilvl w:val="0"/>
          <w:numId w:val="12"/>
        </w:numPr>
        <w:tabs>
          <w:tab w:val="clear" w:pos="916"/>
          <w:tab w:val="left" w:pos="426"/>
        </w:tabs>
        <w:jc w:val="both"/>
        <w:rPr>
          <w:rFonts w:asciiTheme="minorHAnsi" w:hAnsiTheme="minorHAnsi" w:cstheme="minorHAnsi"/>
          <w:bCs/>
          <w:iCs/>
          <w:sz w:val="22"/>
          <w:szCs w:val="22"/>
          <w:lang w:val="sr-Latn-CS"/>
        </w:rPr>
      </w:pPr>
      <w:r w:rsidRPr="00E836B6">
        <w:rPr>
          <w:rFonts w:asciiTheme="minorHAnsi" w:hAnsiTheme="minorHAnsi" w:cstheme="minorHAnsi"/>
          <w:bCs/>
          <w:szCs w:val="22"/>
          <w:lang w:val="sr-Latn-CS"/>
        </w:rPr>
        <w:t>Popov Aleksandrov A, Mirkov I, Ninkov M, Mileusnic D, Demenesku J, Subota V,Kataranovski D, Kataranovski M. Effects of warfarin on biological processes otherthan haemostasis: A review. Food Chem Toxicol. 2018;113:19-32. (M21a)</w:t>
      </w:r>
    </w:p>
    <w:p w14:paraId="58F9EFF6" w14:textId="1B4093CC"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Cs/>
          <w:iCs/>
          <w:sz w:val="22"/>
          <w:szCs w:val="22"/>
          <w:lang w:val="sr-Latn-CS"/>
        </w:rPr>
      </w:pPr>
      <w:r w:rsidRPr="00E836B6">
        <w:rPr>
          <w:rFonts w:asciiTheme="minorHAnsi" w:hAnsiTheme="minorHAnsi" w:cstheme="minorHAnsi"/>
          <w:bCs/>
          <w:szCs w:val="22"/>
          <w:lang w:val="sr-Latn-CS"/>
        </w:rPr>
        <w:lastRenderedPageBreak/>
        <w:t>Subota V, Mirkov I, Demenesku J, Popov Aleksandrov A, Ninkov M, Mileusnic D, Kataranovski D, Kataranovski M. Transdermal toxicity of topically applied anticoagulant rodenticide warfarin in rats. Environ Toxicol Pharmacol. 2016; 41:232-40. (M22)</w:t>
      </w:r>
    </w:p>
    <w:p w14:paraId="5B9AA45B" w14:textId="77777777" w:rsidR="00E36F8A" w:rsidRPr="00E836B6" w:rsidRDefault="00E36F8A" w:rsidP="00E36F8A">
      <w:pPr>
        <w:pStyle w:val="HTMLPreformatted"/>
        <w:tabs>
          <w:tab w:val="clear" w:pos="916"/>
          <w:tab w:val="left" w:pos="426"/>
        </w:tabs>
        <w:jc w:val="both"/>
        <w:rPr>
          <w:rFonts w:asciiTheme="minorHAnsi" w:hAnsiTheme="minorHAnsi" w:cstheme="minorHAnsi"/>
          <w:b/>
          <w:bCs/>
          <w:iCs/>
          <w:sz w:val="22"/>
          <w:szCs w:val="22"/>
          <w:lang w:val="sr-Latn-CS"/>
        </w:rPr>
      </w:pPr>
    </w:p>
    <w:p w14:paraId="5599D814" w14:textId="0A0356F4" w:rsidR="00E36F8A" w:rsidRPr="00E836B6" w:rsidRDefault="00E36F8A" w:rsidP="000F6B4B">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36B6">
        <w:rPr>
          <w:rFonts w:asciiTheme="minorHAnsi" w:hAnsiTheme="minorHAnsi" w:cstheme="minorHAnsi"/>
          <w:bCs/>
          <w:i/>
          <w:sz w:val="22"/>
          <w:szCs w:val="24"/>
          <w:lang w:val="sr-Latn-CS"/>
        </w:rPr>
        <w:t>Rad: Petrović N, Jovanović-Ćupić S, Brajušković G, Lukić S, Roganović J, Krajnović M, Mandušić V. Micro RNA-21 expression levels in invasive breast carcinoma with a non-invasive component. Arch Biol. Sci. Belgrade 2015; 67(4):1285-95.</w:t>
      </w:r>
    </w:p>
    <w:p w14:paraId="1C8041B5" w14:textId="1E5E6D65" w:rsidR="00E36F8A" w:rsidRPr="00E836B6" w:rsidRDefault="00E36F8A" w:rsidP="00E36F8A">
      <w:pPr>
        <w:pStyle w:val="HTMLPreformatted"/>
        <w:jc w:val="both"/>
        <w:rPr>
          <w:rFonts w:asciiTheme="minorHAnsi" w:hAnsiTheme="minorHAnsi" w:cstheme="minorHAnsi"/>
          <w:iCs/>
          <w:sz w:val="22"/>
          <w:szCs w:val="24"/>
        </w:rPr>
      </w:pPr>
      <w:r w:rsidRPr="00E836B6">
        <w:rPr>
          <w:rFonts w:asciiTheme="minorHAnsi" w:hAnsiTheme="minorHAnsi" w:cstheme="minorHAnsi"/>
          <w:iCs/>
          <w:sz w:val="22"/>
          <w:szCs w:val="24"/>
        </w:rPr>
        <w:t>citiraju</w:t>
      </w:r>
      <w:r w:rsidR="00F732C3" w:rsidRPr="00E836B6">
        <w:rPr>
          <w:rFonts w:asciiTheme="minorHAnsi" w:hAnsiTheme="minorHAnsi" w:cstheme="minorHAnsi"/>
          <w:iCs/>
          <w:sz w:val="22"/>
          <w:szCs w:val="24"/>
        </w:rPr>
        <w:t xml:space="preserve"> 2x</w:t>
      </w:r>
      <w:r w:rsidRPr="00E836B6">
        <w:rPr>
          <w:rFonts w:asciiTheme="minorHAnsi" w:hAnsiTheme="minorHAnsi" w:cstheme="minorHAnsi"/>
          <w:iCs/>
          <w:sz w:val="22"/>
          <w:szCs w:val="24"/>
        </w:rPr>
        <w:t>:</w:t>
      </w:r>
    </w:p>
    <w:p w14:paraId="7F656FED" w14:textId="27844EF3"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bCs/>
          <w:szCs w:val="22"/>
          <w:lang w:val="sr-Latn-CS"/>
        </w:rPr>
        <w:t>Petrovic N, Sami A, Martinovic J, Zaric M, Nakashidze I, Lukic S, Jovanovic-Cupic S. TIMP-3 mRNA expression levels positively correlates with levels of miR-21 in in situ BC and negatively in PR positive invasive BC. Pathol Res Pract. 2017; 213(10):1264-1270. (M23)</w:t>
      </w:r>
    </w:p>
    <w:p w14:paraId="7183D99F" w14:textId="278B57B8" w:rsidR="00E36F8A" w:rsidRPr="00E836B6" w:rsidRDefault="00E36F8A" w:rsidP="000F6B4B">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36B6">
        <w:rPr>
          <w:rFonts w:asciiTheme="minorHAnsi" w:hAnsiTheme="minorHAnsi" w:cstheme="minorHAnsi"/>
          <w:bCs/>
          <w:szCs w:val="22"/>
          <w:lang w:val="sr-Latn-CS"/>
        </w:rPr>
        <w:t>Petrović N. miR-21 Might be Involved in Breast Cancer Promot</w:t>
      </w:r>
      <w:r w:rsidR="000F6B4B" w:rsidRPr="00E836B6">
        <w:rPr>
          <w:rFonts w:asciiTheme="minorHAnsi" w:hAnsiTheme="minorHAnsi" w:cstheme="minorHAnsi"/>
          <w:bCs/>
          <w:szCs w:val="22"/>
          <w:lang w:val="sr-Latn-CS"/>
        </w:rPr>
        <w:t>ion and Invasion Rather than in ini</w:t>
      </w:r>
      <w:r w:rsidRPr="00E836B6">
        <w:rPr>
          <w:rFonts w:asciiTheme="minorHAnsi" w:hAnsiTheme="minorHAnsi" w:cstheme="minorHAnsi"/>
          <w:bCs/>
          <w:szCs w:val="22"/>
          <w:lang w:val="sr-Latn-CS"/>
        </w:rPr>
        <w:t>Iitial Events of Breast Cancer Development. Mol Diagn Ther. 2016; 20(2):97-110. (M22)</w:t>
      </w:r>
    </w:p>
    <w:p w14:paraId="3D2B8065" w14:textId="77777777" w:rsidR="00E36F8A" w:rsidRPr="00E836B6" w:rsidRDefault="00E36F8A" w:rsidP="00E36F8A">
      <w:pPr>
        <w:pStyle w:val="HTMLPreformatted"/>
        <w:tabs>
          <w:tab w:val="clear" w:pos="916"/>
          <w:tab w:val="left" w:pos="426"/>
        </w:tabs>
        <w:ind w:left="426"/>
        <w:jc w:val="both"/>
        <w:rPr>
          <w:rFonts w:asciiTheme="minorHAnsi" w:hAnsiTheme="minorHAnsi" w:cstheme="minorHAnsi"/>
          <w:b/>
          <w:bCs/>
          <w:i/>
          <w:sz w:val="22"/>
          <w:szCs w:val="22"/>
          <w:lang w:val="sr-Latn-CS"/>
        </w:rPr>
      </w:pPr>
    </w:p>
    <w:p w14:paraId="6C6D4796" w14:textId="68FC718E" w:rsidR="00E36F8A" w:rsidRPr="001C7F89" w:rsidRDefault="00E36F8A" w:rsidP="00CA7786">
      <w:pPr>
        <w:pStyle w:val="HTMLPreformatted"/>
        <w:numPr>
          <w:ilvl w:val="0"/>
          <w:numId w:val="29"/>
        </w:numPr>
        <w:tabs>
          <w:tab w:val="clear" w:pos="916"/>
          <w:tab w:val="left" w:pos="426"/>
        </w:tabs>
        <w:ind w:left="450" w:hanging="450"/>
        <w:jc w:val="both"/>
        <w:rPr>
          <w:rFonts w:asciiTheme="minorHAnsi" w:hAnsiTheme="minorHAnsi" w:cstheme="minorHAnsi"/>
          <w:b/>
          <w:bCs/>
          <w:i/>
          <w:sz w:val="22"/>
          <w:szCs w:val="22"/>
          <w:lang w:val="sr-Latn-CS"/>
        </w:rPr>
      </w:pPr>
      <w:r w:rsidRPr="001C7F89">
        <w:rPr>
          <w:rFonts w:asciiTheme="minorHAnsi" w:hAnsiTheme="minorHAnsi" w:cstheme="minorHAnsi"/>
          <w:sz w:val="22"/>
          <w:szCs w:val="22"/>
          <w:lang w:val="sr-Latn-CS"/>
        </w:rPr>
        <w:t xml:space="preserve">Rad: </w:t>
      </w:r>
      <w:r w:rsidRPr="001C7F89">
        <w:rPr>
          <w:rFonts w:asciiTheme="minorHAnsi" w:hAnsiTheme="minorHAnsi" w:cstheme="minorHAnsi"/>
          <w:bCs/>
          <w:i/>
          <w:sz w:val="22"/>
          <w:szCs w:val="22"/>
          <w:lang w:val="sr-Latn-CS"/>
        </w:rPr>
        <w:t>Brajušković G</w:t>
      </w:r>
      <w:r w:rsidRPr="001C7F89">
        <w:rPr>
          <w:rFonts w:asciiTheme="minorHAnsi" w:hAnsiTheme="minorHAnsi" w:cstheme="minorHAnsi"/>
          <w:i/>
          <w:sz w:val="22"/>
          <w:szCs w:val="22"/>
          <w:lang w:val="sr-Latn-CS"/>
        </w:rPr>
        <w:t>, Vukosavić S, Dimitrijević J, Cerović S, Kežević Ušaj S, Marjanović S, Romac S, Škaro Milić A. [Expression of the Bcl-2 family of proteins in peripheral blood B-lymphocytes in patients with chronic lymphocytic leukemia] [Article in Serbian]. Vojnosaitetski pregled 2004; 61(1):41-46.</w:t>
      </w:r>
    </w:p>
    <w:p w14:paraId="7F8D3B61" w14:textId="618F6D7A" w:rsidR="00E36F8A" w:rsidRPr="001C7F89" w:rsidRDefault="00E36F8A" w:rsidP="00E36F8A">
      <w:pPr>
        <w:pStyle w:val="HTMLPreformatted"/>
        <w:tabs>
          <w:tab w:val="clear" w:pos="916"/>
          <w:tab w:val="left" w:pos="426"/>
        </w:tabs>
        <w:jc w:val="both"/>
        <w:rPr>
          <w:rFonts w:asciiTheme="minorHAnsi" w:hAnsiTheme="minorHAnsi" w:cstheme="minorHAnsi"/>
          <w:iCs/>
          <w:sz w:val="22"/>
          <w:szCs w:val="22"/>
          <w:lang w:val="sr-Latn-CS"/>
        </w:rPr>
      </w:pPr>
      <w:r w:rsidRPr="001C7F89">
        <w:rPr>
          <w:rFonts w:asciiTheme="minorHAnsi" w:hAnsiTheme="minorHAnsi" w:cstheme="minorHAnsi"/>
          <w:iCs/>
          <w:sz w:val="22"/>
          <w:szCs w:val="22"/>
          <w:lang w:val="sr-Latn-CS"/>
        </w:rPr>
        <w:t>citira:</w:t>
      </w:r>
    </w:p>
    <w:p w14:paraId="55C342A4" w14:textId="50195093" w:rsidR="00E36F8A" w:rsidRPr="001C7F89" w:rsidRDefault="00E36F8A"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1C7F89">
        <w:rPr>
          <w:rFonts w:asciiTheme="minorHAnsi" w:hAnsiTheme="minorHAnsi" w:cstheme="minorHAnsi"/>
          <w:szCs w:val="22"/>
          <w:lang w:val="sr-Latn-CS"/>
        </w:rPr>
        <w:t xml:space="preserve">Badr G, Waly H, Eldien HM, Abdel-Tawab H, Hassan K, Alhazza IM, Ebaid H, Alwasel SH. </w:t>
      </w:r>
      <w:r w:rsidRPr="001C7F89">
        <w:rPr>
          <w:rFonts w:asciiTheme="minorHAnsi" w:hAnsiTheme="minorHAnsi" w:cstheme="minorHAnsi"/>
          <w:szCs w:val="22"/>
        </w:rPr>
        <w:t>Blocking type I interferon (IFN) signaling impairs antigen responsiveness of circulating lymphocytes and alters their homing to lymphoid organs: protective role of type I IFN. Cell Physiol Biochem. 2010; 26(6):1029-40. (M21)</w:t>
      </w:r>
    </w:p>
    <w:p w14:paraId="5667D83B" w14:textId="77777777" w:rsidR="00E36F8A" w:rsidRPr="001C7F89" w:rsidRDefault="00E36F8A" w:rsidP="00E36F8A">
      <w:pPr>
        <w:pStyle w:val="HTMLPreformatted"/>
        <w:tabs>
          <w:tab w:val="clear" w:pos="916"/>
          <w:tab w:val="left" w:pos="426"/>
        </w:tabs>
        <w:jc w:val="both"/>
        <w:rPr>
          <w:rFonts w:asciiTheme="minorHAnsi" w:hAnsiTheme="minorHAnsi" w:cstheme="minorHAnsi"/>
          <w:b/>
          <w:bCs/>
          <w:iCs/>
          <w:sz w:val="22"/>
          <w:szCs w:val="22"/>
          <w:lang w:val="sr-Latn-CS"/>
        </w:rPr>
      </w:pPr>
    </w:p>
    <w:p w14:paraId="5D4C600D" w14:textId="1D0CAA76" w:rsidR="00E36F8A" w:rsidRPr="001C7F89" w:rsidRDefault="00E36F8A" w:rsidP="006F08D6">
      <w:pPr>
        <w:pStyle w:val="HTMLPreformatted"/>
        <w:numPr>
          <w:ilvl w:val="0"/>
          <w:numId w:val="29"/>
        </w:numPr>
        <w:tabs>
          <w:tab w:val="clear" w:pos="916"/>
          <w:tab w:val="left" w:pos="426"/>
        </w:tabs>
        <w:ind w:left="450" w:hanging="450"/>
        <w:jc w:val="both"/>
        <w:rPr>
          <w:rFonts w:asciiTheme="minorHAnsi" w:hAnsiTheme="minorHAnsi" w:cstheme="minorHAnsi"/>
          <w:b/>
          <w:bCs/>
          <w:i/>
          <w:sz w:val="22"/>
          <w:szCs w:val="22"/>
          <w:lang w:val="sr-Latn-CS"/>
        </w:rPr>
      </w:pPr>
      <w:r w:rsidRPr="001C7F89">
        <w:rPr>
          <w:rFonts w:asciiTheme="minorHAnsi" w:hAnsiTheme="minorHAnsi" w:cstheme="minorHAnsi"/>
          <w:sz w:val="22"/>
          <w:szCs w:val="24"/>
          <w:lang w:val="sr-Latn-CS"/>
        </w:rPr>
        <w:t xml:space="preserve">Rad: </w:t>
      </w:r>
      <w:r w:rsidRPr="001C7F89">
        <w:rPr>
          <w:rFonts w:asciiTheme="minorHAnsi" w:hAnsiTheme="minorHAnsi" w:cstheme="minorHAnsi"/>
          <w:bCs/>
          <w:i/>
          <w:sz w:val="22"/>
          <w:szCs w:val="24"/>
          <w:lang w:val="sl-SI"/>
        </w:rPr>
        <w:t>Brajušković G</w:t>
      </w:r>
      <w:r w:rsidRPr="001C7F89">
        <w:rPr>
          <w:rFonts w:asciiTheme="minorHAnsi" w:hAnsiTheme="minorHAnsi" w:cstheme="minorHAnsi"/>
          <w:i/>
          <w:sz w:val="22"/>
          <w:szCs w:val="24"/>
          <w:lang w:val="sl-SI"/>
        </w:rPr>
        <w:t>, Vukosavić S, Romac S, Cerović S, Knežević Ušaj S, Popović L, Marjanović S, Dimitrijević J, Škaro Milić A. [Apoptosis in chronic lymphocytic leukemia] [Article in Serbian]. Vojnosanitetski pregled 2002; 59(6):47-53.</w:t>
      </w:r>
    </w:p>
    <w:p w14:paraId="3650D4B7" w14:textId="77777777" w:rsidR="00E36F8A" w:rsidRPr="001C7F89" w:rsidRDefault="00E36F8A" w:rsidP="00E36F8A">
      <w:pPr>
        <w:jc w:val="both"/>
        <w:rPr>
          <w:rFonts w:asciiTheme="minorHAnsi" w:hAnsiTheme="minorHAnsi" w:cstheme="minorHAnsi"/>
          <w:iCs/>
          <w:sz w:val="22"/>
          <w:lang w:val="sr-Latn-CS"/>
        </w:rPr>
      </w:pPr>
      <w:r w:rsidRPr="001C7F89">
        <w:rPr>
          <w:rFonts w:asciiTheme="minorHAnsi" w:hAnsiTheme="minorHAnsi" w:cstheme="minorHAnsi"/>
          <w:iCs/>
          <w:sz w:val="22"/>
          <w:lang w:val="sr-Latn-CS"/>
        </w:rPr>
        <w:t>citira:</w:t>
      </w:r>
    </w:p>
    <w:p w14:paraId="55FD46A6" w14:textId="7A3F264E" w:rsidR="00E36F8A" w:rsidRPr="001C7F89" w:rsidRDefault="00E36F8A" w:rsidP="00A46BD4">
      <w:pPr>
        <w:pStyle w:val="HTMLPreformatted"/>
        <w:numPr>
          <w:ilvl w:val="0"/>
          <w:numId w:val="12"/>
        </w:numPr>
        <w:tabs>
          <w:tab w:val="clear" w:pos="916"/>
          <w:tab w:val="left" w:pos="426"/>
        </w:tabs>
        <w:ind w:left="450" w:hanging="450"/>
        <w:jc w:val="both"/>
        <w:rPr>
          <w:rFonts w:asciiTheme="minorHAnsi" w:hAnsiTheme="minorHAnsi" w:cstheme="minorHAnsi"/>
          <w:b/>
          <w:bCs/>
          <w:szCs w:val="22"/>
          <w:lang w:val="sr-Latn-CS"/>
        </w:rPr>
      </w:pPr>
      <w:r w:rsidRPr="001C7F89">
        <w:rPr>
          <w:rFonts w:asciiTheme="minorHAnsi" w:hAnsiTheme="minorHAnsi" w:cstheme="minorHAnsi"/>
          <w:szCs w:val="22"/>
          <w:lang w:val="sr-Latn-CS" w:eastAsia="sr-Latn-CS"/>
        </w:rPr>
        <w:t>Al-Tonbary Y, Al-Hasan SA, Zaki M, Hammad A, Kandil S, Fouda A. Impact of anti-oxidant status and apoptosis on the induction phase of chemotherapy in childhood acute lymphoblastic leukemia. Hematology 2011;16(1):14-9.(M23)</w:t>
      </w:r>
    </w:p>
    <w:p w14:paraId="6A64AB26" w14:textId="77777777" w:rsidR="00E36F8A" w:rsidRPr="001C7F89" w:rsidRDefault="00E36F8A" w:rsidP="006F08D6">
      <w:pPr>
        <w:pStyle w:val="HTMLPreformatted"/>
        <w:tabs>
          <w:tab w:val="clear" w:pos="916"/>
          <w:tab w:val="left" w:pos="426"/>
        </w:tabs>
        <w:ind w:left="450" w:hanging="450"/>
        <w:jc w:val="both"/>
        <w:rPr>
          <w:rFonts w:asciiTheme="minorHAnsi" w:hAnsiTheme="minorHAnsi" w:cstheme="minorHAnsi"/>
          <w:b/>
          <w:bCs/>
          <w:iCs/>
          <w:sz w:val="22"/>
          <w:szCs w:val="22"/>
          <w:lang w:val="sr-Latn-CS"/>
        </w:rPr>
      </w:pPr>
    </w:p>
    <w:p w14:paraId="202CF913" w14:textId="0FF95B9C" w:rsidR="00E36F8A" w:rsidRPr="001C7F89" w:rsidRDefault="00E36F8A" w:rsidP="006F08D6">
      <w:pPr>
        <w:pStyle w:val="HTMLPreformatted"/>
        <w:numPr>
          <w:ilvl w:val="0"/>
          <w:numId w:val="29"/>
        </w:numPr>
        <w:tabs>
          <w:tab w:val="clear" w:pos="916"/>
          <w:tab w:val="left" w:pos="450"/>
        </w:tabs>
        <w:ind w:left="450" w:hanging="450"/>
        <w:jc w:val="both"/>
        <w:rPr>
          <w:rFonts w:asciiTheme="minorHAnsi" w:hAnsiTheme="minorHAnsi" w:cstheme="minorHAnsi"/>
          <w:b/>
          <w:bCs/>
          <w:i/>
          <w:sz w:val="22"/>
          <w:szCs w:val="22"/>
          <w:lang w:val="sr-Latn-CS"/>
        </w:rPr>
      </w:pPr>
      <w:r w:rsidRPr="001C7F89">
        <w:rPr>
          <w:rFonts w:asciiTheme="minorHAnsi" w:hAnsiTheme="minorHAnsi" w:cstheme="minorHAnsi"/>
          <w:bCs/>
          <w:sz w:val="22"/>
          <w:szCs w:val="24"/>
          <w:lang w:val="sl-SI"/>
        </w:rPr>
        <w:t xml:space="preserve">Rad: </w:t>
      </w:r>
      <w:r w:rsidRPr="001C7F89">
        <w:rPr>
          <w:rFonts w:asciiTheme="minorHAnsi" w:hAnsiTheme="minorHAnsi" w:cstheme="minorHAnsi"/>
          <w:bCs/>
          <w:i/>
          <w:sz w:val="22"/>
          <w:szCs w:val="24"/>
          <w:lang w:val="sl-SI"/>
        </w:rPr>
        <w:t>Brajušković G</w:t>
      </w:r>
      <w:r w:rsidRPr="001C7F89">
        <w:rPr>
          <w:rFonts w:asciiTheme="minorHAnsi" w:hAnsiTheme="minorHAnsi" w:cstheme="minorHAnsi"/>
          <w:b/>
          <w:bCs/>
          <w:i/>
          <w:sz w:val="22"/>
          <w:szCs w:val="24"/>
          <w:lang w:val="sl-SI"/>
        </w:rPr>
        <w:t>.</w:t>
      </w:r>
      <w:r w:rsidRPr="001C7F89">
        <w:rPr>
          <w:rFonts w:asciiTheme="minorHAnsi" w:hAnsiTheme="minorHAnsi" w:cstheme="minorHAnsi"/>
          <w:i/>
          <w:sz w:val="22"/>
          <w:szCs w:val="24"/>
          <w:lang w:val="sl-SI"/>
        </w:rPr>
        <w:t xml:space="preserve"> [Genomics] </w:t>
      </w:r>
      <w:r w:rsidRPr="001C7F89">
        <w:rPr>
          <w:rFonts w:asciiTheme="minorHAnsi" w:hAnsiTheme="minorHAnsi" w:cstheme="minorHAnsi"/>
          <w:i/>
          <w:sz w:val="22"/>
          <w:szCs w:val="24"/>
          <w:lang w:val="sr-Latn-CS"/>
        </w:rPr>
        <w:t>[Article in Serbian].</w:t>
      </w:r>
      <w:r w:rsidRPr="001C7F89">
        <w:rPr>
          <w:rFonts w:asciiTheme="minorHAnsi" w:hAnsiTheme="minorHAnsi" w:cstheme="minorHAnsi"/>
          <w:i/>
          <w:sz w:val="22"/>
          <w:szCs w:val="24"/>
          <w:lang w:val="sl-SI"/>
        </w:rPr>
        <w:t xml:space="preserve"> Vojnosanitetski pregled 2006; 63(6):604-10.</w:t>
      </w:r>
    </w:p>
    <w:p w14:paraId="5B5C4C1F" w14:textId="17460F64" w:rsidR="006F08D6" w:rsidRPr="001C7F89" w:rsidRDefault="006F08D6" w:rsidP="006F08D6">
      <w:pPr>
        <w:pStyle w:val="HTMLPreformatted"/>
        <w:tabs>
          <w:tab w:val="clear" w:pos="916"/>
          <w:tab w:val="left" w:pos="426"/>
        </w:tabs>
        <w:ind w:left="450" w:hanging="720"/>
        <w:jc w:val="both"/>
        <w:rPr>
          <w:rFonts w:asciiTheme="minorHAnsi" w:hAnsiTheme="minorHAnsi" w:cstheme="minorHAnsi"/>
          <w:iCs/>
          <w:sz w:val="22"/>
          <w:szCs w:val="24"/>
          <w:lang w:val="sl-SI"/>
        </w:rPr>
      </w:pPr>
      <w:r w:rsidRPr="001C7F89">
        <w:rPr>
          <w:rFonts w:asciiTheme="minorHAnsi" w:hAnsiTheme="minorHAnsi" w:cstheme="minorHAnsi"/>
          <w:iCs/>
          <w:sz w:val="22"/>
          <w:szCs w:val="24"/>
          <w:lang w:val="sl-SI"/>
        </w:rPr>
        <w:t xml:space="preserve">     </w:t>
      </w:r>
      <w:r w:rsidR="00E36F8A" w:rsidRPr="001C7F89">
        <w:rPr>
          <w:rFonts w:asciiTheme="minorHAnsi" w:hAnsiTheme="minorHAnsi" w:cstheme="minorHAnsi"/>
          <w:iCs/>
          <w:sz w:val="22"/>
          <w:szCs w:val="24"/>
          <w:lang w:val="sl-SI"/>
        </w:rPr>
        <w:t>citira:</w:t>
      </w:r>
    </w:p>
    <w:p w14:paraId="6A3D9ED3" w14:textId="1EADB463" w:rsidR="006F08D6" w:rsidRPr="001C7F89" w:rsidRDefault="00E36F8A" w:rsidP="00A46BD4">
      <w:pPr>
        <w:pStyle w:val="HTMLPreformatted"/>
        <w:numPr>
          <w:ilvl w:val="0"/>
          <w:numId w:val="12"/>
        </w:numPr>
        <w:tabs>
          <w:tab w:val="clear" w:pos="916"/>
          <w:tab w:val="left" w:pos="426"/>
        </w:tabs>
        <w:ind w:left="0" w:firstLine="0"/>
        <w:jc w:val="both"/>
        <w:rPr>
          <w:rFonts w:asciiTheme="minorHAnsi" w:hAnsiTheme="minorHAnsi" w:cstheme="minorHAnsi"/>
          <w:iCs/>
          <w:sz w:val="22"/>
          <w:szCs w:val="24"/>
          <w:lang w:val="sl-SI"/>
        </w:rPr>
      </w:pPr>
      <w:r w:rsidRPr="001C7F89">
        <w:rPr>
          <w:rFonts w:asciiTheme="minorHAnsi" w:hAnsiTheme="minorHAnsi" w:cstheme="minorHAnsi"/>
          <w:szCs w:val="22"/>
          <w:lang w:val="sr-Latn-CS"/>
        </w:rPr>
        <w:t>Gvozdanovic K,  Culjak V, Margeta P. Development of new sequencing technologies and their application in genome analysis of domestic animals. Poljoprivreda 2015; 21(2): 66-72.</w:t>
      </w:r>
      <w:r w:rsidRPr="001C7F89">
        <w:rPr>
          <w:rFonts w:asciiTheme="minorHAnsi" w:hAnsiTheme="minorHAnsi" w:cstheme="minorHAnsi"/>
          <w:szCs w:val="22"/>
          <w:lang w:val="sr-Latn-CS" w:eastAsia="sr-Latn-CS"/>
        </w:rPr>
        <w:t xml:space="preserve"> (M23)</w:t>
      </w:r>
    </w:p>
    <w:p w14:paraId="08EDF832" w14:textId="77777777" w:rsidR="006F08D6" w:rsidRPr="00DB3AAA" w:rsidRDefault="006F08D6" w:rsidP="006F08D6">
      <w:pPr>
        <w:pStyle w:val="HTMLPreformatted"/>
        <w:tabs>
          <w:tab w:val="clear" w:pos="916"/>
          <w:tab w:val="left" w:pos="426"/>
        </w:tabs>
        <w:jc w:val="both"/>
        <w:rPr>
          <w:rFonts w:asciiTheme="minorHAnsi" w:hAnsiTheme="minorHAnsi" w:cstheme="minorHAnsi"/>
          <w:iCs/>
          <w:sz w:val="24"/>
          <w:szCs w:val="24"/>
          <w:lang w:val="sl-SI"/>
        </w:rPr>
      </w:pPr>
    </w:p>
    <w:p w14:paraId="52809629" w14:textId="60042396" w:rsidR="00E36F8A" w:rsidRPr="00E811BA" w:rsidRDefault="00E36F8A" w:rsidP="006F08D6">
      <w:pPr>
        <w:pStyle w:val="HTMLPreformatted"/>
        <w:numPr>
          <w:ilvl w:val="0"/>
          <w:numId w:val="29"/>
        </w:numPr>
        <w:tabs>
          <w:tab w:val="clear" w:pos="916"/>
          <w:tab w:val="left" w:pos="426"/>
        </w:tabs>
        <w:ind w:left="450" w:hanging="450"/>
        <w:jc w:val="both"/>
        <w:rPr>
          <w:rStyle w:val="HTMLTypewriter"/>
          <w:rFonts w:asciiTheme="minorHAnsi" w:hAnsiTheme="minorHAnsi" w:cstheme="minorHAnsi"/>
          <w:iCs/>
          <w:sz w:val="22"/>
          <w:szCs w:val="24"/>
          <w:lang w:val="sl-SI"/>
        </w:rPr>
      </w:pPr>
      <w:r w:rsidRPr="00E811BA">
        <w:rPr>
          <w:rFonts w:asciiTheme="minorHAnsi" w:hAnsiTheme="minorHAnsi" w:cstheme="minorHAnsi"/>
          <w:sz w:val="22"/>
          <w:szCs w:val="24"/>
          <w:lang w:val="sl-SI"/>
        </w:rPr>
        <w:t xml:space="preserve">Rad: </w:t>
      </w:r>
      <w:r w:rsidRPr="00E811BA">
        <w:rPr>
          <w:rStyle w:val="HTMLTypewriter"/>
          <w:rFonts w:asciiTheme="minorHAnsi" w:hAnsiTheme="minorHAnsi" w:cstheme="minorHAnsi"/>
          <w:bCs/>
          <w:i/>
          <w:sz w:val="22"/>
          <w:szCs w:val="24"/>
          <w:lang w:val="sl-SI"/>
        </w:rPr>
        <w:t>Brajušković G</w:t>
      </w:r>
      <w:r w:rsidRPr="00E811BA">
        <w:rPr>
          <w:rStyle w:val="HTMLTypewriter"/>
          <w:rFonts w:asciiTheme="minorHAnsi" w:hAnsiTheme="minorHAnsi" w:cstheme="minorHAnsi"/>
          <w:i/>
          <w:sz w:val="22"/>
          <w:szCs w:val="24"/>
          <w:lang w:val="sl-SI"/>
        </w:rPr>
        <w:t xml:space="preserve">, Škaro Milić A, Cerović S, Marjanović S, Knežević Ušaj S, Čizmić M, Dimitrijević J. </w:t>
      </w:r>
      <w:r w:rsidRPr="00E811BA">
        <w:rPr>
          <w:rStyle w:val="HTMLTypewriter"/>
          <w:rFonts w:asciiTheme="minorHAnsi" w:hAnsiTheme="minorHAnsi" w:cstheme="minorHAnsi"/>
          <w:i/>
          <w:sz w:val="22"/>
          <w:szCs w:val="24"/>
          <w:lang w:val="sr-Latn-CS"/>
        </w:rPr>
        <w:t>[The Bcl-2 protein family in malignant diseases] [Article in Serbian]. Vojnosanitetski pregled 2004; 61(3):305-10.</w:t>
      </w:r>
    </w:p>
    <w:p w14:paraId="01993A59" w14:textId="77777777" w:rsidR="00E36F8A" w:rsidRPr="00E811BA" w:rsidRDefault="00E36F8A" w:rsidP="006F08D6">
      <w:pPr>
        <w:ind w:left="450" w:hanging="450"/>
        <w:jc w:val="both"/>
        <w:rPr>
          <w:rStyle w:val="HTMLTypewriter"/>
          <w:rFonts w:asciiTheme="minorHAnsi" w:hAnsiTheme="minorHAnsi" w:cstheme="minorHAnsi"/>
          <w:i/>
          <w:sz w:val="22"/>
          <w:szCs w:val="24"/>
          <w:lang w:val="sr-Latn-CS"/>
        </w:rPr>
      </w:pPr>
      <w:r w:rsidRPr="00E811BA">
        <w:rPr>
          <w:rFonts w:asciiTheme="minorHAnsi" w:hAnsiTheme="minorHAnsi" w:cstheme="minorHAnsi"/>
          <w:i/>
          <w:sz w:val="22"/>
          <w:lang w:val="sr-Latn-CS"/>
        </w:rPr>
        <w:t>citira:</w:t>
      </w:r>
    </w:p>
    <w:p w14:paraId="6E601BE1" w14:textId="42E3EC81" w:rsidR="00E36F8A" w:rsidRPr="00E811BA" w:rsidRDefault="00E36F8A" w:rsidP="00A46BD4">
      <w:pPr>
        <w:pStyle w:val="HTMLPreformatted"/>
        <w:numPr>
          <w:ilvl w:val="0"/>
          <w:numId w:val="12"/>
        </w:numPr>
        <w:tabs>
          <w:tab w:val="clear" w:pos="916"/>
          <w:tab w:val="left" w:pos="426"/>
        </w:tabs>
        <w:ind w:left="450" w:hanging="450"/>
        <w:jc w:val="both"/>
        <w:rPr>
          <w:rFonts w:asciiTheme="minorHAnsi" w:hAnsiTheme="minorHAnsi" w:cstheme="minorHAnsi"/>
          <w:b/>
          <w:bCs/>
          <w:szCs w:val="22"/>
          <w:lang w:val="sr-Latn-CS"/>
        </w:rPr>
      </w:pPr>
      <w:r w:rsidRPr="00E811BA">
        <w:rPr>
          <w:rFonts w:asciiTheme="minorHAnsi" w:hAnsiTheme="minorHAnsi" w:cstheme="minorHAnsi"/>
          <w:szCs w:val="22"/>
          <w:lang w:val="sl-SI"/>
        </w:rPr>
        <w:t>Vu</w:t>
      </w:r>
      <w:r w:rsidRPr="00E811BA">
        <w:rPr>
          <w:rFonts w:asciiTheme="minorHAnsi" w:hAnsiTheme="minorHAnsi" w:cstheme="minorHAnsi"/>
          <w:szCs w:val="22"/>
          <w:lang w:val="sr-Latn-CS"/>
        </w:rPr>
        <w:t>č</w:t>
      </w:r>
      <w:r w:rsidRPr="00E811BA">
        <w:rPr>
          <w:rFonts w:asciiTheme="minorHAnsi" w:hAnsiTheme="minorHAnsi" w:cstheme="minorHAnsi"/>
          <w:szCs w:val="22"/>
          <w:lang w:val="sl-SI"/>
        </w:rPr>
        <w:t>ević D, Radosavljević T, Đorđević-Denić G. The role of eosinophilic leukocytes in pathogenesis of bronchial asthma. Jugoslovenska Medicinska biohemija 2004; 23(4):333-41.</w:t>
      </w:r>
      <w:r w:rsidRPr="00E811BA">
        <w:rPr>
          <w:rFonts w:asciiTheme="minorHAnsi" w:hAnsiTheme="minorHAnsi" w:cstheme="minorHAnsi"/>
          <w:szCs w:val="22"/>
          <w:lang w:val="sr-Latn-CS"/>
        </w:rPr>
        <w:t xml:space="preserve"> (M23)</w:t>
      </w:r>
    </w:p>
    <w:p w14:paraId="6390BD4B" w14:textId="77777777" w:rsidR="00E36F8A" w:rsidRPr="001C7F89" w:rsidRDefault="00E36F8A" w:rsidP="00E36F8A">
      <w:pPr>
        <w:pStyle w:val="HTMLPreformatted"/>
        <w:tabs>
          <w:tab w:val="clear" w:pos="916"/>
          <w:tab w:val="left" w:pos="426"/>
        </w:tabs>
        <w:ind w:left="426"/>
        <w:jc w:val="both"/>
        <w:rPr>
          <w:rStyle w:val="HTMLTypewriter"/>
          <w:rFonts w:asciiTheme="minorHAnsi" w:hAnsiTheme="minorHAnsi" w:cstheme="minorHAnsi"/>
          <w:bCs/>
          <w:sz w:val="22"/>
          <w:szCs w:val="22"/>
          <w:lang w:val="sr-Latn-CS"/>
        </w:rPr>
      </w:pPr>
    </w:p>
    <w:p w14:paraId="71E9F9CD" w14:textId="38213372"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4"/>
          <w:lang w:val="sr-Latn-CS"/>
        </w:rPr>
        <w:t xml:space="preserve">Rad: </w:t>
      </w:r>
      <w:r w:rsidRPr="00E811BA">
        <w:rPr>
          <w:rFonts w:asciiTheme="minorHAnsi" w:hAnsiTheme="minorHAnsi" w:cstheme="minorHAnsi"/>
          <w:i/>
          <w:sz w:val="22"/>
          <w:szCs w:val="24"/>
          <w:lang w:val="sr-Latn-CS"/>
        </w:rPr>
        <w:t xml:space="preserve">Vučetić D, Balint B, Trajković Lakić Z, Mandić Radić S, </w:t>
      </w:r>
      <w:r w:rsidRPr="00E811BA">
        <w:rPr>
          <w:rFonts w:asciiTheme="minorHAnsi" w:hAnsiTheme="minorHAnsi" w:cstheme="minorHAnsi"/>
          <w:bCs/>
          <w:i/>
          <w:sz w:val="22"/>
          <w:szCs w:val="24"/>
          <w:lang w:val="sr-Latn-CS"/>
        </w:rPr>
        <w:t>Brajušković G</w:t>
      </w:r>
      <w:r w:rsidRPr="00E811BA">
        <w:rPr>
          <w:rFonts w:asciiTheme="minorHAnsi" w:hAnsiTheme="minorHAnsi" w:cstheme="minorHAnsi"/>
          <w:i/>
          <w:sz w:val="22"/>
          <w:szCs w:val="24"/>
          <w:lang w:val="sr-Latn-CS"/>
        </w:rPr>
        <w:t>, Miković D, Trkuljić M. Cryopreserved vs. liquid – state stored platelets – quantitative and qualitative comparative study. Blood Blank Transfus Med 2003; 1(2):81-8.</w:t>
      </w:r>
    </w:p>
    <w:p w14:paraId="6CBF6D8F" w14:textId="498A0433" w:rsidR="00E36F8A" w:rsidRPr="00E811BA" w:rsidRDefault="00E36F8A" w:rsidP="00E36F8A">
      <w:pPr>
        <w:pStyle w:val="HTMLPreformatted"/>
        <w:tabs>
          <w:tab w:val="clear" w:pos="916"/>
          <w:tab w:val="left" w:pos="426"/>
        </w:tabs>
        <w:jc w:val="both"/>
        <w:rPr>
          <w:rFonts w:asciiTheme="minorHAnsi" w:hAnsiTheme="minorHAnsi" w:cstheme="minorHAnsi"/>
          <w:iCs/>
          <w:sz w:val="22"/>
          <w:szCs w:val="24"/>
          <w:lang w:val="sr-Latn-CS"/>
        </w:rPr>
      </w:pPr>
      <w:r w:rsidRPr="00E811BA">
        <w:rPr>
          <w:rFonts w:asciiTheme="minorHAnsi" w:hAnsiTheme="minorHAnsi" w:cstheme="minorHAnsi"/>
          <w:iCs/>
          <w:sz w:val="22"/>
          <w:szCs w:val="24"/>
          <w:lang w:val="sr-Latn-CS"/>
        </w:rPr>
        <w:t>citira:</w:t>
      </w:r>
    </w:p>
    <w:p w14:paraId="226A0485" w14:textId="1B3E88AB" w:rsidR="00E36F8A" w:rsidRPr="00E811BA" w:rsidRDefault="00E36F8A" w:rsidP="00A46BD4">
      <w:pPr>
        <w:pStyle w:val="HTMLPreformatted"/>
        <w:numPr>
          <w:ilvl w:val="0"/>
          <w:numId w:val="12"/>
        </w:numPr>
        <w:tabs>
          <w:tab w:val="clear" w:pos="916"/>
          <w:tab w:val="left" w:pos="426"/>
        </w:tabs>
        <w:ind w:left="450" w:hanging="450"/>
        <w:jc w:val="both"/>
        <w:rPr>
          <w:rFonts w:asciiTheme="minorHAnsi" w:hAnsiTheme="minorHAnsi" w:cstheme="minorHAnsi"/>
          <w:b/>
          <w:bCs/>
          <w:szCs w:val="22"/>
          <w:lang w:val="sr-Latn-CS"/>
        </w:rPr>
      </w:pPr>
      <w:r w:rsidRPr="00E811BA">
        <w:rPr>
          <w:rFonts w:asciiTheme="minorHAnsi" w:hAnsiTheme="minorHAnsi" w:cstheme="minorHAnsi"/>
          <w:szCs w:val="22"/>
          <w:lang w:val="sr-Cyrl-CS"/>
        </w:rPr>
        <w:t>Balint B</w:t>
      </w:r>
      <w:r w:rsidRPr="00E811BA">
        <w:rPr>
          <w:rFonts w:asciiTheme="minorHAnsi" w:hAnsiTheme="minorHAnsi" w:cstheme="minorHAnsi"/>
          <w:szCs w:val="22"/>
          <w:lang w:val="sr-Latn-CS"/>
        </w:rPr>
        <w:t xml:space="preserve">, </w:t>
      </w:r>
      <w:r w:rsidRPr="00E811BA">
        <w:rPr>
          <w:rFonts w:asciiTheme="minorHAnsi" w:hAnsiTheme="minorHAnsi" w:cstheme="minorHAnsi"/>
          <w:szCs w:val="22"/>
          <w:lang w:val="sr-Cyrl-CS"/>
        </w:rPr>
        <w:t>PaunovicD</w:t>
      </w:r>
      <w:r w:rsidRPr="00E811BA">
        <w:rPr>
          <w:rFonts w:asciiTheme="minorHAnsi" w:hAnsiTheme="minorHAnsi" w:cstheme="minorHAnsi"/>
          <w:szCs w:val="22"/>
          <w:lang w:val="sr-Latn-CS"/>
        </w:rPr>
        <w:t xml:space="preserve">, </w:t>
      </w:r>
      <w:r w:rsidRPr="00E811BA">
        <w:rPr>
          <w:rFonts w:asciiTheme="minorHAnsi" w:hAnsiTheme="minorHAnsi" w:cstheme="minorHAnsi"/>
          <w:szCs w:val="22"/>
          <w:lang w:val="sr-Cyrl-CS"/>
        </w:rPr>
        <w:t>Vucetic D</w:t>
      </w:r>
      <w:r w:rsidRPr="00E811BA">
        <w:rPr>
          <w:rFonts w:asciiTheme="minorHAnsi" w:hAnsiTheme="minorHAnsi" w:cstheme="minorHAnsi"/>
          <w:szCs w:val="22"/>
          <w:lang w:val="sr-Latn-CS"/>
        </w:rPr>
        <w:t xml:space="preserve">, </w:t>
      </w:r>
      <w:r w:rsidRPr="00E811BA">
        <w:rPr>
          <w:rFonts w:asciiTheme="minorHAnsi" w:hAnsiTheme="minorHAnsi" w:cstheme="minorHAnsi"/>
          <w:szCs w:val="22"/>
          <w:lang w:val="sr-Cyrl-CS"/>
        </w:rPr>
        <w:t>Vojvodic D</w:t>
      </w:r>
      <w:r w:rsidRPr="00E811BA">
        <w:rPr>
          <w:rFonts w:asciiTheme="minorHAnsi" w:hAnsiTheme="minorHAnsi" w:cstheme="minorHAnsi"/>
          <w:szCs w:val="22"/>
          <w:lang w:val="sr-Latn-CS"/>
        </w:rPr>
        <w:t>,</w:t>
      </w:r>
      <w:r w:rsidRPr="00E811BA">
        <w:rPr>
          <w:rFonts w:asciiTheme="minorHAnsi" w:hAnsiTheme="minorHAnsi" w:cstheme="minorHAnsi"/>
          <w:szCs w:val="22"/>
          <w:lang w:val="sr-Cyrl-CS"/>
        </w:rPr>
        <w:t xml:space="preserve"> Petakov M</w:t>
      </w:r>
      <w:r w:rsidRPr="00E811BA">
        <w:rPr>
          <w:rFonts w:asciiTheme="minorHAnsi" w:hAnsiTheme="minorHAnsi" w:cstheme="minorHAnsi"/>
          <w:szCs w:val="22"/>
          <w:lang w:val="sr-Latn-CS"/>
        </w:rPr>
        <w:t>,</w:t>
      </w:r>
      <w:r w:rsidRPr="00E811BA">
        <w:rPr>
          <w:rFonts w:asciiTheme="minorHAnsi" w:hAnsiTheme="minorHAnsi" w:cstheme="minorHAnsi"/>
          <w:szCs w:val="22"/>
          <w:lang w:val="sr-Cyrl-CS"/>
        </w:rPr>
        <w:t xml:space="preserve"> Trkuljic M</w:t>
      </w:r>
      <w:r w:rsidRPr="00E811BA">
        <w:rPr>
          <w:rFonts w:asciiTheme="minorHAnsi" w:hAnsiTheme="minorHAnsi" w:cstheme="minorHAnsi"/>
          <w:szCs w:val="22"/>
          <w:lang w:val="sr-Latn-CS"/>
        </w:rPr>
        <w:t>,</w:t>
      </w:r>
      <w:r w:rsidRPr="00E811BA">
        <w:rPr>
          <w:rFonts w:asciiTheme="minorHAnsi" w:hAnsiTheme="minorHAnsi" w:cstheme="minorHAnsi"/>
          <w:szCs w:val="22"/>
          <w:lang w:val="sr-Cyrl-CS"/>
        </w:rPr>
        <w:t xml:space="preserve"> StojanovicN</w:t>
      </w:r>
      <w:r w:rsidRPr="00E811BA">
        <w:rPr>
          <w:rFonts w:asciiTheme="minorHAnsi" w:hAnsiTheme="minorHAnsi" w:cstheme="minorHAnsi"/>
          <w:szCs w:val="22"/>
          <w:lang w:val="sr-Latn-CS"/>
        </w:rPr>
        <w:t xml:space="preserve">. </w:t>
      </w:r>
      <w:r w:rsidRPr="00E811BA">
        <w:rPr>
          <w:rFonts w:asciiTheme="minorHAnsi" w:hAnsiTheme="minorHAnsi" w:cstheme="minorHAnsi"/>
          <w:szCs w:val="22"/>
          <w:lang w:val="sr-Cyrl-CS"/>
        </w:rPr>
        <w:t>Controlled-rate versus uncontrolled-rate freezing as predictors for platelet cryopreservation efficacy</w:t>
      </w:r>
      <w:r w:rsidRPr="00E811BA">
        <w:rPr>
          <w:rFonts w:asciiTheme="minorHAnsi" w:hAnsiTheme="minorHAnsi" w:cstheme="minorHAnsi"/>
          <w:szCs w:val="22"/>
          <w:lang w:val="sr-Latn-CS"/>
        </w:rPr>
        <w:t xml:space="preserve">. </w:t>
      </w:r>
      <w:r w:rsidRPr="00E811BA">
        <w:rPr>
          <w:rFonts w:asciiTheme="minorHAnsi" w:hAnsiTheme="minorHAnsi" w:cstheme="minorHAnsi"/>
          <w:szCs w:val="22"/>
          <w:lang w:val="sr-Cyrl-CS"/>
        </w:rPr>
        <w:t>Transfusion</w:t>
      </w:r>
      <w:r w:rsidRPr="00E811BA">
        <w:rPr>
          <w:rFonts w:asciiTheme="minorHAnsi" w:hAnsiTheme="minorHAnsi" w:cstheme="minorHAnsi"/>
          <w:szCs w:val="22"/>
          <w:lang w:val="sr-Latn-CS"/>
        </w:rPr>
        <w:t xml:space="preserve"> 2006;</w:t>
      </w:r>
      <w:r w:rsidRPr="00E811BA">
        <w:rPr>
          <w:rFonts w:asciiTheme="minorHAnsi" w:hAnsiTheme="minorHAnsi" w:cstheme="minorHAnsi"/>
          <w:szCs w:val="22"/>
          <w:lang w:val="sr-Cyrl-CS"/>
        </w:rPr>
        <w:t xml:space="preserve"> 46 (2): 230-5</w:t>
      </w:r>
      <w:r w:rsidRPr="00E811BA">
        <w:rPr>
          <w:rFonts w:asciiTheme="minorHAnsi" w:hAnsiTheme="minorHAnsi" w:cstheme="minorHAnsi"/>
          <w:szCs w:val="22"/>
          <w:lang w:val="sr-Latn-CS"/>
        </w:rPr>
        <w:t>. (M22)</w:t>
      </w:r>
    </w:p>
    <w:p w14:paraId="4ECFEB9F" w14:textId="77777777" w:rsidR="00E36F8A" w:rsidRPr="00E811BA" w:rsidRDefault="00E36F8A" w:rsidP="006F08D6">
      <w:pPr>
        <w:pStyle w:val="HTMLPreformatted"/>
        <w:tabs>
          <w:tab w:val="clear" w:pos="916"/>
          <w:tab w:val="left" w:pos="426"/>
        </w:tabs>
        <w:ind w:left="450" w:hanging="450"/>
        <w:jc w:val="both"/>
        <w:rPr>
          <w:rFonts w:asciiTheme="minorHAnsi" w:hAnsiTheme="minorHAnsi" w:cstheme="minorHAnsi"/>
          <w:b/>
          <w:bCs/>
          <w:iCs/>
          <w:sz w:val="22"/>
          <w:szCs w:val="22"/>
          <w:lang w:val="sr-Latn-CS"/>
        </w:rPr>
      </w:pPr>
    </w:p>
    <w:p w14:paraId="47C8CE21" w14:textId="7D9896A9"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rPr>
        <w:lastRenderedPageBreak/>
        <w:t xml:space="preserve">Rad: </w:t>
      </w:r>
      <w:r w:rsidRPr="00E811BA">
        <w:rPr>
          <w:rFonts w:asciiTheme="minorHAnsi" w:hAnsiTheme="minorHAnsi" w:cstheme="minorHAnsi"/>
          <w:i/>
          <w:sz w:val="22"/>
        </w:rPr>
        <w:t>Mirčić A, Vilimanović U, Brajušković G, Bumbaširević V. Apoptosis and appearance of multinuclear C6 glioma cells after tratment by microtubule poisons. Acta Veterinaria (Beograg) 2012; 62(1):17-26.</w:t>
      </w:r>
    </w:p>
    <w:p w14:paraId="61D8C6F5" w14:textId="0CCBA830" w:rsidR="00E36F8A" w:rsidRPr="00E811BA" w:rsidRDefault="00E36F8A" w:rsidP="00E36F8A">
      <w:pPr>
        <w:pStyle w:val="HTMLPreformatted"/>
        <w:tabs>
          <w:tab w:val="clear" w:pos="916"/>
          <w:tab w:val="left" w:pos="426"/>
        </w:tabs>
        <w:jc w:val="both"/>
        <w:rPr>
          <w:rFonts w:asciiTheme="minorHAnsi" w:hAnsiTheme="minorHAnsi" w:cstheme="minorHAnsi"/>
          <w:iCs/>
          <w:sz w:val="22"/>
        </w:rPr>
      </w:pPr>
      <w:r w:rsidRPr="00E811BA">
        <w:rPr>
          <w:rFonts w:asciiTheme="minorHAnsi" w:hAnsiTheme="minorHAnsi" w:cstheme="minorHAnsi"/>
          <w:iCs/>
          <w:sz w:val="22"/>
        </w:rPr>
        <w:t>citira:</w:t>
      </w:r>
    </w:p>
    <w:p w14:paraId="26612577" w14:textId="30D11803"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sr-Latn-CS"/>
        </w:rPr>
        <w:t>Scott R, Karki M, Reisenauer MR, Rodrigues R, Dasari R, Smith WR, Pelly SC, van Otterlo WA, Shuster CB, Rogelj S, Magedov IV, Frolova LV, Kornienko A. Synthetic and biological studies of tubulin targeting c2-substituted 7-deazahypoxanthines derived from marine alkaloid rigidins. ChemMedChem. 2014;9(7):1428-35. (M21a)</w:t>
      </w:r>
    </w:p>
    <w:p w14:paraId="4F1A23FD" w14:textId="77777777" w:rsidR="00E36F8A" w:rsidRPr="00E811BA" w:rsidRDefault="00E36F8A" w:rsidP="00E36F8A">
      <w:pPr>
        <w:pStyle w:val="HTMLPreformatted"/>
        <w:tabs>
          <w:tab w:val="clear" w:pos="916"/>
          <w:tab w:val="left" w:pos="426"/>
        </w:tabs>
        <w:jc w:val="both"/>
        <w:rPr>
          <w:rFonts w:asciiTheme="minorHAnsi" w:hAnsiTheme="minorHAnsi" w:cstheme="minorHAnsi"/>
          <w:b/>
          <w:bCs/>
          <w:i/>
          <w:sz w:val="22"/>
          <w:szCs w:val="22"/>
          <w:lang w:val="sr-Latn-CS"/>
        </w:rPr>
      </w:pPr>
    </w:p>
    <w:p w14:paraId="3573AF49" w14:textId="32185C3D"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 xml:space="preserve">Cerović S, Tatić V, Dimitrijević J, Ilić S, Milović N, Aleksić P, </w:t>
      </w:r>
      <w:r w:rsidRPr="00E811BA">
        <w:rPr>
          <w:rFonts w:asciiTheme="minorHAnsi" w:hAnsiTheme="minorHAnsi" w:cstheme="minorHAnsi"/>
          <w:bCs/>
          <w:i/>
          <w:sz w:val="22"/>
          <w:szCs w:val="22"/>
          <w:lang w:val="sr-Latn-CS"/>
        </w:rPr>
        <w:t>Brajušković G.</w:t>
      </w:r>
      <w:r w:rsidRPr="00E811BA">
        <w:rPr>
          <w:rFonts w:asciiTheme="minorHAnsi" w:hAnsiTheme="minorHAnsi" w:cstheme="minorHAnsi"/>
          <w:i/>
          <w:sz w:val="22"/>
          <w:szCs w:val="22"/>
          <w:lang w:val="sr-Latn-CS"/>
        </w:rPr>
        <w:t>[Advanced prostatic carcinoma with low levels of serum prostate-specific antigen] [Article in Serbian].  Vojnosanitetski pregled 2002; 59(2):137-140.</w:t>
      </w:r>
    </w:p>
    <w:p w14:paraId="6B975D09" w14:textId="0C965341" w:rsidR="00E36F8A" w:rsidRPr="00E811BA" w:rsidRDefault="00E36F8A" w:rsidP="00E36F8A">
      <w:pPr>
        <w:pStyle w:val="HTMLPreformatted"/>
        <w:tabs>
          <w:tab w:val="clear" w:pos="916"/>
          <w:tab w:val="left" w:pos="426"/>
        </w:tabs>
        <w:jc w:val="both"/>
        <w:rPr>
          <w:rFonts w:asciiTheme="minorHAnsi" w:hAnsiTheme="minorHAnsi" w:cstheme="minorHAnsi"/>
          <w:iCs/>
          <w:sz w:val="22"/>
          <w:szCs w:val="22"/>
          <w:lang w:val="sr-Latn-CS"/>
        </w:rPr>
      </w:pPr>
      <w:r w:rsidRPr="00E811BA">
        <w:rPr>
          <w:rFonts w:asciiTheme="minorHAnsi" w:hAnsiTheme="minorHAnsi" w:cstheme="minorHAnsi"/>
          <w:iCs/>
          <w:sz w:val="22"/>
          <w:szCs w:val="22"/>
          <w:lang w:val="sr-Latn-CS"/>
        </w:rPr>
        <w:t>citira:</w:t>
      </w:r>
    </w:p>
    <w:p w14:paraId="0F93AFD1" w14:textId="77777777" w:rsidR="00E36F8A" w:rsidRPr="00E811BA" w:rsidRDefault="00E36F8A" w:rsidP="00A46BD4">
      <w:pPr>
        <w:pStyle w:val="HTMLPreformatted"/>
        <w:numPr>
          <w:ilvl w:val="0"/>
          <w:numId w:val="12"/>
        </w:numPr>
        <w:tabs>
          <w:tab w:val="clear" w:pos="916"/>
          <w:tab w:val="left" w:pos="426"/>
        </w:tabs>
        <w:jc w:val="both"/>
        <w:rPr>
          <w:rStyle w:val="maintext1"/>
          <w:rFonts w:asciiTheme="minorHAnsi" w:hAnsiTheme="minorHAnsi" w:cstheme="minorHAnsi"/>
          <w:b/>
          <w:bCs/>
          <w:color w:val="auto"/>
          <w:szCs w:val="22"/>
          <w:shd w:val="clear" w:color="auto" w:fill="auto"/>
          <w:lang w:val="sr-Latn-CS"/>
        </w:rPr>
      </w:pPr>
      <w:r w:rsidRPr="00E811BA">
        <w:rPr>
          <w:rFonts w:asciiTheme="minorHAnsi" w:hAnsiTheme="minorHAnsi" w:cstheme="minorHAnsi"/>
          <w:szCs w:val="22"/>
          <w:lang w:val="sr-Latn-CS"/>
        </w:rPr>
        <w:t>Seven B, Varolgu E, Cayir K, Sahin A, Kantarchi M. Prostate carcinoma with peripheral metastases after prostatectomy and low levels of serum prostate specific antigen. Hellenic Journal of Nuclear Medicine 2008; 11(1</w:t>
      </w:r>
      <w:r w:rsidRPr="00E811BA">
        <w:rPr>
          <w:rStyle w:val="maintext1"/>
          <w:rFonts w:asciiTheme="minorHAnsi" w:hAnsiTheme="minorHAnsi" w:cstheme="minorHAnsi"/>
          <w:szCs w:val="22"/>
          <w:lang w:val="sr-Latn-CS"/>
        </w:rPr>
        <w:t>):53-54.(M23)</w:t>
      </w:r>
    </w:p>
    <w:p w14:paraId="46CAB110" w14:textId="77777777" w:rsidR="00E36F8A" w:rsidRPr="00E811BA" w:rsidRDefault="00E36F8A" w:rsidP="00E36F8A">
      <w:pPr>
        <w:pStyle w:val="HTMLPreformatted"/>
        <w:tabs>
          <w:tab w:val="clear" w:pos="916"/>
          <w:tab w:val="left" w:pos="426"/>
        </w:tabs>
        <w:jc w:val="both"/>
        <w:rPr>
          <w:rFonts w:asciiTheme="minorHAnsi" w:hAnsiTheme="minorHAnsi" w:cstheme="minorHAnsi"/>
          <w:b/>
          <w:bCs/>
          <w:iCs/>
          <w:sz w:val="22"/>
          <w:szCs w:val="22"/>
          <w:lang w:val="sr-Latn-CS"/>
        </w:rPr>
      </w:pPr>
    </w:p>
    <w:p w14:paraId="6C2D4026" w14:textId="1F02D40A"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4"/>
          <w:lang w:val="sl-SI"/>
        </w:rPr>
        <w:t xml:space="preserve">Rad: </w:t>
      </w:r>
      <w:r w:rsidRPr="00E811BA">
        <w:rPr>
          <w:rStyle w:val="HTMLTypewriter"/>
          <w:rFonts w:asciiTheme="minorHAnsi" w:eastAsia="Batang" w:hAnsiTheme="minorHAnsi" w:cstheme="minorHAnsi"/>
          <w:bCs/>
          <w:i/>
          <w:iCs/>
          <w:sz w:val="22"/>
          <w:szCs w:val="24"/>
          <w:lang w:val="sl-SI"/>
        </w:rPr>
        <w:t xml:space="preserve">Cerović S, </w:t>
      </w:r>
      <w:r w:rsidRPr="00E811BA">
        <w:rPr>
          <w:rFonts w:asciiTheme="minorHAnsi" w:hAnsiTheme="minorHAnsi" w:cstheme="minorHAnsi"/>
          <w:i/>
          <w:sz w:val="22"/>
          <w:szCs w:val="24"/>
          <w:lang w:val="sl-SI"/>
        </w:rPr>
        <w:t>Ignjatović M</w:t>
      </w:r>
      <w:r w:rsidRPr="00E811BA">
        <w:rPr>
          <w:rStyle w:val="HTMLTypewriter"/>
          <w:rFonts w:asciiTheme="minorHAnsi" w:eastAsia="Batang" w:hAnsiTheme="minorHAnsi" w:cstheme="minorHAnsi"/>
          <w:bCs/>
          <w:i/>
          <w:iCs/>
          <w:sz w:val="22"/>
          <w:szCs w:val="24"/>
          <w:lang w:val="sl-SI"/>
        </w:rPr>
        <w:t xml:space="preserve">, </w:t>
      </w:r>
      <w:r w:rsidRPr="00E811BA">
        <w:rPr>
          <w:rStyle w:val="HTMLTypewriter"/>
          <w:rFonts w:asciiTheme="minorHAnsi" w:eastAsia="Batang" w:hAnsiTheme="minorHAnsi" w:cstheme="minorHAnsi"/>
          <w:i/>
          <w:iCs/>
          <w:sz w:val="22"/>
          <w:szCs w:val="24"/>
          <w:lang w:val="sl-SI"/>
        </w:rPr>
        <w:t>Brajušković G</w:t>
      </w:r>
      <w:r w:rsidRPr="00E811BA">
        <w:rPr>
          <w:rStyle w:val="HTMLTypewriter"/>
          <w:rFonts w:asciiTheme="minorHAnsi" w:eastAsia="Batang" w:hAnsiTheme="minorHAnsi" w:cstheme="minorHAnsi"/>
          <w:bCs/>
          <w:i/>
          <w:iCs/>
          <w:sz w:val="22"/>
          <w:szCs w:val="24"/>
          <w:lang w:val="sl-SI"/>
        </w:rPr>
        <w:t>, Knežević-Ušaj S, Ćuk V, Hrvačević R, Ajdinović B. [Papillary microcarcinoma of the thyroid and secondary hyperparathyroidism in a patient on hemodialysis] [Article in Serbian].</w:t>
      </w:r>
      <w:r w:rsidRPr="00E811BA">
        <w:rPr>
          <w:rFonts w:asciiTheme="minorHAnsi" w:hAnsiTheme="minorHAnsi" w:cstheme="minorHAnsi"/>
          <w:sz w:val="22"/>
          <w:szCs w:val="24"/>
          <w:lang w:val="sl-SI"/>
        </w:rPr>
        <w:t>Acta Chir Iugosl 2004; L:93-5.</w:t>
      </w:r>
    </w:p>
    <w:p w14:paraId="4A8D3C34" w14:textId="3881D52C" w:rsidR="00E36F8A" w:rsidRPr="00E811BA" w:rsidRDefault="00E36F8A" w:rsidP="00E36F8A">
      <w:pPr>
        <w:pStyle w:val="HTMLPreformatted"/>
        <w:tabs>
          <w:tab w:val="clear" w:pos="916"/>
          <w:tab w:val="left" w:pos="426"/>
        </w:tabs>
        <w:jc w:val="both"/>
        <w:rPr>
          <w:rFonts w:asciiTheme="minorHAnsi" w:hAnsiTheme="minorHAnsi" w:cstheme="minorHAnsi"/>
          <w:sz w:val="22"/>
          <w:szCs w:val="24"/>
          <w:lang w:val="sl-SI"/>
        </w:rPr>
      </w:pPr>
      <w:r w:rsidRPr="00E811BA">
        <w:rPr>
          <w:rFonts w:asciiTheme="minorHAnsi" w:hAnsiTheme="minorHAnsi" w:cstheme="minorHAnsi"/>
          <w:sz w:val="22"/>
          <w:szCs w:val="24"/>
          <w:lang w:val="sl-SI"/>
        </w:rPr>
        <w:t>citira:</w:t>
      </w:r>
    </w:p>
    <w:p w14:paraId="7642452F" w14:textId="77777777"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iCs/>
          <w:szCs w:val="22"/>
          <w:lang w:val="sl-SI"/>
        </w:rPr>
        <w:t>Katebi M, Maddah G, Tarhini M, Fawzi A.</w:t>
      </w:r>
      <w:r w:rsidRPr="00E811BA">
        <w:rPr>
          <w:rFonts w:asciiTheme="minorHAnsi" w:hAnsiTheme="minorHAnsi" w:cstheme="minorHAnsi"/>
          <w:bCs/>
          <w:szCs w:val="22"/>
          <w:lang w:val="sl-SI"/>
        </w:rPr>
        <w:t xml:space="preserve"> Papillary thyroid microcarcinoma with large and cystic neck metastasis: report of a case and review of articles. </w:t>
      </w:r>
      <w:r w:rsidRPr="00E811BA">
        <w:rPr>
          <w:rFonts w:asciiTheme="minorHAnsi" w:hAnsiTheme="minorHAnsi" w:cstheme="minorHAnsi"/>
          <w:szCs w:val="22"/>
          <w:lang w:val="sl-SI"/>
        </w:rPr>
        <w:t>Journal of Research in Medical Sciences 2006; 11(5):334-8.(M23)</w:t>
      </w:r>
    </w:p>
    <w:p w14:paraId="11E177B7" w14:textId="77777777" w:rsidR="00E36F8A" w:rsidRPr="00E811BA" w:rsidRDefault="00E36F8A" w:rsidP="00E36F8A">
      <w:pPr>
        <w:pStyle w:val="HTMLPreformatted"/>
        <w:tabs>
          <w:tab w:val="clear" w:pos="916"/>
          <w:tab w:val="left" w:pos="426"/>
        </w:tabs>
        <w:jc w:val="both"/>
        <w:rPr>
          <w:rFonts w:asciiTheme="minorHAnsi" w:hAnsiTheme="minorHAnsi" w:cstheme="minorHAnsi"/>
          <w:b/>
          <w:bCs/>
          <w:i/>
          <w:sz w:val="22"/>
          <w:szCs w:val="22"/>
          <w:lang w:val="sr-Latn-CS"/>
        </w:rPr>
      </w:pPr>
    </w:p>
    <w:p w14:paraId="03D9C23A" w14:textId="53FCD122"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4"/>
          <w:lang w:val="sl-SI"/>
        </w:rPr>
        <w:t xml:space="preserve">Rad: </w:t>
      </w:r>
      <w:r w:rsidRPr="00E811BA">
        <w:rPr>
          <w:rFonts w:asciiTheme="minorHAnsi" w:hAnsiTheme="minorHAnsi" w:cstheme="minorHAnsi"/>
          <w:i/>
          <w:sz w:val="22"/>
          <w:szCs w:val="22"/>
          <w:lang w:val="sr-Latn-CS"/>
        </w:rPr>
        <w:t>Dimitrijević J, Brajušković G, Spasić P, Đuričić S, Bogdanović R, Radosavljević R. Pathologic characteristics of the kidney in hereditary nephropathy. Materia Medica 2006; 22 (2, suppl 1): 37-9.</w:t>
      </w:r>
    </w:p>
    <w:p w14:paraId="0459BBF3" w14:textId="77777777" w:rsidR="00E36F8A" w:rsidRPr="00E811BA" w:rsidRDefault="00E36F8A" w:rsidP="00E36F8A">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018C045E" w14:textId="77777777"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sr-Latn-CS"/>
        </w:rPr>
        <w:t>Dimitrijević J, Kovacević Z, Jovanović D, Ignjatović L, Rabrenović V, Djukanović  L. Asymptomatic urinary abnormalities: histopathological analysis. Pathol Res Pract 2009;205(5):295-302.(M23)</w:t>
      </w:r>
    </w:p>
    <w:p w14:paraId="24EFE9AF" w14:textId="77777777" w:rsidR="00E36F8A" w:rsidRPr="00DB3AAA" w:rsidRDefault="00E36F8A" w:rsidP="00E36F8A">
      <w:pPr>
        <w:pStyle w:val="HTMLPreformatted"/>
        <w:tabs>
          <w:tab w:val="clear" w:pos="916"/>
          <w:tab w:val="left" w:pos="426"/>
        </w:tabs>
        <w:jc w:val="both"/>
        <w:rPr>
          <w:rFonts w:asciiTheme="minorHAnsi" w:hAnsiTheme="minorHAnsi" w:cstheme="minorHAnsi"/>
          <w:b/>
          <w:bCs/>
          <w:iCs/>
          <w:sz w:val="24"/>
          <w:szCs w:val="22"/>
          <w:lang w:val="sr-Latn-CS"/>
        </w:rPr>
      </w:pPr>
    </w:p>
    <w:p w14:paraId="16BD315C" w14:textId="731B66BE"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2"/>
          <w:lang w:val="sl-SI"/>
        </w:rPr>
        <w:t xml:space="preserve">Rad: </w:t>
      </w:r>
      <w:r w:rsidRPr="00E811BA">
        <w:rPr>
          <w:rFonts w:asciiTheme="minorHAnsi" w:hAnsiTheme="minorHAnsi" w:cstheme="minorHAnsi"/>
          <w:i/>
          <w:sz w:val="22"/>
          <w:szCs w:val="22"/>
          <w:lang w:val="sr-Latn-CS"/>
        </w:rPr>
        <w:t xml:space="preserve">Jeremić N, Cerović S, </w:t>
      </w:r>
      <w:r w:rsidRPr="00E811BA">
        <w:rPr>
          <w:rFonts w:asciiTheme="minorHAnsi" w:hAnsiTheme="minorHAnsi" w:cstheme="minorHAnsi"/>
          <w:bCs/>
          <w:i/>
          <w:sz w:val="22"/>
          <w:szCs w:val="22"/>
          <w:lang w:val="sr-Latn-CS"/>
        </w:rPr>
        <w:t>Brajušković G</w:t>
      </w:r>
      <w:r w:rsidRPr="00E811BA">
        <w:rPr>
          <w:rFonts w:asciiTheme="minorHAnsi" w:hAnsiTheme="minorHAnsi" w:cstheme="minorHAnsi"/>
          <w:b/>
          <w:bCs/>
          <w:i/>
          <w:sz w:val="22"/>
          <w:szCs w:val="22"/>
          <w:lang w:val="sr-Latn-CS"/>
        </w:rPr>
        <w:t>,</w:t>
      </w:r>
      <w:r w:rsidRPr="00E811BA">
        <w:rPr>
          <w:rFonts w:asciiTheme="minorHAnsi" w:hAnsiTheme="minorHAnsi" w:cstheme="minorHAnsi"/>
          <w:i/>
          <w:sz w:val="22"/>
          <w:szCs w:val="22"/>
          <w:lang w:val="sr-Latn-CS"/>
        </w:rPr>
        <w:t xml:space="preserve"> Tomović S, Maletić Vuković V. [Incidence of pelvic lymph node metastasis in radical prostatectomy] [Article in Serbian]. Vojnosaintetski pregled 2006; 63(12):1011-4.</w:t>
      </w:r>
    </w:p>
    <w:p w14:paraId="6B95A001" w14:textId="77777777" w:rsidR="00E36F8A" w:rsidRPr="00E811BA" w:rsidRDefault="00E36F8A" w:rsidP="00E36F8A">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662842BE" w14:textId="77777777" w:rsidR="00E36F8A" w:rsidRPr="00E811BA" w:rsidRDefault="00E36F8A" w:rsidP="00A46BD4">
      <w:pPr>
        <w:pStyle w:val="HTMLPreformatted"/>
        <w:numPr>
          <w:ilvl w:val="0"/>
          <w:numId w:val="12"/>
        </w:numPr>
        <w:tabs>
          <w:tab w:val="clear" w:pos="916"/>
          <w:tab w:val="left" w:pos="426"/>
        </w:tabs>
        <w:jc w:val="both"/>
        <w:rPr>
          <w:rStyle w:val="maintext1"/>
          <w:rFonts w:asciiTheme="minorHAnsi" w:hAnsiTheme="minorHAnsi" w:cstheme="minorHAnsi"/>
          <w:b/>
          <w:bCs/>
          <w:color w:val="auto"/>
          <w:shd w:val="clear" w:color="auto" w:fill="auto"/>
          <w:lang w:val="sr-Latn-CS"/>
        </w:rPr>
      </w:pPr>
      <w:r w:rsidRPr="00E811BA">
        <w:rPr>
          <w:rFonts w:asciiTheme="minorHAnsi" w:hAnsiTheme="minorHAnsi" w:cstheme="minorHAnsi"/>
          <w:lang w:val="sl-SI"/>
        </w:rPr>
        <w:t xml:space="preserve">Wirth PM, Froehner M. </w:t>
      </w:r>
      <w:r w:rsidRPr="00E811BA">
        <w:rPr>
          <w:rFonts w:asciiTheme="minorHAnsi" w:hAnsiTheme="minorHAnsi" w:cstheme="minorHAnsi"/>
        </w:rPr>
        <w:t xml:space="preserve">Lymph node disease after radical prostatectomy. </w:t>
      </w:r>
      <w:hyperlink r:id="rId58" w:tooltip="Go to the information page for this source" w:history="1">
        <w:r w:rsidRPr="00E811BA">
          <w:rPr>
            <w:rStyle w:val="Strong"/>
            <w:rFonts w:asciiTheme="minorHAnsi" w:hAnsiTheme="minorHAnsi" w:cstheme="minorHAnsi"/>
            <w:b w:val="0"/>
          </w:rPr>
          <w:t>Minerva Urologica e Nefrologica</w:t>
        </w:r>
      </w:hyperlink>
      <w:r w:rsidRPr="00E811BA">
        <w:rPr>
          <w:rStyle w:val="maintext1"/>
          <w:rFonts w:asciiTheme="minorHAnsi" w:hAnsiTheme="minorHAnsi" w:cstheme="minorHAnsi"/>
        </w:rPr>
        <w:t xml:space="preserve"> 2007; 59(1):53-7.(M23)</w:t>
      </w:r>
    </w:p>
    <w:p w14:paraId="7D417C6F" w14:textId="77777777" w:rsidR="00E36F8A" w:rsidRPr="00E811BA" w:rsidRDefault="00E36F8A" w:rsidP="00E36F8A">
      <w:pPr>
        <w:pStyle w:val="HTMLPreformatted"/>
        <w:tabs>
          <w:tab w:val="clear" w:pos="916"/>
          <w:tab w:val="left" w:pos="426"/>
        </w:tabs>
        <w:jc w:val="both"/>
        <w:rPr>
          <w:rFonts w:asciiTheme="minorHAnsi" w:hAnsiTheme="minorHAnsi" w:cstheme="minorHAnsi"/>
          <w:b/>
          <w:bCs/>
          <w:i/>
          <w:lang w:val="sr-Latn-CS"/>
        </w:rPr>
      </w:pPr>
    </w:p>
    <w:p w14:paraId="52581AA8" w14:textId="190384A3"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Dimitrijević J, Todorović V, Aleksić A, Jovanović D, Pilčević D, Vignjević S, Mićić S, Jovanović P, Pilčević D, Kovačević Z, Hrvačević R, Maksić D, Brajušković G, Savić V, Bogdanović R. [Alport's syndrome and benign familial haematuria: light and electron microscopic studies of the kidney] [Article in Serbian]. Srpski arhiv za celokupno lekarstvo 2008; 136(Suppl 4):275-81.</w:t>
      </w:r>
    </w:p>
    <w:p w14:paraId="75CFCAB0" w14:textId="77777777" w:rsidR="00E36F8A" w:rsidRPr="00E811BA" w:rsidRDefault="00E36F8A" w:rsidP="00E36F8A">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3F9FA7C4" w14:textId="77777777"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sr-Latn-CS"/>
        </w:rPr>
        <w:t xml:space="preserve">Jahanzad I, Mehrazma M, Makhmalbaf AO. </w:t>
      </w:r>
      <w:r w:rsidRPr="00E811BA">
        <w:rPr>
          <w:rFonts w:asciiTheme="minorHAnsi" w:hAnsiTheme="minorHAnsi" w:cstheme="minorHAnsi"/>
          <w:szCs w:val="22"/>
        </w:rPr>
        <w:t>The role of electron microscopy for the diagnosis of childhood glomerular diseases. Iranian Journal of Pediatrics 2011; 21(3):357-61. (M23)</w:t>
      </w:r>
    </w:p>
    <w:p w14:paraId="37042061" w14:textId="77777777" w:rsidR="00E36F8A" w:rsidRPr="00DB3AAA" w:rsidRDefault="00E36F8A" w:rsidP="00E36F8A">
      <w:pPr>
        <w:pStyle w:val="HTMLPreformatted"/>
        <w:tabs>
          <w:tab w:val="clear" w:pos="916"/>
          <w:tab w:val="left" w:pos="426"/>
        </w:tabs>
        <w:ind w:left="426"/>
        <w:jc w:val="both"/>
        <w:rPr>
          <w:rFonts w:asciiTheme="minorHAnsi" w:hAnsiTheme="minorHAnsi" w:cstheme="minorHAnsi"/>
          <w:b/>
          <w:bCs/>
          <w:i/>
          <w:sz w:val="24"/>
          <w:szCs w:val="22"/>
          <w:lang w:val="sr-Latn-CS"/>
        </w:rPr>
      </w:pPr>
    </w:p>
    <w:p w14:paraId="17DF579E" w14:textId="6E30FF18"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4"/>
          <w:lang w:val="sl-SI"/>
        </w:rPr>
        <w:t xml:space="preserve">Rad: </w:t>
      </w:r>
      <w:r w:rsidRPr="00E811BA">
        <w:rPr>
          <w:rFonts w:asciiTheme="minorHAnsi" w:hAnsiTheme="minorHAnsi" w:cstheme="minorHAnsi"/>
          <w:i/>
          <w:sz w:val="22"/>
          <w:szCs w:val="24"/>
          <w:lang w:val="sl-SI"/>
        </w:rPr>
        <w:t xml:space="preserve">Cerović S, </w:t>
      </w:r>
      <w:r w:rsidRPr="00E811BA">
        <w:rPr>
          <w:rFonts w:asciiTheme="minorHAnsi" w:hAnsiTheme="minorHAnsi" w:cstheme="minorHAnsi"/>
          <w:bCs/>
          <w:i/>
          <w:sz w:val="22"/>
          <w:szCs w:val="24"/>
          <w:lang w:val="sl-SI"/>
        </w:rPr>
        <w:t>Brajušković G</w:t>
      </w:r>
      <w:r w:rsidRPr="00E811BA">
        <w:rPr>
          <w:rFonts w:asciiTheme="minorHAnsi" w:hAnsiTheme="minorHAnsi" w:cstheme="minorHAnsi"/>
          <w:i/>
          <w:sz w:val="22"/>
          <w:szCs w:val="24"/>
          <w:lang w:val="sl-SI"/>
        </w:rPr>
        <w:t xml:space="preserve">. [Forty years' use of Gleason grading in the diagnostics and treatment of prostate cancer] [Article in Serbian]. </w:t>
      </w:r>
      <w:r w:rsidRPr="00E811BA">
        <w:rPr>
          <w:rFonts w:asciiTheme="minorHAnsi" w:hAnsiTheme="minorHAnsi" w:cstheme="minorHAnsi"/>
          <w:i/>
          <w:sz w:val="22"/>
          <w:szCs w:val="24"/>
          <w:lang w:val="sr-Latn-CS"/>
        </w:rPr>
        <w:t>Vojnosaintetski pregled 2006; 63(12):1049-54.</w:t>
      </w:r>
    </w:p>
    <w:p w14:paraId="68B72C7C" w14:textId="6C2512DA" w:rsidR="00E36F8A" w:rsidRPr="00E811BA" w:rsidRDefault="00E36F8A" w:rsidP="00E36F8A">
      <w:pPr>
        <w:pStyle w:val="HTMLPreformatted"/>
        <w:tabs>
          <w:tab w:val="clear" w:pos="916"/>
          <w:tab w:val="left" w:pos="426"/>
        </w:tabs>
        <w:jc w:val="both"/>
        <w:rPr>
          <w:rFonts w:asciiTheme="minorHAnsi" w:hAnsiTheme="minorHAnsi" w:cstheme="minorHAnsi"/>
          <w:iCs/>
          <w:sz w:val="22"/>
          <w:szCs w:val="24"/>
          <w:lang w:val="sr-Latn-CS"/>
        </w:rPr>
      </w:pPr>
      <w:r w:rsidRPr="00E811BA">
        <w:rPr>
          <w:rFonts w:asciiTheme="minorHAnsi" w:hAnsiTheme="minorHAnsi" w:cstheme="minorHAnsi"/>
          <w:iCs/>
          <w:sz w:val="22"/>
          <w:szCs w:val="24"/>
          <w:lang w:val="sr-Latn-CS"/>
        </w:rPr>
        <w:t>citira:</w:t>
      </w:r>
    </w:p>
    <w:p w14:paraId="744FC045" w14:textId="77777777"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it-IT"/>
        </w:rPr>
        <w:t xml:space="preserve">Walter BA, Valera VA , Pinto PA , Merino MJ. Comprehensive microRNA Profiling of Prostate Cancer. </w:t>
      </w:r>
      <w:r w:rsidRPr="00E811BA">
        <w:rPr>
          <w:rFonts w:asciiTheme="minorHAnsi" w:hAnsiTheme="minorHAnsi" w:cstheme="minorHAnsi"/>
          <w:i/>
          <w:iCs/>
          <w:szCs w:val="22"/>
        </w:rPr>
        <w:t xml:space="preserve">Journal of Cancer </w:t>
      </w:r>
      <w:r w:rsidRPr="00E811BA">
        <w:rPr>
          <w:rFonts w:asciiTheme="minorHAnsi" w:hAnsiTheme="minorHAnsi" w:cstheme="minorHAnsi"/>
          <w:szCs w:val="22"/>
        </w:rPr>
        <w:t>2013; 4: 350-7. (M23)</w:t>
      </w:r>
    </w:p>
    <w:p w14:paraId="66AD89FA" w14:textId="77777777" w:rsidR="00E36F8A" w:rsidRPr="00E811BA" w:rsidRDefault="00E36F8A" w:rsidP="00E36F8A">
      <w:pPr>
        <w:pStyle w:val="HTMLPreformatted"/>
        <w:tabs>
          <w:tab w:val="clear" w:pos="916"/>
          <w:tab w:val="left" w:pos="426"/>
        </w:tabs>
        <w:jc w:val="both"/>
        <w:rPr>
          <w:rFonts w:asciiTheme="minorHAnsi" w:hAnsiTheme="minorHAnsi" w:cstheme="minorHAnsi"/>
          <w:b/>
          <w:bCs/>
          <w:iCs/>
          <w:sz w:val="22"/>
          <w:szCs w:val="22"/>
          <w:lang w:val="sr-Latn-CS"/>
        </w:rPr>
      </w:pPr>
    </w:p>
    <w:p w14:paraId="3FDD9C65" w14:textId="33C59892" w:rsidR="00E36F8A"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4"/>
          <w:lang w:val="sr-Latn-CS"/>
        </w:rPr>
        <w:lastRenderedPageBreak/>
        <w:t xml:space="preserve">Rad: </w:t>
      </w:r>
      <w:r w:rsidRPr="00E811BA">
        <w:rPr>
          <w:rFonts w:asciiTheme="minorHAnsi" w:hAnsiTheme="minorHAnsi" w:cstheme="minorHAnsi"/>
          <w:i/>
          <w:sz w:val="22"/>
          <w:szCs w:val="24"/>
          <w:lang w:val="sr-Latn-CS"/>
        </w:rPr>
        <w:t xml:space="preserve">Cerović S, Čizmić M, Milović N, Ajdinović B, </w:t>
      </w:r>
      <w:r w:rsidRPr="00E811BA">
        <w:rPr>
          <w:rFonts w:asciiTheme="minorHAnsi" w:hAnsiTheme="minorHAnsi" w:cstheme="minorHAnsi"/>
          <w:bCs/>
          <w:i/>
          <w:sz w:val="22"/>
          <w:szCs w:val="24"/>
          <w:lang w:val="sr-Latn-CS"/>
        </w:rPr>
        <w:t>Brajušković G.</w:t>
      </w:r>
      <w:r w:rsidRPr="00E811BA">
        <w:rPr>
          <w:rFonts w:asciiTheme="minorHAnsi" w:hAnsiTheme="minorHAnsi" w:cstheme="minorHAnsi"/>
          <w:i/>
          <w:sz w:val="22"/>
          <w:szCs w:val="24"/>
          <w:lang w:val="sr-Latn-CS"/>
        </w:rPr>
        <w:t>[Pheochromocytomas as adrenal gland incidentalomas] [Article in Serbian]. Srpski arhiv za celokupno lekarstvo 2002; 130(2):47-51.</w:t>
      </w:r>
    </w:p>
    <w:p w14:paraId="3E7AF6A0" w14:textId="156671E1" w:rsidR="00E36F8A" w:rsidRPr="00E811BA" w:rsidRDefault="00E36F8A" w:rsidP="00E36F8A">
      <w:pPr>
        <w:pStyle w:val="HTMLPreformatted"/>
        <w:tabs>
          <w:tab w:val="clear" w:pos="916"/>
          <w:tab w:val="left" w:pos="426"/>
        </w:tabs>
        <w:jc w:val="both"/>
        <w:rPr>
          <w:rFonts w:asciiTheme="minorHAnsi" w:hAnsiTheme="minorHAnsi" w:cstheme="minorHAnsi"/>
          <w:iCs/>
          <w:sz w:val="22"/>
          <w:szCs w:val="24"/>
          <w:lang w:val="sr-Latn-CS"/>
        </w:rPr>
      </w:pPr>
      <w:r w:rsidRPr="00E811BA">
        <w:rPr>
          <w:rFonts w:asciiTheme="minorHAnsi" w:hAnsiTheme="minorHAnsi" w:cstheme="minorHAnsi"/>
          <w:iCs/>
          <w:sz w:val="22"/>
          <w:szCs w:val="24"/>
          <w:lang w:val="sr-Latn-CS"/>
        </w:rPr>
        <w:t>citira:</w:t>
      </w:r>
    </w:p>
    <w:p w14:paraId="1B651687" w14:textId="77777777"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sr-Latn-CS"/>
        </w:rPr>
        <w:t>Hyatt E, Rochelle A. Society of Radiologists in Ultrasound 2013 Toshiba Residents Program. Ultrasound Quarterly 2014; 30(3):205-7.(M23)</w:t>
      </w:r>
    </w:p>
    <w:p w14:paraId="162B6F9A" w14:textId="77777777" w:rsidR="00E36F8A" w:rsidRPr="00DB3AAA" w:rsidRDefault="00E36F8A" w:rsidP="00E36F8A">
      <w:pPr>
        <w:pStyle w:val="HTMLPreformatted"/>
        <w:tabs>
          <w:tab w:val="clear" w:pos="916"/>
          <w:tab w:val="left" w:pos="426"/>
        </w:tabs>
        <w:jc w:val="both"/>
        <w:rPr>
          <w:rFonts w:asciiTheme="minorHAnsi" w:hAnsiTheme="minorHAnsi" w:cstheme="minorHAnsi"/>
          <w:b/>
          <w:bCs/>
          <w:iCs/>
          <w:sz w:val="24"/>
          <w:szCs w:val="22"/>
          <w:lang w:val="sr-Latn-CS"/>
        </w:rPr>
      </w:pPr>
    </w:p>
    <w:p w14:paraId="7EDEA971" w14:textId="77777777" w:rsidR="000F6B4B" w:rsidRPr="00E811BA" w:rsidRDefault="00E36F8A"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Cerović S, Jeremić N, Brajušković G, Milović N. Maletić Vukotić V. [Incidence of locally invasive prostate cancer in patients with intermediate values of prostata – specific antigen] [Article in Serbian]. Vojnosanitetski pregled 2007; 64(8):531-7.</w:t>
      </w:r>
    </w:p>
    <w:p w14:paraId="464BA8DF" w14:textId="77777777" w:rsidR="000F6B4B" w:rsidRPr="00E811BA" w:rsidRDefault="000F6B4B" w:rsidP="000F6B4B">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5F9A3A58" w14:textId="77777777" w:rsidR="000F6B4B" w:rsidRPr="00E811BA" w:rsidRDefault="000F6B4B"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bCs/>
          <w:szCs w:val="22"/>
          <w:lang w:val="sr-Latn-CS"/>
        </w:rPr>
        <w:t>Spasić A, Cerović  S,  Simić, D,  Jovanović M,  Nikolić I,  Kovačević B,  Soldatović I,  Stojadinović M,  Aleksić P. Significance of the correlation between the serum prostate-specific antigen and the percentage of prostate cancer volume in postoperative biochemical progression. Srpski Arhiv za Celokupno Lekarstvo 2017; 145 (11-12): 599-604. (M23)</w:t>
      </w:r>
    </w:p>
    <w:p w14:paraId="3ABD18D0" w14:textId="77777777" w:rsidR="000F6B4B" w:rsidRPr="00E811BA" w:rsidRDefault="000F6B4B" w:rsidP="000F6B4B">
      <w:pPr>
        <w:pStyle w:val="HTMLPreformatted"/>
        <w:tabs>
          <w:tab w:val="clear" w:pos="916"/>
          <w:tab w:val="left" w:pos="426"/>
        </w:tabs>
        <w:jc w:val="both"/>
        <w:rPr>
          <w:rFonts w:asciiTheme="minorHAnsi" w:hAnsiTheme="minorHAnsi" w:cstheme="minorHAnsi"/>
          <w:b/>
          <w:bCs/>
          <w:szCs w:val="22"/>
          <w:lang w:val="sr-Latn-CS"/>
        </w:rPr>
      </w:pPr>
    </w:p>
    <w:p w14:paraId="3F003E82" w14:textId="5556034A" w:rsidR="000F6B4B" w:rsidRPr="00DB3AAA" w:rsidRDefault="006F08D6" w:rsidP="006F08D6">
      <w:pPr>
        <w:pStyle w:val="HTMLPreformatted"/>
        <w:numPr>
          <w:ilvl w:val="0"/>
          <w:numId w:val="29"/>
        </w:numPr>
        <w:tabs>
          <w:tab w:val="clear" w:pos="916"/>
          <w:tab w:val="left" w:pos="426"/>
        </w:tabs>
        <w:ind w:left="426" w:hanging="426"/>
        <w:jc w:val="both"/>
        <w:rPr>
          <w:rFonts w:asciiTheme="minorHAnsi" w:hAnsiTheme="minorHAnsi" w:cstheme="minorHAnsi"/>
          <w:b/>
          <w:bCs/>
          <w:i/>
          <w:sz w:val="24"/>
          <w:szCs w:val="22"/>
          <w:lang w:val="sr-Latn-CS"/>
        </w:rPr>
      </w:pPr>
      <w:r w:rsidRPr="00DB3AAA">
        <w:rPr>
          <w:rFonts w:asciiTheme="minorHAnsi" w:hAnsiTheme="minorHAnsi" w:cstheme="minorHAnsi"/>
          <w:bCs/>
          <w:sz w:val="22"/>
          <w:szCs w:val="22"/>
        </w:rPr>
        <w:t>Rad:</w:t>
      </w:r>
      <w:r w:rsidR="000F6B4B" w:rsidRPr="00DB3AAA">
        <w:rPr>
          <w:rFonts w:asciiTheme="minorHAnsi" w:hAnsiTheme="minorHAnsi" w:cstheme="minorHAnsi"/>
          <w:bCs/>
          <w:sz w:val="22"/>
          <w:szCs w:val="22"/>
          <w:lang w:val="sr-Latn-CS"/>
        </w:rPr>
        <w:t xml:space="preserve"> </w:t>
      </w:r>
      <w:r w:rsidR="000F6B4B" w:rsidRPr="00DB3AAA">
        <w:rPr>
          <w:rFonts w:asciiTheme="minorHAnsi" w:hAnsiTheme="minorHAnsi" w:cstheme="minorHAnsi"/>
          <w:sz w:val="22"/>
          <w:lang w:val="sr-Latn-CS"/>
        </w:rPr>
        <w:t xml:space="preserve">Vučić N, Dobrijević Z, Kotarac N, </w:t>
      </w:r>
      <w:r w:rsidR="000F6B4B" w:rsidRPr="00DB3AAA">
        <w:rPr>
          <w:rFonts w:asciiTheme="minorHAnsi" w:hAnsiTheme="minorHAnsi" w:cstheme="minorHAnsi"/>
          <w:b/>
          <w:sz w:val="22"/>
          <w:lang w:val="sr-Latn-CS"/>
        </w:rPr>
        <w:t>Matijašević S</w:t>
      </w:r>
      <w:r w:rsidR="000F6B4B" w:rsidRPr="00DB3AAA">
        <w:rPr>
          <w:rFonts w:asciiTheme="minorHAnsi" w:hAnsiTheme="minorHAnsi" w:cstheme="minorHAnsi"/>
          <w:sz w:val="22"/>
          <w:lang w:val="sr-Latn-CS"/>
        </w:rPr>
        <w:t>, Vuković I,  Budimirović B,  Djordjević M, Savić-Pavićević D, Brajušković G</w:t>
      </w:r>
      <w:r w:rsidR="000F6B4B" w:rsidRPr="00DB3AAA">
        <w:rPr>
          <w:rFonts w:asciiTheme="minorHAnsi" w:hAnsiTheme="minorHAnsi" w:cstheme="minorHAnsi"/>
          <w:b/>
          <w:sz w:val="22"/>
          <w:lang w:val="sr-Latn-CS"/>
        </w:rPr>
        <w:t>.</w:t>
      </w:r>
      <w:r w:rsidR="000F6B4B" w:rsidRPr="00DB3AAA">
        <w:rPr>
          <w:rFonts w:asciiTheme="minorHAnsi" w:hAnsiTheme="minorHAnsi" w:cstheme="minorHAnsi"/>
          <w:sz w:val="22"/>
          <w:lang w:val="sr-Latn-CS"/>
        </w:rPr>
        <w:t xml:space="preserve"> Association study between single-nucleotide variants rs12097821, rs2477686, and rs10842262 and idiopathic male infertility risk in Serbian population with meta-analysis. Journal of Assisted Reproduction and Genetics 2020. 37(11):2839-52.</w:t>
      </w:r>
    </w:p>
    <w:p w14:paraId="4798292B" w14:textId="2180F8B8" w:rsidR="006F08D6" w:rsidRPr="00DB3AAA" w:rsidRDefault="006F08D6" w:rsidP="006F08D6">
      <w:pPr>
        <w:pStyle w:val="HTMLPreformatted"/>
        <w:tabs>
          <w:tab w:val="clear" w:pos="916"/>
          <w:tab w:val="left" w:pos="426"/>
        </w:tabs>
        <w:ind w:left="426"/>
        <w:jc w:val="both"/>
        <w:rPr>
          <w:rFonts w:asciiTheme="minorHAnsi" w:hAnsiTheme="minorHAnsi" w:cstheme="minorHAnsi"/>
          <w:b/>
          <w:bCs/>
          <w:i/>
          <w:sz w:val="24"/>
          <w:szCs w:val="22"/>
          <w:lang w:val="sr-Latn-CS"/>
        </w:rPr>
      </w:pPr>
      <w:r w:rsidRPr="00DB3AAA">
        <w:rPr>
          <w:rFonts w:asciiTheme="minorHAnsi" w:hAnsiTheme="minorHAnsi" w:cstheme="minorHAnsi"/>
          <w:bCs/>
          <w:sz w:val="22"/>
          <w:szCs w:val="22"/>
        </w:rPr>
        <w:t>citira</w:t>
      </w:r>
      <w:r w:rsidR="000F6B4B" w:rsidRPr="00DB3AAA">
        <w:rPr>
          <w:rFonts w:asciiTheme="minorHAnsi" w:hAnsiTheme="minorHAnsi" w:cstheme="minorHAnsi"/>
          <w:bCs/>
          <w:sz w:val="22"/>
          <w:szCs w:val="22"/>
          <w:lang w:val="sr-Cyrl-RS"/>
        </w:rPr>
        <w:t>:</w:t>
      </w:r>
    </w:p>
    <w:p w14:paraId="1872294E" w14:textId="33703E3F" w:rsidR="000F6B4B" w:rsidRPr="00DB3AAA" w:rsidRDefault="000F6B4B" w:rsidP="00A46BD4">
      <w:pPr>
        <w:pStyle w:val="HTMLPreformatted"/>
        <w:numPr>
          <w:ilvl w:val="0"/>
          <w:numId w:val="12"/>
        </w:numPr>
        <w:tabs>
          <w:tab w:val="clear" w:pos="916"/>
          <w:tab w:val="left" w:pos="426"/>
        </w:tabs>
        <w:jc w:val="both"/>
        <w:rPr>
          <w:rFonts w:asciiTheme="minorHAnsi" w:hAnsiTheme="minorHAnsi" w:cstheme="minorHAnsi"/>
          <w:b/>
          <w:bCs/>
          <w:i/>
          <w:sz w:val="24"/>
          <w:szCs w:val="22"/>
          <w:lang w:val="sr-Latn-CS"/>
        </w:rPr>
      </w:pPr>
      <w:r w:rsidRPr="00DB3AAA">
        <w:rPr>
          <w:rFonts w:asciiTheme="minorHAnsi" w:hAnsiTheme="minorHAnsi" w:cs="Segoe UI"/>
          <w:color w:val="212121"/>
          <w:shd w:val="clear" w:color="auto" w:fill="FFFFFF"/>
        </w:rPr>
        <w:t>Sutovskaya M, Burkova V, Vasilyev V, Sukhodolskaya E, Yurgenson D, Shibalev D, Karelin D, Dronova D, Mabulla A, Lazebny O. Fertility and infant survival in men and women from rural regions of Northern Tanzania: gene candidates and sex-specific genetic associations. J Anthropol Sci. 2020;98. (M21)</w:t>
      </w:r>
    </w:p>
    <w:p w14:paraId="39CFC626" w14:textId="77777777" w:rsidR="000F6B4B" w:rsidRPr="00DB3AAA" w:rsidRDefault="000F6B4B" w:rsidP="00CF2635">
      <w:pPr>
        <w:jc w:val="both"/>
        <w:rPr>
          <w:rFonts w:asciiTheme="minorHAnsi" w:hAnsiTheme="minorHAnsi" w:cstheme="minorHAnsi"/>
          <w:b/>
          <w:bCs/>
          <w:szCs w:val="22"/>
          <w:lang w:val="sr-Latn-CS"/>
        </w:rPr>
      </w:pPr>
    </w:p>
    <w:p w14:paraId="46FA7EBA" w14:textId="613E9D30" w:rsidR="00CF2635" w:rsidRPr="00DB3AAA" w:rsidRDefault="00CF2635" w:rsidP="00CF2635">
      <w:pPr>
        <w:jc w:val="both"/>
        <w:rPr>
          <w:rFonts w:asciiTheme="minorHAnsi" w:hAnsiTheme="minorHAnsi" w:cstheme="minorHAnsi"/>
          <w:b/>
          <w:bCs/>
          <w:szCs w:val="22"/>
          <w:lang w:val="sr-Latn-CS"/>
        </w:rPr>
      </w:pPr>
      <w:r w:rsidRPr="00DB3AAA">
        <w:rPr>
          <w:rFonts w:asciiTheme="minorHAnsi" w:hAnsiTheme="minorHAnsi" w:cstheme="minorHAnsi"/>
          <w:b/>
          <w:bCs/>
          <w:szCs w:val="22"/>
          <w:lang w:val="sr-Latn-CS"/>
        </w:rPr>
        <w:t>Citiranost u knjigama i monografijama međunarodnog značaja</w:t>
      </w:r>
    </w:p>
    <w:p w14:paraId="12DC8748" w14:textId="77777777" w:rsidR="00CF2635" w:rsidRPr="00DB3AAA" w:rsidRDefault="00CF2635" w:rsidP="00CF2635">
      <w:pPr>
        <w:pStyle w:val="HTMLPreformatted"/>
        <w:tabs>
          <w:tab w:val="clear" w:pos="916"/>
          <w:tab w:val="left" w:pos="426"/>
        </w:tabs>
        <w:jc w:val="both"/>
        <w:rPr>
          <w:rFonts w:asciiTheme="minorHAnsi" w:hAnsiTheme="minorHAnsi" w:cstheme="minorHAnsi"/>
          <w:b/>
          <w:bCs/>
          <w:sz w:val="22"/>
          <w:szCs w:val="22"/>
          <w:lang w:val="sr-Latn-CS"/>
        </w:rPr>
      </w:pPr>
    </w:p>
    <w:p w14:paraId="313E833D" w14:textId="77777777" w:rsidR="00CF2635" w:rsidRPr="00E811BA" w:rsidRDefault="00432DB8" w:rsidP="00CF2635">
      <w:pPr>
        <w:pStyle w:val="HTMLPreformatted"/>
        <w:tabs>
          <w:tab w:val="clear" w:pos="916"/>
          <w:tab w:val="left" w:pos="426"/>
        </w:tabs>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 xml:space="preserve">Pavlica Lj, Nikolić D, Magić Z, </w:t>
      </w:r>
      <w:r w:rsidRPr="00E811BA">
        <w:rPr>
          <w:rFonts w:asciiTheme="minorHAnsi" w:hAnsiTheme="minorHAnsi" w:cstheme="minorHAnsi"/>
          <w:bCs/>
          <w:i/>
          <w:sz w:val="22"/>
          <w:szCs w:val="22"/>
          <w:lang w:val="sr-Latn-CS"/>
        </w:rPr>
        <w:t>Brajušković G</w:t>
      </w:r>
      <w:r w:rsidRPr="00E811BA">
        <w:rPr>
          <w:rFonts w:asciiTheme="minorHAnsi" w:hAnsiTheme="minorHAnsi" w:cstheme="minorHAnsi"/>
          <w:i/>
          <w:sz w:val="22"/>
          <w:szCs w:val="22"/>
          <w:lang w:val="sr-Latn-CS"/>
        </w:rPr>
        <w:t>, Strelić N, Miličić B, Jovelić A. Successful Treatment of Postveneral Reactive Arthritis With Synovectomy and 3' Months' Azitthromycin</w:t>
      </w:r>
      <w:r w:rsidR="00737DAB" w:rsidRPr="00E811BA">
        <w:rPr>
          <w:rFonts w:asciiTheme="minorHAnsi" w:hAnsiTheme="minorHAnsi" w:cstheme="minorHAnsi"/>
          <w:i/>
          <w:sz w:val="22"/>
          <w:szCs w:val="22"/>
          <w:lang w:val="sr-Latn-CS"/>
        </w:rPr>
        <w:t>. J Clin Rheumatol 2005; 11(5):</w:t>
      </w:r>
      <w:r w:rsidRPr="00E811BA">
        <w:rPr>
          <w:rFonts w:asciiTheme="minorHAnsi" w:hAnsiTheme="minorHAnsi" w:cstheme="minorHAnsi"/>
          <w:i/>
          <w:sz w:val="22"/>
          <w:szCs w:val="22"/>
          <w:lang w:val="sr-Latn-CS"/>
        </w:rPr>
        <w:t xml:space="preserve">257-63. </w:t>
      </w:r>
    </w:p>
    <w:p w14:paraId="463D89D6" w14:textId="77777777" w:rsidR="00CF2635" w:rsidRPr="00E811BA" w:rsidRDefault="00CF2635" w:rsidP="00CF2635">
      <w:pPr>
        <w:pStyle w:val="HTMLPreformatted"/>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citiraju:</w:t>
      </w:r>
    </w:p>
    <w:p w14:paraId="6F33E82A" w14:textId="642EB767" w:rsidR="00CF2635" w:rsidRPr="00E811BA" w:rsidRDefault="00432DB8"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en-GB"/>
        </w:rPr>
        <w:t xml:space="preserve">Carlin EM, Ziza JM, Keat A. </w:t>
      </w:r>
      <w:r w:rsidRPr="00E811BA">
        <w:rPr>
          <w:rFonts w:asciiTheme="minorHAnsi" w:hAnsiTheme="minorHAnsi" w:cstheme="minorHAnsi"/>
          <w:szCs w:val="22"/>
        </w:rPr>
        <w:t xml:space="preserve">2013 European (IUSTI/WHO) Guideline on the Management of Sexually Acquired Reactive Arthritis. </w:t>
      </w:r>
    </w:p>
    <w:p w14:paraId="355E7664" w14:textId="77777777" w:rsidR="00CF2635" w:rsidRPr="00E811BA" w:rsidRDefault="00432DB8"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sr-Latn-CS"/>
        </w:rPr>
        <w:t>Carlin EM, Ziza JM, Keat A, Janier M. 2014 European Guideline on the Management of Sexually Acquired Reactive Arthritis.</w:t>
      </w:r>
    </w:p>
    <w:p w14:paraId="03F099CC" w14:textId="77777777" w:rsidR="00432DB8" w:rsidRPr="00E811BA" w:rsidRDefault="00432DB8"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szCs w:val="22"/>
          <w:lang w:val="sl-SI"/>
        </w:rPr>
        <w:t>United Kingdom National Guideline on the Management of Sexually Acquired Reactive Arthritis Clinical Effectivene</w:t>
      </w:r>
      <w:r w:rsidRPr="00E811BA">
        <w:rPr>
          <w:rFonts w:asciiTheme="minorHAnsi" w:hAnsiTheme="minorHAnsi" w:cstheme="minorHAnsi"/>
          <w:szCs w:val="22"/>
        </w:rPr>
        <w:t>ss Group (CEG) - British Association of Sexual Health and HIV (BASHH) 2008;p.1-38.</w:t>
      </w:r>
    </w:p>
    <w:p w14:paraId="4048D4D1" w14:textId="77777777" w:rsidR="00432DB8" w:rsidRPr="00DB3AAA" w:rsidRDefault="00432DB8" w:rsidP="00925E2A">
      <w:pPr>
        <w:jc w:val="both"/>
        <w:rPr>
          <w:rFonts w:asciiTheme="minorHAnsi" w:hAnsiTheme="minorHAnsi" w:cstheme="minorHAnsi"/>
          <w:sz w:val="22"/>
          <w:szCs w:val="22"/>
          <w:lang w:val="sr-Latn-CS"/>
        </w:rPr>
      </w:pPr>
    </w:p>
    <w:p w14:paraId="2F220D9F" w14:textId="77777777" w:rsidR="00E95F07" w:rsidRPr="00E811BA" w:rsidRDefault="00E95F07" w:rsidP="00E95F07">
      <w:pPr>
        <w:jc w:val="both"/>
        <w:rPr>
          <w:rFonts w:asciiTheme="minorHAnsi" w:hAnsiTheme="minorHAnsi" w:cstheme="minorHAnsi"/>
          <w:bCs/>
          <w:i/>
          <w:sz w:val="22"/>
          <w:szCs w:val="22"/>
          <w:lang w:val="sr-Latn-CS"/>
        </w:rPr>
      </w:pPr>
      <w:r w:rsidRPr="00E811BA">
        <w:rPr>
          <w:rFonts w:asciiTheme="minorHAnsi" w:hAnsiTheme="minorHAnsi" w:cstheme="minorHAnsi"/>
          <w:bCs/>
          <w:sz w:val="22"/>
          <w:szCs w:val="22"/>
          <w:lang w:val="sr-Latn-CS"/>
        </w:rPr>
        <w:t xml:space="preserve">Rad: </w:t>
      </w:r>
      <w:r w:rsidRPr="00E811BA">
        <w:rPr>
          <w:rFonts w:asciiTheme="minorHAnsi" w:hAnsiTheme="minorHAnsi" w:cstheme="minorHAnsi"/>
          <w:bCs/>
          <w:i/>
          <w:sz w:val="22"/>
          <w:szCs w:val="22"/>
          <w:lang w:val="sr-Latn-CS"/>
        </w:rPr>
        <w:t>Savić Pavićević D, Miladinović J, Brkušanin S, Šviković S, Brajušković G, Romac S, Djurica S. Molecular genetics and genetic testing in myotonic dystrophy type 1 (DM1). BioMed Research International (Journal of Biomedicine and Biotechnology) 2013.</w:t>
      </w:r>
    </w:p>
    <w:p w14:paraId="48714FAC" w14:textId="601EAA5E" w:rsidR="00E95F07" w:rsidRPr="00E811BA" w:rsidRDefault="00E95F07" w:rsidP="00E95F07">
      <w:pPr>
        <w:jc w:val="both"/>
        <w:rPr>
          <w:rFonts w:asciiTheme="minorHAnsi" w:hAnsiTheme="minorHAnsi" w:cstheme="minorHAnsi"/>
          <w:bCs/>
          <w:sz w:val="22"/>
          <w:szCs w:val="22"/>
          <w:lang w:val="sr-Latn-CS"/>
        </w:rPr>
      </w:pPr>
      <w:r w:rsidRPr="00E811BA">
        <w:rPr>
          <w:rFonts w:asciiTheme="minorHAnsi" w:hAnsiTheme="minorHAnsi" w:cstheme="minorHAnsi"/>
          <w:bCs/>
          <w:sz w:val="22"/>
          <w:szCs w:val="22"/>
          <w:lang w:val="sr-Latn-CS"/>
        </w:rPr>
        <w:t>citira</w:t>
      </w:r>
      <w:r w:rsidR="00833848" w:rsidRPr="00E811BA">
        <w:rPr>
          <w:rFonts w:asciiTheme="minorHAnsi" w:hAnsiTheme="minorHAnsi" w:cstheme="minorHAnsi"/>
          <w:bCs/>
          <w:sz w:val="22"/>
          <w:szCs w:val="22"/>
          <w:lang w:val="sr-Latn-CS"/>
        </w:rPr>
        <w:t>ju</w:t>
      </w:r>
      <w:r w:rsidRPr="00E811BA">
        <w:rPr>
          <w:rFonts w:asciiTheme="minorHAnsi" w:hAnsiTheme="minorHAnsi" w:cstheme="minorHAnsi"/>
          <w:bCs/>
          <w:sz w:val="22"/>
          <w:szCs w:val="22"/>
          <w:lang w:val="sr-Latn-CS"/>
        </w:rPr>
        <w:t>:</w:t>
      </w:r>
    </w:p>
    <w:p w14:paraId="3E0A5B31" w14:textId="77777777" w:rsidR="00E95F07" w:rsidRPr="00E811BA" w:rsidRDefault="00E95F07" w:rsidP="00A46BD4">
      <w:pPr>
        <w:pStyle w:val="ListParagraph"/>
        <w:numPr>
          <w:ilvl w:val="0"/>
          <w:numId w:val="12"/>
        </w:numPr>
        <w:jc w:val="both"/>
        <w:rPr>
          <w:rFonts w:asciiTheme="minorHAnsi" w:hAnsiTheme="minorHAnsi" w:cstheme="minorHAnsi"/>
          <w:sz w:val="20"/>
          <w:szCs w:val="20"/>
          <w:lang w:val="sr-Latn-CS"/>
        </w:rPr>
      </w:pPr>
      <w:r w:rsidRPr="00E811BA">
        <w:rPr>
          <w:rFonts w:asciiTheme="minorHAnsi" w:hAnsiTheme="minorHAnsi" w:cstheme="minorHAnsi"/>
          <w:sz w:val="20"/>
          <w:szCs w:val="20"/>
          <w:lang w:val="sr-Latn-CS"/>
        </w:rPr>
        <w:t>Chuah M, Chai YC, Dastidar S, Driessche TV. Gene Therapy and Gene Editing for Myotonic Dystrophy. In: Duan D, Mendell JR, editors. Muscle Gene Therapy. Springer International Publishing / Springer Nature Switzerland AG 2019. pp.</w:t>
      </w:r>
      <w:r w:rsidRPr="00E811BA">
        <w:rPr>
          <w:rFonts w:asciiTheme="minorHAnsi" w:hAnsiTheme="minorHAnsi" w:cstheme="minorHAnsi"/>
          <w:sz w:val="20"/>
          <w:szCs w:val="20"/>
        </w:rPr>
        <w:t xml:space="preserve"> 525-48. ISBN:</w:t>
      </w:r>
      <w:r w:rsidRPr="00E811BA">
        <w:rPr>
          <w:rFonts w:asciiTheme="minorHAnsi" w:hAnsiTheme="minorHAnsi" w:cstheme="minorHAnsi"/>
          <w:sz w:val="20"/>
          <w:szCs w:val="20"/>
          <w:lang w:val="sr-Latn-CS"/>
        </w:rPr>
        <w:t>978-3-030-03094-0</w:t>
      </w:r>
    </w:p>
    <w:p w14:paraId="2E593B3F" w14:textId="77777777" w:rsidR="00E95F07" w:rsidRPr="00E811BA" w:rsidRDefault="00E95F07" w:rsidP="00A46BD4">
      <w:pPr>
        <w:pStyle w:val="HTMLPreformatted"/>
        <w:numPr>
          <w:ilvl w:val="0"/>
          <w:numId w:val="12"/>
        </w:numPr>
        <w:tabs>
          <w:tab w:val="clear" w:pos="916"/>
          <w:tab w:val="left" w:pos="426"/>
        </w:tabs>
        <w:jc w:val="both"/>
        <w:rPr>
          <w:rFonts w:asciiTheme="minorHAnsi" w:hAnsiTheme="minorHAnsi" w:cstheme="minorHAnsi"/>
          <w:bCs/>
          <w:lang w:val="sr-Latn-CS"/>
        </w:rPr>
      </w:pPr>
      <w:r w:rsidRPr="00E811BA">
        <w:rPr>
          <w:rFonts w:asciiTheme="minorHAnsi" w:hAnsiTheme="minorHAnsi" w:cstheme="minorHAnsi"/>
          <w:bCs/>
          <w:lang w:val="sr-Latn-CS"/>
        </w:rPr>
        <w:t>Tohru M. Genetics of Myotonic Dystrophy. In: Takahashi MP and Matsumura T, eds. Myotonic Dystrophy -Disease Mechanism, Current Management and Therapeutic Development. Singapore: Springer Nature Singapore Pte Ltd. 2018. pp. 1-18. Print ISBN978-981-13-0507-8</w:t>
      </w:r>
    </w:p>
    <w:p w14:paraId="3042AE90" w14:textId="77777777" w:rsidR="00E95F07" w:rsidRPr="00E811BA" w:rsidRDefault="00E95F07" w:rsidP="00E95F07">
      <w:pPr>
        <w:jc w:val="both"/>
        <w:rPr>
          <w:rFonts w:asciiTheme="minorHAnsi" w:hAnsiTheme="minorHAnsi" w:cstheme="minorHAnsi"/>
          <w:b/>
          <w:bCs/>
          <w:sz w:val="20"/>
          <w:szCs w:val="20"/>
          <w:lang w:val="sr-Latn-CS"/>
        </w:rPr>
      </w:pPr>
    </w:p>
    <w:p w14:paraId="4519281F" w14:textId="77777777" w:rsidR="0020708A" w:rsidRPr="00E811BA" w:rsidRDefault="0020708A" w:rsidP="00925E2A">
      <w:pPr>
        <w:jc w:val="both"/>
        <w:rPr>
          <w:rFonts w:asciiTheme="minorHAnsi" w:hAnsiTheme="minorHAnsi" w:cstheme="minorHAnsi"/>
          <w:i/>
          <w:szCs w:val="22"/>
          <w:lang w:val="sr-Latn-CS"/>
        </w:rPr>
      </w:pPr>
      <w:r w:rsidRPr="00E811BA">
        <w:rPr>
          <w:rFonts w:asciiTheme="minorHAnsi" w:hAnsiTheme="minorHAnsi" w:cstheme="minorHAnsi"/>
          <w:szCs w:val="22"/>
          <w:lang w:val="sr-Latn-CS"/>
        </w:rPr>
        <w:t>Rad</w:t>
      </w:r>
      <w:r w:rsidRPr="00E811BA">
        <w:rPr>
          <w:rFonts w:asciiTheme="minorHAnsi" w:hAnsiTheme="minorHAnsi" w:cstheme="minorHAnsi"/>
          <w:szCs w:val="22"/>
          <w:lang w:val="sr-Cyrl-CS"/>
        </w:rPr>
        <w:t xml:space="preserve">: </w:t>
      </w:r>
      <w:hyperlink r:id="rId59" w:history="1">
        <w:r w:rsidRPr="00E811BA">
          <w:rPr>
            <w:rFonts w:asciiTheme="minorHAnsi" w:hAnsiTheme="minorHAnsi" w:cstheme="minorHAnsi"/>
            <w:i/>
            <w:szCs w:val="22"/>
            <w:lang w:val="sr-Latn-CS"/>
          </w:rPr>
          <w:t xml:space="preserve">Balint B, Vučetić D, Trajković-Lakić Z, Petakov M, Bugarski D, </w:t>
        </w:r>
        <w:r w:rsidRPr="00E811BA">
          <w:rPr>
            <w:rFonts w:asciiTheme="minorHAnsi" w:hAnsiTheme="minorHAnsi" w:cstheme="minorHAnsi"/>
            <w:bCs/>
            <w:i/>
            <w:szCs w:val="22"/>
            <w:lang w:val="sr-Latn-CS"/>
          </w:rPr>
          <w:t>Brajušković G</w:t>
        </w:r>
        <w:r w:rsidRPr="00E811BA">
          <w:rPr>
            <w:rFonts w:asciiTheme="minorHAnsi" w:hAnsiTheme="minorHAnsi" w:cstheme="minorHAnsi"/>
            <w:i/>
            <w:szCs w:val="22"/>
            <w:lang w:val="sr-Latn-CS"/>
          </w:rPr>
          <w:t>, Taseski J.</w:t>
        </w:r>
      </w:hyperlink>
      <w:r w:rsidRPr="00E811BA">
        <w:rPr>
          <w:rFonts w:asciiTheme="minorHAnsi" w:hAnsiTheme="minorHAnsi" w:cstheme="minorHAnsi"/>
          <w:i/>
          <w:szCs w:val="22"/>
          <w:lang w:val="sr-Latn-CS"/>
        </w:rPr>
        <w:t xml:space="preserve"> Quantitative, functional, morphological and ultrastructural recovery of platelets as predictor for cryopreservation. Haematologia (Budap). 2002; 32(4):363-75.</w:t>
      </w:r>
    </w:p>
    <w:p w14:paraId="71251110" w14:textId="77777777" w:rsidR="0020708A" w:rsidRPr="00E811BA" w:rsidRDefault="0020708A" w:rsidP="00925E2A">
      <w:pPr>
        <w:jc w:val="both"/>
        <w:rPr>
          <w:rFonts w:asciiTheme="minorHAnsi" w:hAnsiTheme="minorHAnsi" w:cstheme="minorHAnsi"/>
          <w:szCs w:val="22"/>
          <w:lang w:val="sr-Latn-CS"/>
        </w:rPr>
      </w:pPr>
      <w:r w:rsidRPr="00E811BA">
        <w:rPr>
          <w:rFonts w:asciiTheme="minorHAnsi" w:hAnsiTheme="minorHAnsi" w:cstheme="minorHAnsi"/>
          <w:szCs w:val="22"/>
          <w:lang w:val="sr-Latn-CS"/>
        </w:rPr>
        <w:lastRenderedPageBreak/>
        <w:t>citiraju:</w:t>
      </w:r>
    </w:p>
    <w:p w14:paraId="360C90EB" w14:textId="77777777" w:rsidR="0020708A" w:rsidRPr="00E811BA" w:rsidRDefault="0020708A"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hAnsiTheme="minorHAnsi" w:cstheme="minorHAnsi"/>
          <w:lang w:val="sl-SI"/>
        </w:rPr>
        <w:t>Neumüller J, Ellinger A, Wagner T. Transmission Electron Microscopy of Platelets FROM Apheresis and Buffy-Coat-Derived Platelet Concentrates. In: Maaz K, ed. The Transmission Electron Microscope - Theory and Applications. In Tech 2015.p.255-84.</w:t>
      </w:r>
    </w:p>
    <w:p w14:paraId="1B2055D3" w14:textId="77777777" w:rsidR="0020708A" w:rsidRPr="00E811BA" w:rsidRDefault="0020708A"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hAnsiTheme="minorHAnsi" w:cstheme="minorHAnsi"/>
          <w:lang w:val="sl-SI"/>
        </w:rPr>
        <w:t xml:space="preserve">Pavlović M, Balint B. </w:t>
      </w:r>
      <w:hyperlink r:id="rId60" w:history="1">
        <w:r w:rsidRPr="00E811BA">
          <w:rPr>
            <w:rFonts w:asciiTheme="minorHAnsi" w:hAnsiTheme="minorHAnsi" w:cstheme="minorHAnsi"/>
            <w:lang w:val="sl-SI"/>
          </w:rPr>
          <w:t>Peritransplant Blood Component Therapy</w:t>
        </w:r>
      </w:hyperlink>
      <w:r w:rsidRPr="00E811BA">
        <w:rPr>
          <w:rFonts w:asciiTheme="minorHAnsi" w:hAnsiTheme="minorHAnsi" w:cstheme="minorHAnsi"/>
          <w:lang w:val="sl-SI"/>
        </w:rPr>
        <w:t>. Stem Cells and Tissue Engineering 2013, pp 61-67.</w:t>
      </w:r>
    </w:p>
    <w:p w14:paraId="428939F2" w14:textId="77777777" w:rsidR="0020708A" w:rsidRPr="00DB3AAA" w:rsidRDefault="0020708A" w:rsidP="00925E2A">
      <w:pPr>
        <w:jc w:val="both"/>
        <w:rPr>
          <w:rFonts w:asciiTheme="minorHAnsi" w:hAnsiTheme="minorHAnsi" w:cstheme="minorHAnsi"/>
          <w:sz w:val="22"/>
          <w:szCs w:val="22"/>
          <w:lang w:val="sr-Latn-CS"/>
        </w:rPr>
      </w:pPr>
    </w:p>
    <w:p w14:paraId="2580DEE5" w14:textId="77777777" w:rsidR="00FD0ACA" w:rsidRPr="00E811BA" w:rsidRDefault="00FD0ACA" w:rsidP="00925E2A">
      <w:pPr>
        <w:jc w:val="both"/>
        <w:rPr>
          <w:rFonts w:asciiTheme="minorHAnsi" w:hAnsiTheme="minorHAnsi" w:cstheme="minorHAnsi"/>
          <w:i/>
          <w:sz w:val="22"/>
          <w:szCs w:val="22"/>
          <w:lang w:val="sl-SI"/>
        </w:rPr>
      </w:pPr>
      <w:r w:rsidRPr="00E811BA">
        <w:rPr>
          <w:rFonts w:asciiTheme="minorHAnsi" w:hAnsiTheme="minorHAnsi" w:cstheme="minorHAnsi"/>
          <w:sz w:val="22"/>
          <w:szCs w:val="22"/>
          <w:lang w:val="sr-Latn-CS"/>
        </w:rPr>
        <w:t>Rad</w:t>
      </w:r>
      <w:r w:rsidRPr="00E811BA">
        <w:rPr>
          <w:rFonts w:asciiTheme="minorHAnsi" w:hAnsiTheme="minorHAnsi" w:cstheme="minorHAnsi"/>
          <w:i/>
          <w:sz w:val="22"/>
          <w:szCs w:val="22"/>
          <w:lang w:val="sr-Latn-CS"/>
        </w:rPr>
        <w:t>:</w:t>
      </w:r>
      <w:r w:rsidRPr="00E811BA">
        <w:rPr>
          <w:rFonts w:asciiTheme="minorHAnsi" w:hAnsiTheme="minorHAnsi" w:cstheme="minorHAnsi"/>
          <w:bCs/>
          <w:i/>
          <w:sz w:val="22"/>
          <w:szCs w:val="22"/>
          <w:lang w:val="sr-Latn-CS"/>
        </w:rPr>
        <w:t>Brajušković G</w:t>
      </w:r>
      <w:r w:rsidRPr="00E811BA">
        <w:rPr>
          <w:rFonts w:asciiTheme="minorHAnsi" w:hAnsiTheme="minorHAnsi" w:cstheme="minorHAnsi"/>
          <w:i/>
          <w:sz w:val="22"/>
          <w:szCs w:val="22"/>
          <w:lang w:val="sr-Latn-CS"/>
        </w:rPr>
        <w:t xml:space="preserve">, Vukosavić S, Dimitrijević J, Cerović S, Kežević Ušaj S, Marjanović S, Romac S, Škaro Milić A. </w:t>
      </w:r>
      <w:r w:rsidR="00737DAB" w:rsidRPr="00E811BA">
        <w:rPr>
          <w:rFonts w:asciiTheme="minorHAnsi" w:hAnsiTheme="minorHAnsi" w:cstheme="minorHAnsi"/>
          <w:i/>
          <w:sz w:val="22"/>
          <w:szCs w:val="22"/>
          <w:lang w:val="sr-Latn-CS"/>
        </w:rPr>
        <w:t xml:space="preserve">[Expression of the Bcl-2 family of proteins in peripheral blood B-lymphocytes in patients with chronic lymphocytic leukemia] [Article in Serbian]. </w:t>
      </w:r>
      <w:r w:rsidRPr="00E811BA">
        <w:rPr>
          <w:rFonts w:asciiTheme="minorHAnsi" w:hAnsiTheme="minorHAnsi" w:cstheme="minorHAnsi"/>
          <w:i/>
          <w:sz w:val="22"/>
          <w:szCs w:val="22"/>
          <w:lang w:val="sr-Latn-CS"/>
        </w:rPr>
        <w:t>Vojnosaitetski pregled 2004; 61(1):41-46.</w:t>
      </w:r>
    </w:p>
    <w:p w14:paraId="5BF3B2D5" w14:textId="77777777" w:rsidR="00FD0ACA" w:rsidRPr="00E811BA" w:rsidRDefault="00FD0ACA" w:rsidP="00925E2A">
      <w:pPr>
        <w:jc w:val="both"/>
        <w:rPr>
          <w:rFonts w:asciiTheme="minorHAnsi" w:hAnsiTheme="minorHAnsi" w:cstheme="minorHAnsi"/>
          <w:sz w:val="22"/>
          <w:szCs w:val="22"/>
          <w:lang w:val="sl-SI"/>
        </w:rPr>
      </w:pPr>
      <w:r w:rsidRPr="00E811BA">
        <w:rPr>
          <w:rFonts w:asciiTheme="minorHAnsi" w:hAnsiTheme="minorHAnsi" w:cstheme="minorHAnsi"/>
          <w:sz w:val="22"/>
          <w:szCs w:val="22"/>
          <w:lang w:val="sl-SI"/>
        </w:rPr>
        <w:t>citira:</w:t>
      </w:r>
    </w:p>
    <w:p w14:paraId="2F2085B3" w14:textId="77777777" w:rsidR="00FD0ACA" w:rsidRPr="00E811BA" w:rsidRDefault="00FD0ACA" w:rsidP="00A46BD4">
      <w:pPr>
        <w:pStyle w:val="HTMLPreformatted"/>
        <w:numPr>
          <w:ilvl w:val="0"/>
          <w:numId w:val="12"/>
        </w:numPr>
        <w:tabs>
          <w:tab w:val="clear" w:pos="916"/>
          <w:tab w:val="left" w:pos="426"/>
        </w:tabs>
        <w:jc w:val="both"/>
        <w:rPr>
          <w:rFonts w:asciiTheme="minorHAnsi" w:hAnsiTheme="minorHAnsi" w:cstheme="minorHAnsi"/>
          <w:szCs w:val="22"/>
          <w:lang w:val="sl-SI"/>
        </w:rPr>
      </w:pPr>
      <w:r w:rsidRPr="00E811BA">
        <w:rPr>
          <w:rFonts w:asciiTheme="minorHAnsi" w:hAnsiTheme="minorHAnsi" w:cstheme="minorHAnsi"/>
          <w:szCs w:val="22"/>
          <w:lang w:val="sl-SI"/>
        </w:rPr>
        <w:t>Saxena A, Moshynka O. What Is the Clinical and Biological Signifikance of the Bcl-2 Family in Apoptosis Regulation in B-Cell Chronic Lymphocytic Leukemia (CLL)?. In: Nabhan C ed. Chronic Lymphocytic Leukemia Research Focus. Nova Science Publishers, Inc. 2007.p.77-111.</w:t>
      </w:r>
    </w:p>
    <w:p w14:paraId="0DB5E239" w14:textId="77777777" w:rsidR="00FD0ACA" w:rsidRPr="00DB3AAA" w:rsidRDefault="00FD0ACA" w:rsidP="00925E2A">
      <w:pPr>
        <w:jc w:val="both"/>
        <w:rPr>
          <w:rFonts w:asciiTheme="minorHAnsi" w:eastAsia="SimSun" w:hAnsiTheme="minorHAnsi" w:cstheme="minorHAnsi"/>
          <w:sz w:val="22"/>
          <w:szCs w:val="22"/>
          <w:lang w:val="sr-Latn-CS"/>
        </w:rPr>
      </w:pPr>
    </w:p>
    <w:p w14:paraId="15B44F0B" w14:textId="77777777" w:rsidR="00FD0ACA" w:rsidRPr="00E811BA" w:rsidRDefault="00FD0ACA" w:rsidP="00925E2A">
      <w:pPr>
        <w:jc w:val="both"/>
        <w:rPr>
          <w:rFonts w:asciiTheme="minorHAnsi" w:hAnsiTheme="minorHAnsi" w:cstheme="minorHAnsi"/>
          <w:i/>
          <w:sz w:val="22"/>
          <w:szCs w:val="22"/>
          <w:lang w:val="sr-Latn-CS"/>
        </w:rPr>
      </w:pPr>
      <w:r w:rsidRPr="00E811BA">
        <w:rPr>
          <w:rFonts w:asciiTheme="minorHAnsi" w:hAnsiTheme="minorHAnsi" w:cstheme="minorHAnsi"/>
          <w:bCs/>
          <w:sz w:val="22"/>
          <w:szCs w:val="22"/>
          <w:lang w:val="sr-Latn-CS"/>
        </w:rPr>
        <w:t xml:space="preserve">Rad: </w:t>
      </w:r>
      <w:r w:rsidRPr="00E811BA">
        <w:rPr>
          <w:rFonts w:asciiTheme="minorHAnsi" w:hAnsiTheme="minorHAnsi" w:cstheme="minorHAnsi"/>
          <w:bCs/>
          <w:i/>
          <w:sz w:val="22"/>
          <w:szCs w:val="22"/>
          <w:lang w:val="sr-Latn-CS"/>
        </w:rPr>
        <w:t>Brajušković G</w:t>
      </w:r>
      <w:r w:rsidRPr="00E811BA">
        <w:rPr>
          <w:rFonts w:asciiTheme="minorHAnsi" w:hAnsiTheme="minorHAnsi" w:cstheme="minorHAnsi"/>
          <w:i/>
          <w:sz w:val="22"/>
          <w:szCs w:val="22"/>
          <w:lang w:val="sr-Latn-CS"/>
        </w:rPr>
        <w:t xml:space="preserve">, Vukosavić Orolicki S, Cerović S, Knežević Ušaj S, Perić P, Marjanović S, Dimitrijević S, Romac S, Škaro Milić A. The expression of caspase 3 in chronic lymphocytic leukemia. Archive of Oncology 2004; 12(1):65. </w:t>
      </w:r>
    </w:p>
    <w:p w14:paraId="41492486" w14:textId="77777777" w:rsidR="00FD0ACA" w:rsidRPr="00E811BA" w:rsidRDefault="00FD0ACA" w:rsidP="00925E2A">
      <w:pPr>
        <w:jc w:val="both"/>
        <w:rPr>
          <w:rFonts w:asciiTheme="minorHAnsi" w:hAnsiTheme="minorHAnsi" w:cstheme="minorHAnsi"/>
          <w:sz w:val="22"/>
          <w:szCs w:val="22"/>
          <w:lang w:val="sl-SI"/>
        </w:rPr>
      </w:pPr>
      <w:r w:rsidRPr="00E811BA">
        <w:rPr>
          <w:rFonts w:asciiTheme="minorHAnsi" w:hAnsiTheme="minorHAnsi" w:cstheme="minorHAnsi"/>
          <w:sz w:val="22"/>
          <w:szCs w:val="22"/>
          <w:lang w:val="sr-Latn-CS"/>
        </w:rPr>
        <w:t>citira:</w:t>
      </w:r>
    </w:p>
    <w:p w14:paraId="2E0B061E" w14:textId="77777777" w:rsidR="00FD0ACA" w:rsidRPr="00E811BA" w:rsidRDefault="00FD0ACA" w:rsidP="00A46BD4">
      <w:pPr>
        <w:pStyle w:val="HTMLPreformatted"/>
        <w:numPr>
          <w:ilvl w:val="0"/>
          <w:numId w:val="12"/>
        </w:numPr>
        <w:tabs>
          <w:tab w:val="clear" w:pos="916"/>
          <w:tab w:val="left" w:pos="426"/>
        </w:tabs>
        <w:jc w:val="both"/>
        <w:rPr>
          <w:rFonts w:asciiTheme="minorHAnsi" w:hAnsiTheme="minorHAnsi" w:cstheme="minorHAnsi"/>
          <w:szCs w:val="22"/>
          <w:lang w:val="sl-SI"/>
        </w:rPr>
      </w:pPr>
      <w:r w:rsidRPr="00E811BA">
        <w:rPr>
          <w:rFonts w:asciiTheme="minorHAnsi" w:hAnsiTheme="minorHAnsi" w:cstheme="minorHAnsi"/>
          <w:szCs w:val="22"/>
          <w:lang w:val="sl-SI"/>
        </w:rPr>
        <w:t xml:space="preserve">Wojtowicz M, Wolowies D. Dysregulation of Apoptosis and Proliferation in CLL cells. In: Oppezzo P, editor. Chronyc Lymphocytic leukemia. In Tech; 2012. p. 37-62. ISBN 978-953-307-881-6. </w:t>
      </w:r>
    </w:p>
    <w:p w14:paraId="77F673C7" w14:textId="77777777" w:rsidR="00FD0ACA" w:rsidRPr="00DB3AAA" w:rsidRDefault="00FD0ACA" w:rsidP="00925E2A">
      <w:pPr>
        <w:jc w:val="both"/>
        <w:rPr>
          <w:rFonts w:asciiTheme="minorHAnsi" w:eastAsia="SimSun" w:hAnsiTheme="minorHAnsi" w:cstheme="minorHAnsi"/>
          <w:sz w:val="22"/>
          <w:szCs w:val="22"/>
          <w:lang w:val="sr-Latn-CS"/>
        </w:rPr>
      </w:pPr>
    </w:p>
    <w:p w14:paraId="44C4930D" w14:textId="77777777" w:rsidR="00FD0ACA" w:rsidRPr="00E811BA" w:rsidRDefault="00FD0ACA" w:rsidP="00925E2A">
      <w:pPr>
        <w:jc w:val="both"/>
        <w:rPr>
          <w:rFonts w:asciiTheme="minorHAnsi" w:hAnsiTheme="minorHAnsi" w:cstheme="minorHAnsi"/>
          <w:i/>
          <w:sz w:val="22"/>
          <w:szCs w:val="22"/>
          <w:lang w:val="sr-Latn-CS"/>
        </w:rPr>
      </w:pPr>
      <w:r w:rsidRPr="00E811BA">
        <w:rPr>
          <w:rFonts w:asciiTheme="minorHAnsi" w:eastAsia="SimSun" w:hAnsiTheme="minorHAnsi" w:cstheme="minorHAnsi"/>
          <w:sz w:val="22"/>
          <w:szCs w:val="22"/>
          <w:lang w:val="sr-Latn-CS"/>
        </w:rPr>
        <w:t>Rad:</w:t>
      </w:r>
      <w:r w:rsidRPr="00E811BA">
        <w:rPr>
          <w:rFonts w:asciiTheme="minorHAnsi" w:hAnsiTheme="minorHAnsi" w:cstheme="minorHAnsi"/>
          <w:i/>
          <w:sz w:val="22"/>
          <w:szCs w:val="22"/>
          <w:lang w:val="sr-Latn-CS"/>
        </w:rPr>
        <w:t>Trbojević J, Nešić D, Laušević Ž, Obradović M, Brajušković G, Stojimirović B. Histological characteristics of healthy animal peritoneum. Acta V</w:t>
      </w:r>
      <w:r w:rsidR="00737DAB" w:rsidRPr="00E811BA">
        <w:rPr>
          <w:rFonts w:asciiTheme="minorHAnsi" w:hAnsiTheme="minorHAnsi" w:cstheme="minorHAnsi"/>
          <w:i/>
          <w:sz w:val="22"/>
          <w:szCs w:val="22"/>
          <w:lang w:val="sr-Latn-CS"/>
        </w:rPr>
        <w:t>eterinaria 2006; 56 (5-6): 405-</w:t>
      </w:r>
      <w:r w:rsidRPr="00E811BA">
        <w:rPr>
          <w:rFonts w:asciiTheme="minorHAnsi" w:hAnsiTheme="minorHAnsi" w:cstheme="minorHAnsi"/>
          <w:i/>
          <w:sz w:val="22"/>
          <w:szCs w:val="22"/>
          <w:lang w:val="sr-Latn-CS"/>
        </w:rPr>
        <w:t xml:space="preserve">12. </w:t>
      </w:r>
    </w:p>
    <w:p w14:paraId="444A3A01" w14:textId="77777777" w:rsidR="00FD0ACA" w:rsidRPr="00E811BA" w:rsidRDefault="00FD0ACA" w:rsidP="00925E2A">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6EA021DC" w14:textId="77777777" w:rsidR="00FD0ACA" w:rsidRPr="00E811BA" w:rsidRDefault="00FD0ACA" w:rsidP="00A46BD4">
      <w:pPr>
        <w:pStyle w:val="HTMLPreformatted"/>
        <w:numPr>
          <w:ilvl w:val="0"/>
          <w:numId w:val="12"/>
        </w:numPr>
        <w:tabs>
          <w:tab w:val="clear" w:pos="916"/>
          <w:tab w:val="left" w:pos="426"/>
        </w:tabs>
        <w:jc w:val="both"/>
        <w:rPr>
          <w:rFonts w:asciiTheme="minorHAnsi" w:hAnsiTheme="minorHAnsi" w:cstheme="minorHAnsi"/>
          <w:szCs w:val="24"/>
          <w:lang w:val="sl-SI"/>
        </w:rPr>
      </w:pPr>
      <w:r w:rsidRPr="00E811BA">
        <w:rPr>
          <w:rFonts w:asciiTheme="minorHAnsi" w:hAnsiTheme="minorHAnsi" w:cstheme="minorHAnsi"/>
          <w:szCs w:val="24"/>
          <w:lang w:val="sl-SI"/>
        </w:rPr>
        <w:t>Paulo NM, Moraes ÂM. The use of chitosan in surgery: Prevention of adhesions. In: Mackay RG, Tait JM, Handbook of chitosan research and applications 2011. pp. 259-270.</w:t>
      </w:r>
    </w:p>
    <w:p w14:paraId="103FEB89" w14:textId="77777777" w:rsidR="00FD0ACA" w:rsidRPr="00DB3AAA" w:rsidRDefault="00FD0ACA" w:rsidP="00925E2A">
      <w:pPr>
        <w:jc w:val="both"/>
        <w:rPr>
          <w:rFonts w:asciiTheme="minorHAnsi" w:hAnsiTheme="minorHAnsi" w:cstheme="minorHAnsi"/>
          <w:b/>
          <w:bCs/>
          <w:sz w:val="22"/>
          <w:szCs w:val="22"/>
          <w:lang w:val="en-GB"/>
        </w:rPr>
      </w:pPr>
    </w:p>
    <w:p w14:paraId="7F3BAEEC" w14:textId="77777777" w:rsidR="00432DB8" w:rsidRPr="00E811BA" w:rsidRDefault="00432DB8" w:rsidP="00925E2A">
      <w:pPr>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Rad:</w:t>
      </w:r>
      <w:r w:rsidRPr="00E811BA">
        <w:rPr>
          <w:rFonts w:asciiTheme="minorHAnsi" w:hAnsiTheme="minorHAnsi" w:cstheme="minorHAnsi"/>
          <w:i/>
          <w:sz w:val="22"/>
          <w:szCs w:val="22"/>
          <w:lang w:val="sr-Latn-CS"/>
        </w:rPr>
        <w:t>Brajušković G</w:t>
      </w:r>
      <w:r w:rsidRPr="00E811BA">
        <w:rPr>
          <w:rFonts w:asciiTheme="minorHAnsi" w:hAnsiTheme="minorHAnsi" w:cstheme="minorHAnsi"/>
          <w:b/>
          <w:i/>
          <w:sz w:val="22"/>
          <w:szCs w:val="22"/>
          <w:lang w:val="sr-Latn-CS"/>
        </w:rPr>
        <w:t>,</w:t>
      </w:r>
      <w:r w:rsidRPr="00E811BA">
        <w:rPr>
          <w:rFonts w:asciiTheme="minorHAnsi" w:hAnsiTheme="minorHAnsi" w:cstheme="minorHAnsi"/>
          <w:i/>
          <w:sz w:val="22"/>
          <w:szCs w:val="22"/>
          <w:lang w:val="sr-Latn-CS"/>
        </w:rPr>
        <w:t xml:space="preserve"> Mirčetić J, Savić Pavićević D, Cerović S, Tomović S, Jeremić N, Vuković I, Vukotić V, Romac S. Analysis of five single nucleotide polymor</w:t>
      </w:r>
      <w:r w:rsidRPr="00E811BA">
        <w:rPr>
          <w:rFonts w:asciiTheme="minorHAnsi" w:hAnsiTheme="minorHAnsi" w:cstheme="minorHAnsi"/>
          <w:i/>
          <w:sz w:val="22"/>
          <w:szCs w:val="22"/>
          <w:lang w:val="sr-Latn-CS"/>
        </w:rPr>
        <w:softHyphen/>
        <w:t>phisms at locus 8q24 associated with pros</w:t>
      </w:r>
      <w:r w:rsidRPr="00E811BA">
        <w:rPr>
          <w:rFonts w:asciiTheme="minorHAnsi" w:hAnsiTheme="minorHAnsi" w:cstheme="minorHAnsi"/>
          <w:i/>
          <w:sz w:val="22"/>
          <w:szCs w:val="22"/>
          <w:lang w:val="sr-Latn-CS"/>
        </w:rPr>
        <w:softHyphen/>
        <w:t>tate cancer in Serbian population. Virchows Arch 2011; 459 (Suppl 1):S319.</w:t>
      </w:r>
    </w:p>
    <w:p w14:paraId="2FB290DE" w14:textId="77777777" w:rsidR="00432DB8" w:rsidRPr="00E811BA" w:rsidRDefault="00432DB8" w:rsidP="00925E2A">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706C554F" w14:textId="77777777" w:rsidR="00432DB8" w:rsidRPr="00E811BA" w:rsidRDefault="00432DB8"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eastAsia="sr-Latn-CS"/>
        </w:rPr>
        <w:t>Little J, Wilson B, Carter R, et al. Multigene Panels in Prostate Cancer Risk Assessment. Rockville (MD): Agency for Healthcare Research and Quality (US); 2012 Jul. (Evidence Reports/Technology Assessments, No. 209. Available from: http://www.ncbi.nlm.nih.gov /books/NBK99070/.</w:t>
      </w:r>
    </w:p>
    <w:p w14:paraId="0711AE8A" w14:textId="77777777" w:rsidR="00432DB8" w:rsidRPr="00DB3AAA" w:rsidRDefault="00432DB8" w:rsidP="00925E2A">
      <w:pPr>
        <w:jc w:val="both"/>
        <w:rPr>
          <w:rFonts w:asciiTheme="minorHAnsi" w:hAnsiTheme="minorHAnsi" w:cstheme="minorHAnsi"/>
          <w:b/>
          <w:bCs/>
          <w:sz w:val="22"/>
          <w:szCs w:val="22"/>
          <w:lang w:val="sr-Latn-CS"/>
        </w:rPr>
      </w:pPr>
    </w:p>
    <w:p w14:paraId="4C619AE8" w14:textId="77777777" w:rsidR="00B05993" w:rsidRPr="00E811BA" w:rsidRDefault="00B05993" w:rsidP="00925E2A">
      <w:pPr>
        <w:jc w:val="both"/>
        <w:rPr>
          <w:rFonts w:asciiTheme="minorHAnsi" w:hAnsiTheme="minorHAnsi" w:cstheme="minorHAnsi"/>
          <w:bCs/>
          <w:i/>
          <w:sz w:val="22"/>
          <w:szCs w:val="22"/>
          <w:lang w:val="sr-Latn-CS"/>
        </w:rPr>
      </w:pPr>
      <w:r w:rsidRPr="00E811BA">
        <w:rPr>
          <w:rFonts w:asciiTheme="minorHAnsi" w:hAnsiTheme="minorHAnsi" w:cstheme="minorHAnsi"/>
          <w:bCs/>
          <w:sz w:val="22"/>
          <w:szCs w:val="22"/>
          <w:lang w:val="sr-Latn-CS"/>
        </w:rPr>
        <w:t xml:space="preserve">Rad: </w:t>
      </w:r>
      <w:r w:rsidRPr="00E811BA">
        <w:rPr>
          <w:rFonts w:asciiTheme="minorHAnsi" w:hAnsiTheme="minorHAnsi" w:cstheme="minorHAnsi"/>
          <w:bCs/>
          <w:i/>
          <w:sz w:val="22"/>
          <w:szCs w:val="22"/>
          <w:lang w:val="sr-Latn-CS"/>
        </w:rPr>
        <w:t>Branković A, Brajušković G, Nikolić Z. Vukotić V, Cerović S, Savić Pavićević D, Romac S. Endothelial nitric oxide synthase gene polymorphism and prostate cancer risk in Serbian population. Int. J. Exp. Path. 2013; 94(6):355-61.</w:t>
      </w:r>
    </w:p>
    <w:p w14:paraId="578087A7" w14:textId="77777777" w:rsidR="00B05993" w:rsidRPr="00E811BA" w:rsidRDefault="00B05993" w:rsidP="00925E2A">
      <w:pPr>
        <w:jc w:val="both"/>
        <w:rPr>
          <w:rFonts w:asciiTheme="minorHAnsi" w:hAnsiTheme="minorHAnsi" w:cstheme="minorHAnsi"/>
          <w:bCs/>
          <w:sz w:val="22"/>
          <w:szCs w:val="22"/>
          <w:lang w:val="sr-Latn-CS"/>
        </w:rPr>
      </w:pPr>
      <w:r w:rsidRPr="00E811BA">
        <w:rPr>
          <w:rFonts w:asciiTheme="minorHAnsi" w:hAnsiTheme="minorHAnsi" w:cstheme="minorHAnsi"/>
          <w:bCs/>
          <w:sz w:val="22"/>
          <w:szCs w:val="22"/>
          <w:lang w:val="sr-Latn-CS"/>
        </w:rPr>
        <w:t>citira:</w:t>
      </w:r>
    </w:p>
    <w:p w14:paraId="6938DA91" w14:textId="517FCE81" w:rsidR="00B05993" w:rsidRPr="00E811BA" w:rsidRDefault="00B05993" w:rsidP="00A46BD4">
      <w:pPr>
        <w:pStyle w:val="HTMLPreformatted"/>
        <w:numPr>
          <w:ilvl w:val="0"/>
          <w:numId w:val="12"/>
        </w:numPr>
        <w:tabs>
          <w:tab w:val="clear" w:pos="916"/>
          <w:tab w:val="left" w:pos="426"/>
        </w:tabs>
        <w:jc w:val="both"/>
        <w:rPr>
          <w:rFonts w:asciiTheme="minorHAnsi" w:hAnsiTheme="minorHAnsi" w:cstheme="minorHAnsi"/>
          <w:szCs w:val="22"/>
          <w:lang w:val="sr-Latn-CS" w:eastAsia="sr-Latn-CS"/>
        </w:rPr>
      </w:pPr>
      <w:r w:rsidRPr="00E811BA">
        <w:rPr>
          <w:rFonts w:asciiTheme="minorHAnsi" w:hAnsiTheme="minorHAnsi" w:cstheme="minorHAnsi"/>
          <w:szCs w:val="22"/>
          <w:lang w:val="sr-Latn-CS" w:eastAsia="sr-Latn-CS"/>
        </w:rPr>
        <w:t>Yu Q, Li T, Li J, Zhong L, Mao X. Nitric Oxide Synthase in Male Urological and Andrologic Functions. In: Nitric Oxide Synthase - Simple Enzyme-Complex Roles. In Tech 2017. ISBN 978-953-51-3164-9</w:t>
      </w:r>
      <w:r w:rsidR="00CE1510" w:rsidRPr="00E811BA">
        <w:rPr>
          <w:rFonts w:asciiTheme="minorHAnsi" w:hAnsiTheme="minorHAnsi" w:cstheme="minorHAnsi"/>
          <w:szCs w:val="22"/>
          <w:lang w:val="sr-Latn-CS" w:eastAsia="sr-Latn-CS"/>
        </w:rPr>
        <w:t>.</w:t>
      </w:r>
      <w:r w:rsidRPr="00E811BA">
        <w:rPr>
          <w:rFonts w:asciiTheme="minorHAnsi" w:hAnsiTheme="minorHAnsi" w:cstheme="minorHAnsi"/>
          <w:szCs w:val="22"/>
          <w:lang w:val="sr-Latn-CS" w:eastAsia="sr-Latn-CS"/>
        </w:rPr>
        <w:tab/>
      </w:r>
    </w:p>
    <w:p w14:paraId="5B1B2C7B" w14:textId="77777777" w:rsidR="00FA7A8A" w:rsidRPr="00E811BA" w:rsidRDefault="00FA7A8A" w:rsidP="009727B9">
      <w:pPr>
        <w:jc w:val="both"/>
        <w:rPr>
          <w:rFonts w:asciiTheme="minorHAnsi" w:hAnsiTheme="minorHAnsi" w:cstheme="minorHAnsi"/>
          <w:sz w:val="22"/>
          <w:szCs w:val="22"/>
          <w:lang w:val="sr-Latn-CS"/>
        </w:rPr>
      </w:pPr>
    </w:p>
    <w:p w14:paraId="4525DD4B" w14:textId="0558E1DB" w:rsidR="009727B9" w:rsidRPr="00E811BA" w:rsidRDefault="009727B9" w:rsidP="009727B9">
      <w:pPr>
        <w:jc w:val="both"/>
        <w:rPr>
          <w:rFonts w:asciiTheme="minorHAnsi" w:hAnsiTheme="minorHAnsi" w:cstheme="minorHAnsi"/>
          <w:bCs/>
          <w:i/>
          <w:sz w:val="22"/>
          <w:szCs w:val="22"/>
          <w:lang w:val="sr-Latn-CS"/>
        </w:rPr>
      </w:pPr>
      <w:r w:rsidRPr="00E811BA">
        <w:rPr>
          <w:rFonts w:asciiTheme="minorHAnsi" w:hAnsiTheme="minorHAnsi" w:cstheme="minorHAnsi"/>
          <w:sz w:val="22"/>
          <w:szCs w:val="22"/>
          <w:lang w:val="sr-Latn-CS"/>
        </w:rPr>
        <w:t>Rad:</w:t>
      </w:r>
      <w:r w:rsidR="00FA7A8A" w:rsidRPr="00E811BA">
        <w:rPr>
          <w:rFonts w:asciiTheme="minorHAnsi" w:hAnsiTheme="minorHAnsi" w:cstheme="minorHAnsi"/>
          <w:sz w:val="22"/>
          <w:szCs w:val="22"/>
          <w:lang w:val="sr-Latn-CS"/>
        </w:rPr>
        <w:t xml:space="preserve"> </w:t>
      </w:r>
      <w:r w:rsidRPr="00E811BA">
        <w:rPr>
          <w:rFonts w:asciiTheme="minorHAnsi" w:hAnsiTheme="minorHAnsi" w:cstheme="minorHAnsi"/>
          <w:bCs/>
          <w:i/>
          <w:sz w:val="22"/>
          <w:szCs w:val="22"/>
          <w:lang w:val="sr-Latn-CS"/>
        </w:rPr>
        <w:t>Nikolić Z, Savić-Pavićević D, Romac S, Brajušković G. Genetic Variants within Endothelial Nitric Oxide Synthase Gene and Prostate Cancer: A Meta-Analysis. Clinical and Translational Science 2015; 8(1):23-31.</w:t>
      </w:r>
    </w:p>
    <w:p w14:paraId="58A7604F" w14:textId="77777777" w:rsidR="009727B9" w:rsidRPr="00E811BA" w:rsidRDefault="009727B9" w:rsidP="009727B9">
      <w:pPr>
        <w:jc w:val="both"/>
        <w:rPr>
          <w:rFonts w:asciiTheme="minorHAnsi" w:hAnsiTheme="minorHAnsi" w:cstheme="minorHAnsi"/>
          <w:bCs/>
          <w:sz w:val="22"/>
          <w:szCs w:val="22"/>
          <w:lang w:val="sr-Latn-CS"/>
        </w:rPr>
      </w:pPr>
      <w:r w:rsidRPr="00E811BA">
        <w:rPr>
          <w:rFonts w:asciiTheme="minorHAnsi" w:hAnsiTheme="minorHAnsi" w:cstheme="minorHAnsi"/>
          <w:bCs/>
          <w:sz w:val="22"/>
          <w:szCs w:val="22"/>
          <w:lang w:val="sr-Latn-CS"/>
        </w:rPr>
        <w:t>citira:</w:t>
      </w:r>
    </w:p>
    <w:p w14:paraId="6C6C79D1" w14:textId="2FAAA461" w:rsidR="009727B9" w:rsidRPr="00E811BA" w:rsidRDefault="009727B9"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szCs w:val="22"/>
          <w:lang w:val="sr-Latn-CS" w:eastAsia="sr-Latn-CS"/>
        </w:rPr>
        <w:t>Yu Q, Li T, Li J, Zhong L, Mao X. Nitric Oxide Synthase in Male Urological and Andrologic Functions. In: Nitric Oxide Synthase - Simple Enzyme-Complex Roles. In Tech 2017. ISBN 978-953-</w:t>
      </w:r>
      <w:r w:rsidRPr="00E811BA">
        <w:rPr>
          <w:rFonts w:asciiTheme="minorHAnsi" w:hAnsiTheme="minorHAnsi" w:cstheme="minorHAnsi"/>
          <w:bCs/>
          <w:szCs w:val="22"/>
          <w:lang w:val="sr-Latn-CS"/>
        </w:rPr>
        <w:t>51-3164-9.</w:t>
      </w:r>
      <w:r w:rsidRPr="00E811BA">
        <w:rPr>
          <w:rFonts w:asciiTheme="minorHAnsi" w:hAnsiTheme="minorHAnsi" w:cstheme="minorHAnsi"/>
          <w:bCs/>
          <w:szCs w:val="22"/>
          <w:lang w:val="sr-Latn-CS"/>
        </w:rPr>
        <w:tab/>
      </w:r>
    </w:p>
    <w:p w14:paraId="3C86402D" w14:textId="77777777" w:rsidR="00FA7A8A" w:rsidRPr="00DB3AAA" w:rsidRDefault="00FA7A8A" w:rsidP="00925E2A">
      <w:pPr>
        <w:jc w:val="both"/>
        <w:rPr>
          <w:rFonts w:asciiTheme="minorHAnsi" w:hAnsiTheme="minorHAnsi" w:cstheme="minorHAnsi"/>
          <w:szCs w:val="22"/>
          <w:lang w:val="sr-Latn-CS"/>
        </w:rPr>
      </w:pPr>
    </w:p>
    <w:p w14:paraId="188A3CA4" w14:textId="77777777" w:rsidR="00CE1510" w:rsidRPr="00E811BA" w:rsidRDefault="00CE1510" w:rsidP="00925E2A">
      <w:pPr>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 xml:space="preserve">Karanović J, Šviković S, Pantović M, Đurica S, Brajušković G, Damjanović A, Jovanović V, Ivković M, Romac S, Savić Pavićević D. Joint effect of ADARB1 gene, HTR2C gene and stressful life events on </w:t>
      </w:r>
      <w:r w:rsidRPr="00E811BA">
        <w:rPr>
          <w:rFonts w:asciiTheme="minorHAnsi" w:hAnsiTheme="minorHAnsi" w:cstheme="minorHAnsi"/>
          <w:i/>
          <w:sz w:val="22"/>
          <w:szCs w:val="22"/>
          <w:lang w:val="sr-Latn-CS"/>
        </w:rPr>
        <w:lastRenderedPageBreak/>
        <w:t xml:space="preserve">suicide attempt risk in patients with major psychiatric disorders. World Journal of Biological Psychiatry 2015; 1-11. </w:t>
      </w:r>
    </w:p>
    <w:p w14:paraId="0A4520D8" w14:textId="77777777" w:rsidR="00CE1510" w:rsidRPr="00E811BA" w:rsidRDefault="00CE1510" w:rsidP="00925E2A">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252FF4C0" w14:textId="6E4BE518" w:rsidR="00C91830" w:rsidRPr="00E811BA" w:rsidRDefault="00CE1510"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E811BA">
        <w:rPr>
          <w:rFonts w:asciiTheme="minorHAnsi" w:hAnsiTheme="minorHAnsi" w:cstheme="minorHAnsi"/>
          <w:color w:val="000000"/>
          <w:shd w:val="clear" w:color="auto" w:fill="FFFFFF"/>
        </w:rPr>
        <w:t xml:space="preserve">Wang Y, Zheng Y, Beal PA. Adenosine Deaminases That Act on RNA (ADARs). In: Chanfreau G and Tamanoi (editors). RNA Modification (The Enzymes, vol. 41) (1st ed). Academic Press; 2017. ISBN: </w:t>
      </w:r>
    </w:p>
    <w:p w14:paraId="0A87C9FB" w14:textId="77777777" w:rsidR="00C82FF9" w:rsidRPr="00DB3AAA" w:rsidRDefault="00C82FF9" w:rsidP="005B3C6B">
      <w:pPr>
        <w:jc w:val="both"/>
        <w:rPr>
          <w:rFonts w:asciiTheme="minorHAnsi" w:hAnsiTheme="minorHAnsi" w:cstheme="minorHAnsi"/>
          <w:szCs w:val="22"/>
          <w:lang w:val="sr-Latn-CS"/>
        </w:rPr>
      </w:pPr>
    </w:p>
    <w:p w14:paraId="3BCD302F" w14:textId="77777777" w:rsidR="005B3C6B" w:rsidRPr="00E811BA" w:rsidRDefault="005B3C6B" w:rsidP="005B3C6B">
      <w:pPr>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Karanović J, Ivković M, Jovanović VM, Pantović M, Pavlović-Janković N, Damjanović A, Brajušković G, Romac S, Savić-Pavićević D. Tryptophan Hydroxylase 1 Variant rs1800532 is Associated with Suicide Attempt in Serbian Psychiatric Patients but does not Moderate the Effect of Recent Stressful Life Events. Suicide Life Threat Behav. 2016. 46 (6): 664-8.</w:t>
      </w:r>
    </w:p>
    <w:p w14:paraId="49BE4B06" w14:textId="77777777" w:rsidR="005B3C6B" w:rsidRPr="00E811BA" w:rsidRDefault="005B3C6B" w:rsidP="005B3C6B">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2450F7C1" w14:textId="77777777" w:rsidR="005B3C6B" w:rsidRPr="00E811BA" w:rsidRDefault="005B3C6B"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bCs/>
          <w:szCs w:val="22"/>
          <w:lang w:val="sr-Latn-CS"/>
        </w:rPr>
        <w:t>Wang Q., Dwivedi Y. (2017) Genetics of Suicidal Behaviour. In: Kumar U. (eds) Handbook of Suicidal Behaviour. Springer, Singapore. Online ISBN 978-981-10-4816-6</w:t>
      </w:r>
    </w:p>
    <w:p w14:paraId="513D6108" w14:textId="77777777" w:rsidR="005B3C6B" w:rsidRPr="00E811BA" w:rsidRDefault="005B3C6B" w:rsidP="00925E2A">
      <w:pPr>
        <w:jc w:val="both"/>
        <w:rPr>
          <w:rFonts w:asciiTheme="minorHAnsi" w:hAnsiTheme="minorHAnsi" w:cstheme="minorHAnsi"/>
          <w:b/>
          <w:bCs/>
          <w:sz w:val="20"/>
          <w:szCs w:val="22"/>
          <w:lang w:val="sr-Latn-CS"/>
        </w:rPr>
      </w:pPr>
    </w:p>
    <w:p w14:paraId="3AC05968" w14:textId="77777777" w:rsidR="00D16368" w:rsidRPr="00E811BA" w:rsidRDefault="00D16368" w:rsidP="00D16368">
      <w:pPr>
        <w:jc w:val="both"/>
        <w:rPr>
          <w:rFonts w:asciiTheme="minorHAnsi" w:hAnsiTheme="minorHAnsi" w:cstheme="minorHAnsi"/>
          <w:bCs/>
          <w:i/>
          <w:sz w:val="22"/>
          <w:szCs w:val="22"/>
          <w:lang w:val="sr-Latn-CS"/>
        </w:rPr>
      </w:pPr>
      <w:r w:rsidRPr="00E811BA">
        <w:rPr>
          <w:rFonts w:asciiTheme="minorHAnsi" w:hAnsiTheme="minorHAnsi" w:cstheme="minorHAnsi"/>
          <w:bCs/>
          <w:sz w:val="22"/>
          <w:szCs w:val="22"/>
          <w:lang w:val="sr-Latn-CS"/>
        </w:rPr>
        <w:t>Rad:</w:t>
      </w:r>
      <w:r w:rsidRPr="00E811BA">
        <w:rPr>
          <w:rFonts w:asciiTheme="minorHAnsi" w:hAnsiTheme="minorHAnsi" w:cstheme="minorHAnsi"/>
          <w:bCs/>
          <w:i/>
          <w:sz w:val="22"/>
          <w:szCs w:val="22"/>
          <w:lang w:val="sr-Latn-CS"/>
        </w:rPr>
        <w:t xml:space="preserve"> Karanović J, Ivković M, Jovanović V, Šviković S, Pantović-Stefanović M, Brkušanin M, Damjanović A, Brajušković G, Savić-Pavićević D. Effect of childhood general traumas on suicide attempt depends on TPH2 and ADARB1 variants in psychiatric patients. J Neural Transm 2017; 124(5):621-9.</w:t>
      </w:r>
    </w:p>
    <w:p w14:paraId="0032BB09" w14:textId="77777777" w:rsidR="00D16368" w:rsidRPr="00E811BA" w:rsidRDefault="00D16368" w:rsidP="00D16368">
      <w:pPr>
        <w:jc w:val="both"/>
        <w:rPr>
          <w:rFonts w:asciiTheme="minorHAnsi" w:hAnsiTheme="minorHAnsi" w:cstheme="minorHAnsi"/>
          <w:bCs/>
          <w:sz w:val="22"/>
          <w:szCs w:val="22"/>
          <w:lang w:val="sr-Latn-CS"/>
        </w:rPr>
      </w:pPr>
      <w:r w:rsidRPr="00E811BA">
        <w:rPr>
          <w:rFonts w:asciiTheme="minorHAnsi" w:hAnsiTheme="minorHAnsi" w:cstheme="minorHAnsi"/>
          <w:bCs/>
          <w:sz w:val="22"/>
          <w:szCs w:val="22"/>
          <w:lang w:val="sr-Latn-CS"/>
        </w:rPr>
        <w:t>citira:</w:t>
      </w:r>
    </w:p>
    <w:p w14:paraId="353DE9FD" w14:textId="77777777" w:rsidR="00D16368" w:rsidRPr="00E811BA" w:rsidRDefault="00D16368"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bCs/>
          <w:szCs w:val="22"/>
          <w:lang w:val="sr-Latn-CS"/>
        </w:rPr>
        <w:t>Fries GR, Walss-Bass C. Gene-environment interactions in high-risk populations. In: Soares JC, Walss-Bass C and Brambilla P, eds. Bipolar Disorder Vulnerability Perspectives from Pediatric and High-Risk Populations. Academic Press 2018. pp. 49-68. ISBN: 978-0-12-812347-8.</w:t>
      </w:r>
    </w:p>
    <w:p w14:paraId="23465EB6" w14:textId="77777777" w:rsidR="00D16368" w:rsidRPr="00DB3AAA" w:rsidRDefault="00D16368" w:rsidP="00925E2A">
      <w:pPr>
        <w:jc w:val="both"/>
        <w:rPr>
          <w:rFonts w:asciiTheme="minorHAnsi" w:hAnsiTheme="minorHAnsi" w:cstheme="minorHAnsi"/>
          <w:bCs/>
          <w:sz w:val="22"/>
          <w:szCs w:val="22"/>
          <w:lang w:val="sr-Latn-CS"/>
        </w:rPr>
      </w:pPr>
    </w:p>
    <w:p w14:paraId="40127024" w14:textId="77777777" w:rsidR="001570BE" w:rsidRPr="00E811BA" w:rsidRDefault="001570BE" w:rsidP="001570BE">
      <w:pPr>
        <w:pStyle w:val="HTMLPreformatted"/>
        <w:jc w:val="both"/>
        <w:rPr>
          <w:rStyle w:val="HTMLTypewriter"/>
          <w:rFonts w:asciiTheme="minorHAnsi" w:hAnsiTheme="minorHAnsi" w:cstheme="minorHAnsi"/>
          <w:i/>
          <w:sz w:val="22"/>
          <w:szCs w:val="22"/>
        </w:rPr>
      </w:pPr>
      <w:r w:rsidRPr="00E811BA">
        <w:rPr>
          <w:rFonts w:asciiTheme="minorHAnsi" w:hAnsiTheme="minorHAnsi" w:cstheme="minorHAnsi"/>
          <w:sz w:val="22"/>
          <w:szCs w:val="22"/>
          <w:lang w:val="sl-SI"/>
        </w:rPr>
        <w:t xml:space="preserve">Rad: </w:t>
      </w:r>
      <w:r w:rsidRPr="00E811BA">
        <w:rPr>
          <w:rStyle w:val="HTMLTypewriter"/>
          <w:rFonts w:asciiTheme="minorHAnsi" w:hAnsiTheme="minorHAnsi" w:cstheme="minorHAnsi"/>
          <w:bCs/>
          <w:i/>
          <w:sz w:val="22"/>
          <w:szCs w:val="22"/>
          <w:lang w:val="sl-SI"/>
        </w:rPr>
        <w:t>Braju</w:t>
      </w:r>
      <w:r w:rsidRPr="00E811BA">
        <w:rPr>
          <w:rStyle w:val="HTMLTypewriter"/>
          <w:rFonts w:asciiTheme="minorHAnsi" w:hAnsiTheme="minorHAnsi" w:cstheme="minorHAnsi"/>
          <w:bCs/>
          <w:i/>
          <w:sz w:val="22"/>
          <w:szCs w:val="22"/>
          <w:lang w:val="sr-Latn-CS"/>
        </w:rPr>
        <w:t>šković G</w:t>
      </w:r>
      <w:r w:rsidRPr="00E811BA">
        <w:rPr>
          <w:rStyle w:val="HTMLTypewriter"/>
          <w:rFonts w:asciiTheme="minorHAnsi" w:hAnsiTheme="minorHAnsi" w:cstheme="minorHAnsi"/>
          <w:b/>
          <w:bCs/>
          <w:i/>
          <w:sz w:val="22"/>
          <w:szCs w:val="22"/>
          <w:lang w:val="sr-Latn-CS"/>
        </w:rPr>
        <w:t xml:space="preserve">. </w:t>
      </w:r>
      <w:r w:rsidRPr="00E811BA">
        <w:rPr>
          <w:rStyle w:val="HTMLTypewriter"/>
          <w:rFonts w:asciiTheme="minorHAnsi" w:hAnsiTheme="minorHAnsi" w:cstheme="minorHAnsi"/>
          <w:i/>
          <w:sz w:val="22"/>
          <w:szCs w:val="22"/>
          <w:lang w:val="sr-Latn-CS"/>
        </w:rPr>
        <w:t>Apoptosis in malignant diseases. Archive of Oncology 2005; 13(1):19-22.</w:t>
      </w:r>
    </w:p>
    <w:p w14:paraId="1E64DC56" w14:textId="77777777" w:rsidR="001570BE" w:rsidRPr="00E811BA" w:rsidRDefault="000C04F8" w:rsidP="001570BE">
      <w:pPr>
        <w:pStyle w:val="HTMLPreformatted"/>
        <w:jc w:val="both"/>
        <w:rPr>
          <w:rFonts w:asciiTheme="minorHAnsi" w:hAnsiTheme="minorHAnsi" w:cstheme="minorHAnsi"/>
          <w:sz w:val="22"/>
          <w:szCs w:val="22"/>
        </w:rPr>
      </w:pPr>
      <w:r w:rsidRPr="00E811BA">
        <w:rPr>
          <w:rFonts w:asciiTheme="minorHAnsi" w:hAnsiTheme="minorHAnsi" w:cstheme="minorHAnsi"/>
          <w:sz w:val="22"/>
          <w:szCs w:val="22"/>
        </w:rPr>
        <w:t>citira</w:t>
      </w:r>
      <w:r w:rsidR="001570BE" w:rsidRPr="00E811BA">
        <w:rPr>
          <w:rFonts w:asciiTheme="minorHAnsi" w:hAnsiTheme="minorHAnsi" w:cstheme="minorHAnsi"/>
          <w:sz w:val="22"/>
          <w:szCs w:val="22"/>
        </w:rPr>
        <w:t>:</w:t>
      </w:r>
    </w:p>
    <w:p w14:paraId="1E659F1E" w14:textId="77777777" w:rsidR="001570BE" w:rsidRPr="00E811BA" w:rsidRDefault="001570BE" w:rsidP="00A46BD4">
      <w:pPr>
        <w:pStyle w:val="HTMLPreformatted"/>
        <w:numPr>
          <w:ilvl w:val="0"/>
          <w:numId w:val="12"/>
        </w:numPr>
        <w:tabs>
          <w:tab w:val="clear" w:pos="916"/>
          <w:tab w:val="left" w:pos="426"/>
        </w:tabs>
        <w:jc w:val="both"/>
        <w:rPr>
          <w:rFonts w:asciiTheme="minorHAnsi" w:hAnsiTheme="minorHAnsi" w:cstheme="minorHAnsi"/>
          <w:szCs w:val="22"/>
        </w:rPr>
      </w:pPr>
      <w:r w:rsidRPr="00E811BA">
        <w:rPr>
          <w:rFonts w:asciiTheme="minorHAnsi" w:hAnsiTheme="minorHAnsi" w:cstheme="minorHAnsi"/>
          <w:szCs w:val="22"/>
          <w:lang w:val="en-GB" w:bidi="th-TH"/>
        </w:rPr>
        <w:t xml:space="preserve">Bonchev D. Cellular Automata Modeling </w:t>
      </w:r>
      <w:r w:rsidRPr="00E811BA">
        <w:rPr>
          <w:rFonts w:asciiTheme="minorHAnsi" w:hAnsiTheme="minorHAnsi" w:cstheme="minorHAnsi"/>
          <w:szCs w:val="22"/>
          <w:lang w:val="en-GB"/>
        </w:rPr>
        <w:t xml:space="preserve">of Biomolecular Networks. </w:t>
      </w:r>
      <w:r w:rsidRPr="00E811BA">
        <w:rPr>
          <w:rFonts w:asciiTheme="minorHAnsi" w:hAnsiTheme="minorHAnsi" w:cstheme="minorHAnsi"/>
          <w:szCs w:val="22"/>
        </w:rPr>
        <w:t>In:  Salcido A, ed. Cellular Automata - Innovative Modelling for Science and Engineering. InTech 2011; p. 275-300.</w:t>
      </w:r>
    </w:p>
    <w:p w14:paraId="3B960D80" w14:textId="77777777" w:rsidR="005A4D46" w:rsidRPr="00E811BA" w:rsidRDefault="005A4D46" w:rsidP="00925E2A">
      <w:pPr>
        <w:jc w:val="both"/>
        <w:rPr>
          <w:rFonts w:asciiTheme="minorHAnsi" w:hAnsiTheme="minorHAnsi" w:cstheme="minorHAnsi"/>
          <w:b/>
          <w:bCs/>
          <w:sz w:val="20"/>
          <w:szCs w:val="22"/>
          <w:lang w:val="sr-Latn-CS"/>
        </w:rPr>
      </w:pPr>
    </w:p>
    <w:p w14:paraId="0690CBE8" w14:textId="77777777" w:rsidR="005A4D46" w:rsidRPr="00E811BA" w:rsidRDefault="005A4D46" w:rsidP="005A4D46">
      <w:pPr>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Karanović J, Ivković M, Jovanović VM, Pantović M, Pavlović-Janković N, Damjanović A, Brajušković G, Romac S, Savić-Pavićević D. Tryptophan Hydroxylase 1 Variant rs1800532 is Associated with Suicide Attempt in Serbian Psychiatric Patients but does not Moderate the Effect of Recent Stressful Life Events. Suicide Life Threat Behav. 2016. 46 (6): 664-8.</w:t>
      </w:r>
    </w:p>
    <w:p w14:paraId="7BEB460A" w14:textId="77777777" w:rsidR="005A4D46" w:rsidRPr="00E811BA" w:rsidRDefault="005A4D46" w:rsidP="005A4D46">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0BEAE7C5" w14:textId="02B5A05D" w:rsidR="005A4D46" w:rsidRPr="00E811BA" w:rsidRDefault="005A4D46"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bCs/>
          <w:szCs w:val="22"/>
          <w:lang w:val="sr-Latn-CS"/>
        </w:rPr>
        <w:t>Wang Q., Dwivedi Y. (2017) Genetics of Suicidal Behaviour. In: Kumar U. (eds) Handbook of Suicidal Behaviour. Springer, Singapore. Online ISBN 978-981-10-4816-6</w:t>
      </w:r>
    </w:p>
    <w:p w14:paraId="0CD5C0E7" w14:textId="7F562716" w:rsidR="00E95F07" w:rsidRPr="00DB3AAA" w:rsidRDefault="00E95F07" w:rsidP="00E95F07">
      <w:pPr>
        <w:pStyle w:val="HTMLPreformatted"/>
        <w:tabs>
          <w:tab w:val="clear" w:pos="916"/>
          <w:tab w:val="left" w:pos="426"/>
        </w:tabs>
        <w:jc w:val="both"/>
        <w:rPr>
          <w:rFonts w:asciiTheme="minorHAnsi" w:hAnsiTheme="minorHAnsi" w:cstheme="minorHAnsi"/>
          <w:bCs/>
          <w:sz w:val="22"/>
          <w:szCs w:val="22"/>
          <w:lang w:val="sr-Latn-CS"/>
        </w:rPr>
      </w:pPr>
    </w:p>
    <w:p w14:paraId="06ADA1EC" w14:textId="77777777" w:rsidR="00E95F07" w:rsidRPr="00E811BA" w:rsidRDefault="00E95F07" w:rsidP="00E95F07">
      <w:pPr>
        <w:jc w:val="both"/>
        <w:rPr>
          <w:rFonts w:asciiTheme="minorHAnsi" w:hAnsiTheme="minorHAnsi" w:cstheme="minorHAnsi"/>
          <w:bCs/>
          <w:sz w:val="22"/>
          <w:lang w:val="sr-Latn-CS"/>
        </w:rPr>
      </w:pPr>
      <w:r w:rsidRPr="00E811BA">
        <w:rPr>
          <w:rFonts w:asciiTheme="minorHAnsi" w:hAnsiTheme="minorHAnsi" w:cstheme="minorHAnsi"/>
          <w:bCs/>
          <w:i/>
          <w:sz w:val="22"/>
          <w:lang w:val="sr-Latn-CS"/>
        </w:rPr>
        <w:t xml:space="preserve">Rad: Pešović J, Perić S, Brkušanin M, Brajušković G, Rakočević-Stojanović V, Savić-Pavićević D. Repeat Interruptions Modify Age at Onset in Myotonic Dystrophy Type 1 by Stabilizing DMPK Expansions in Somatic Cells. Front. Genet. 2018. </w:t>
      </w:r>
    </w:p>
    <w:p w14:paraId="272662EB" w14:textId="72D35EB1" w:rsidR="00E95F07" w:rsidRPr="00E811BA" w:rsidRDefault="00FA7A8A" w:rsidP="00E95F07">
      <w:pPr>
        <w:jc w:val="both"/>
        <w:rPr>
          <w:rFonts w:asciiTheme="minorHAnsi" w:hAnsiTheme="minorHAnsi" w:cstheme="minorHAnsi"/>
          <w:bCs/>
          <w:sz w:val="22"/>
          <w:lang w:val="sr-Latn-CS"/>
        </w:rPr>
      </w:pPr>
      <w:r w:rsidRPr="00E811BA">
        <w:rPr>
          <w:rFonts w:asciiTheme="minorHAnsi" w:hAnsiTheme="minorHAnsi" w:cstheme="minorHAnsi"/>
          <w:bCs/>
          <w:sz w:val="22"/>
          <w:lang w:val="sr-Latn-CS"/>
        </w:rPr>
        <w:t>citira</w:t>
      </w:r>
      <w:r w:rsidR="00E95F07" w:rsidRPr="00E811BA">
        <w:rPr>
          <w:rFonts w:asciiTheme="minorHAnsi" w:hAnsiTheme="minorHAnsi" w:cstheme="minorHAnsi"/>
          <w:bCs/>
          <w:sz w:val="22"/>
          <w:lang w:val="sr-Latn-CS"/>
        </w:rPr>
        <w:t>:</w:t>
      </w:r>
    </w:p>
    <w:p w14:paraId="570D6EA6" w14:textId="77777777" w:rsidR="00E95F07" w:rsidRPr="00E811BA" w:rsidRDefault="00E95F07" w:rsidP="00A46BD4">
      <w:pPr>
        <w:pStyle w:val="ListParagraph"/>
        <w:numPr>
          <w:ilvl w:val="0"/>
          <w:numId w:val="12"/>
        </w:numPr>
        <w:jc w:val="both"/>
        <w:rPr>
          <w:rFonts w:asciiTheme="minorHAnsi" w:hAnsiTheme="minorHAnsi" w:cstheme="minorHAnsi"/>
          <w:sz w:val="20"/>
          <w:lang w:val="sr-Latn-CS"/>
        </w:rPr>
      </w:pPr>
      <w:r w:rsidRPr="00E811BA">
        <w:rPr>
          <w:rFonts w:asciiTheme="minorHAnsi" w:hAnsiTheme="minorHAnsi" w:cstheme="minorHAnsi"/>
          <w:sz w:val="20"/>
        </w:rPr>
        <w:t xml:space="preserve">Milunsky A, Milunsky JM. Genetic counseling: preconception, prenatal, and perinatal. Genetic </w:t>
      </w:r>
      <w:r w:rsidRPr="00E811BA">
        <w:rPr>
          <w:rFonts w:asciiTheme="minorHAnsi" w:hAnsiTheme="minorHAnsi" w:cstheme="minorHAnsi"/>
          <w:sz w:val="20"/>
          <w:lang w:val="sr-Latn-RS"/>
        </w:rPr>
        <w:t xml:space="preserve"> </w:t>
      </w:r>
      <w:r w:rsidRPr="00E811BA">
        <w:rPr>
          <w:rFonts w:asciiTheme="minorHAnsi" w:hAnsiTheme="minorHAnsi" w:cstheme="minorHAnsi"/>
          <w:sz w:val="20"/>
        </w:rPr>
        <w:t xml:space="preserve">disorders and the fetus. 2021:1-01. doi: 10.1002/9781119676980.ch1 </w:t>
      </w:r>
    </w:p>
    <w:p w14:paraId="61E05F3D" w14:textId="77777777" w:rsidR="00E95F07" w:rsidRPr="00E811BA" w:rsidRDefault="00E95F07" w:rsidP="008B35BD">
      <w:pPr>
        <w:tabs>
          <w:tab w:val="num" w:pos="450"/>
        </w:tabs>
        <w:jc w:val="both"/>
        <w:rPr>
          <w:rFonts w:asciiTheme="minorHAnsi" w:hAnsiTheme="minorHAnsi" w:cstheme="minorHAnsi"/>
          <w:bCs/>
          <w:sz w:val="22"/>
          <w:lang w:val="sr-Latn-CS"/>
        </w:rPr>
      </w:pPr>
    </w:p>
    <w:p w14:paraId="4677CE87" w14:textId="3B771153" w:rsidR="00E95F07" w:rsidRPr="00E811BA" w:rsidRDefault="00E95F07" w:rsidP="008B35BD">
      <w:pPr>
        <w:tabs>
          <w:tab w:val="num" w:pos="450"/>
        </w:tabs>
        <w:jc w:val="both"/>
        <w:rPr>
          <w:rFonts w:asciiTheme="minorHAnsi" w:hAnsiTheme="minorHAnsi" w:cstheme="minorHAnsi"/>
          <w:sz w:val="22"/>
          <w:lang w:val="sr-Latn-CS"/>
        </w:rPr>
      </w:pPr>
      <w:r w:rsidRPr="00E811BA">
        <w:rPr>
          <w:rFonts w:asciiTheme="minorHAnsi" w:hAnsiTheme="minorHAnsi" w:cstheme="minorHAnsi"/>
          <w:bCs/>
          <w:sz w:val="22"/>
          <w:lang w:val="sr-Latn-CS"/>
        </w:rPr>
        <w:t xml:space="preserve">Rad: </w:t>
      </w:r>
      <w:r w:rsidRPr="00E811BA">
        <w:rPr>
          <w:rFonts w:asciiTheme="minorHAnsi" w:hAnsiTheme="minorHAnsi" w:cstheme="minorHAnsi"/>
          <w:bCs/>
          <w:i/>
          <w:sz w:val="22"/>
          <w:lang w:val="sr-Latn-CS"/>
        </w:rPr>
        <w:t>Pešović J, Perić S, Brkušanin M, Brajušković G, Rakočević-Stojanović V, Savić-Pavićević D. Molecular genetic and clinical characterization of myotonic dystrophy type 1 patients carrying variant repeats within DMPK expansions. Neurogenetics 2017; 18(4):207-18.</w:t>
      </w:r>
    </w:p>
    <w:p w14:paraId="40A2BFDB" w14:textId="40ED793C" w:rsidR="00E95F07" w:rsidRPr="00E811BA" w:rsidRDefault="00E95F07" w:rsidP="00E95F07">
      <w:pPr>
        <w:jc w:val="both"/>
        <w:rPr>
          <w:rFonts w:asciiTheme="minorHAnsi" w:hAnsiTheme="minorHAnsi" w:cstheme="minorHAnsi"/>
          <w:sz w:val="22"/>
          <w:lang w:val="sr-Latn-CS"/>
        </w:rPr>
      </w:pPr>
      <w:r w:rsidRPr="00E811BA">
        <w:rPr>
          <w:rFonts w:asciiTheme="minorHAnsi" w:hAnsiTheme="minorHAnsi" w:cstheme="minorHAnsi"/>
          <w:bCs/>
          <w:sz w:val="22"/>
          <w:lang w:val="sr-Latn-RS"/>
        </w:rPr>
        <w:t>citira</w:t>
      </w:r>
      <w:r w:rsidR="00FA7A8A" w:rsidRPr="00E811BA">
        <w:rPr>
          <w:rFonts w:asciiTheme="minorHAnsi" w:hAnsiTheme="minorHAnsi" w:cstheme="minorHAnsi"/>
          <w:bCs/>
          <w:sz w:val="22"/>
          <w:lang w:val="sr-Latn-RS"/>
        </w:rPr>
        <w:t>ju</w:t>
      </w:r>
      <w:r w:rsidRPr="00E811BA">
        <w:rPr>
          <w:rFonts w:asciiTheme="minorHAnsi" w:hAnsiTheme="minorHAnsi" w:cstheme="minorHAnsi"/>
          <w:bCs/>
          <w:sz w:val="22"/>
          <w:lang w:val="sr-Latn-RS"/>
        </w:rPr>
        <w:t>:</w:t>
      </w:r>
    </w:p>
    <w:p w14:paraId="53B89B12" w14:textId="77777777" w:rsidR="008B35BD" w:rsidRPr="00E811BA" w:rsidRDefault="00E95F07" w:rsidP="00A46BD4">
      <w:pPr>
        <w:pStyle w:val="ListParagraph"/>
        <w:numPr>
          <w:ilvl w:val="0"/>
          <w:numId w:val="12"/>
        </w:numPr>
        <w:jc w:val="both"/>
        <w:rPr>
          <w:rFonts w:asciiTheme="minorHAnsi" w:hAnsiTheme="minorHAnsi" w:cstheme="minorHAnsi"/>
          <w:sz w:val="20"/>
          <w:szCs w:val="22"/>
          <w:lang w:val="sr-Latn-CS"/>
        </w:rPr>
      </w:pPr>
      <w:r w:rsidRPr="00E811BA">
        <w:rPr>
          <w:rFonts w:asciiTheme="minorHAnsi" w:hAnsiTheme="minorHAnsi" w:cstheme="minorHAnsi"/>
          <w:sz w:val="20"/>
          <w:szCs w:val="22"/>
          <w:lang w:val="sr-Latn-CS"/>
        </w:rPr>
        <w:t>Tomé S, Gourdon G. Fast assays to detect interruptions in CTG. CAG repeat expansions.</w:t>
      </w:r>
      <w:r w:rsidR="00FA7A8A" w:rsidRPr="00E811BA">
        <w:rPr>
          <w:rFonts w:asciiTheme="minorHAnsi" w:hAnsiTheme="minorHAnsi" w:cstheme="minorHAnsi"/>
          <w:sz w:val="20"/>
          <w:szCs w:val="22"/>
          <w:lang w:val="sr-Latn-CS"/>
        </w:rPr>
        <w:t xml:space="preserve"> In: Trinucleotide Repeats 2020; </w:t>
      </w:r>
      <w:r w:rsidRPr="00E811BA">
        <w:rPr>
          <w:rFonts w:asciiTheme="minorHAnsi" w:hAnsiTheme="minorHAnsi" w:cstheme="minorHAnsi"/>
          <w:sz w:val="20"/>
          <w:szCs w:val="22"/>
          <w:lang w:val="sr-Latn-CS"/>
        </w:rPr>
        <w:t>Humana, New York, NY.</w:t>
      </w:r>
      <w:r w:rsidR="00FA7A8A" w:rsidRPr="00E811BA">
        <w:rPr>
          <w:rFonts w:asciiTheme="minorHAnsi" w:hAnsiTheme="minorHAnsi" w:cstheme="minorHAnsi"/>
          <w:sz w:val="20"/>
          <w:szCs w:val="22"/>
          <w:lang w:val="sr-Latn-CS"/>
        </w:rPr>
        <w:t xml:space="preserve"> pp. 11-23. </w:t>
      </w:r>
      <w:r w:rsidRPr="00E811BA">
        <w:rPr>
          <w:rFonts w:asciiTheme="minorHAnsi" w:hAnsiTheme="minorHAnsi" w:cstheme="minorHAnsi"/>
          <w:sz w:val="20"/>
          <w:szCs w:val="22"/>
          <w:lang w:val="sr-Latn-CS"/>
        </w:rPr>
        <w:t xml:space="preserve"> </w:t>
      </w:r>
    </w:p>
    <w:p w14:paraId="30177739" w14:textId="6C21D528" w:rsidR="00FA7A8A" w:rsidRPr="00E811BA" w:rsidRDefault="00FA7A8A" w:rsidP="00A46BD4">
      <w:pPr>
        <w:pStyle w:val="ListParagraph"/>
        <w:numPr>
          <w:ilvl w:val="0"/>
          <w:numId w:val="12"/>
        </w:numPr>
        <w:jc w:val="both"/>
        <w:rPr>
          <w:rStyle w:val="typography"/>
          <w:rFonts w:asciiTheme="minorHAnsi" w:hAnsiTheme="minorHAnsi" w:cstheme="minorHAnsi"/>
          <w:sz w:val="20"/>
          <w:szCs w:val="22"/>
          <w:lang w:val="sr-Latn-CS"/>
        </w:rPr>
      </w:pPr>
      <w:r w:rsidRPr="00E811BA">
        <w:rPr>
          <w:rStyle w:val="typography"/>
          <w:rFonts w:asciiTheme="minorHAnsi" w:hAnsiTheme="minorHAnsi" w:cs="Arial"/>
          <w:color w:val="323232"/>
          <w:sz w:val="20"/>
          <w:szCs w:val="22"/>
        </w:rPr>
        <w:t>Moxley RT, Hilbert JE</w:t>
      </w:r>
      <w:r w:rsidRPr="00E811BA">
        <w:rPr>
          <w:rStyle w:val="author-module28u4a"/>
          <w:rFonts w:asciiTheme="minorHAnsi" w:hAnsiTheme="minorHAnsi" w:cs="Arial"/>
          <w:color w:val="323232"/>
          <w:sz w:val="20"/>
          <w:szCs w:val="22"/>
        </w:rPr>
        <w:t xml:space="preserve">; </w:t>
      </w:r>
      <w:r w:rsidRPr="00E811BA">
        <w:rPr>
          <w:rStyle w:val="typography"/>
          <w:rFonts w:asciiTheme="minorHAnsi" w:hAnsiTheme="minorHAnsi" w:cs="Arial"/>
          <w:color w:val="323232"/>
          <w:sz w:val="20"/>
          <w:szCs w:val="22"/>
        </w:rPr>
        <w:t>Meola Giovanni. The myotonic dystrophies. In: Rosenberg's Molecular and Genetic Basis of Neurological and Psychiatric Disease. 6th Edition. 2020; vol 2. pp. 491-510.</w:t>
      </w:r>
    </w:p>
    <w:p w14:paraId="68FB54A4" w14:textId="77777777" w:rsidR="008B35BD" w:rsidRPr="00E811BA" w:rsidRDefault="008B35BD" w:rsidP="00B92579">
      <w:pPr>
        <w:pStyle w:val="HTMLPreformatted"/>
        <w:tabs>
          <w:tab w:val="clear" w:pos="916"/>
          <w:tab w:val="left" w:pos="426"/>
        </w:tabs>
        <w:jc w:val="both"/>
        <w:rPr>
          <w:rFonts w:asciiTheme="minorHAnsi" w:hAnsiTheme="minorHAnsi" w:cstheme="minorHAnsi"/>
          <w:bCs/>
          <w:sz w:val="22"/>
          <w:szCs w:val="22"/>
          <w:lang w:val="sr-Latn-CS"/>
        </w:rPr>
      </w:pPr>
    </w:p>
    <w:p w14:paraId="7D1F8361" w14:textId="77777777" w:rsidR="00B92579" w:rsidRPr="00E811BA" w:rsidRDefault="00B92579" w:rsidP="00B92579">
      <w:pPr>
        <w:pStyle w:val="HTMLPreformatted"/>
        <w:tabs>
          <w:tab w:val="clear" w:pos="916"/>
          <w:tab w:val="left" w:pos="426"/>
        </w:tabs>
        <w:jc w:val="both"/>
        <w:rPr>
          <w:rFonts w:asciiTheme="minorHAnsi" w:hAnsiTheme="minorHAnsi" w:cstheme="minorHAnsi"/>
          <w:b/>
          <w:bCs/>
          <w:i/>
          <w:sz w:val="28"/>
          <w:szCs w:val="22"/>
          <w:lang w:val="sr-Latn-CS"/>
        </w:rPr>
      </w:pPr>
      <w:r w:rsidRPr="00E811BA">
        <w:rPr>
          <w:rFonts w:asciiTheme="minorHAnsi" w:hAnsiTheme="minorHAnsi" w:cstheme="minorHAnsi"/>
          <w:bCs/>
          <w:sz w:val="22"/>
          <w:szCs w:val="22"/>
          <w:lang w:val="sr-Latn-CS"/>
        </w:rPr>
        <w:lastRenderedPageBreak/>
        <w:t xml:space="preserve">Rad: </w:t>
      </w:r>
      <w:r w:rsidRPr="00E811BA">
        <w:rPr>
          <w:rFonts w:asciiTheme="minorHAnsi" w:hAnsiTheme="minorHAnsi" w:cstheme="minorHAnsi"/>
          <w:i/>
          <w:color w:val="212121"/>
          <w:sz w:val="22"/>
          <w:shd w:val="clear" w:color="auto" w:fill="FFFFFF"/>
        </w:rPr>
        <w:t xml:space="preserve">Filipović L, Spasojević M, Prodanović R, Korać A, Matijaševic S, </w:t>
      </w:r>
      <w:r w:rsidRPr="00E811BA">
        <w:rPr>
          <w:rFonts w:asciiTheme="minorHAnsi" w:hAnsiTheme="minorHAnsi" w:cstheme="minorHAnsi"/>
          <w:b/>
          <w:bCs/>
          <w:i/>
          <w:color w:val="212121"/>
          <w:sz w:val="22"/>
          <w:shd w:val="clear" w:color="auto" w:fill="FFFFFF"/>
        </w:rPr>
        <w:t>Brajušković G</w:t>
      </w:r>
      <w:r w:rsidRPr="00E811BA">
        <w:rPr>
          <w:rFonts w:asciiTheme="minorHAnsi" w:hAnsiTheme="minorHAnsi" w:cstheme="minorHAnsi"/>
          <w:i/>
          <w:color w:val="212121"/>
          <w:sz w:val="22"/>
          <w:shd w:val="clear" w:color="auto" w:fill="FFFFFF"/>
        </w:rPr>
        <w:t>, de Marco A, Popović M. Affinity-based isolation of extracellular vesicles by means of single-domain antibodies bound to macroporous methacrylate-based copolymer. N Biotechnol. 2022;69:36-48.</w:t>
      </w:r>
    </w:p>
    <w:p w14:paraId="3D002576" w14:textId="63B6B5EB" w:rsidR="00B92579" w:rsidRPr="00E811BA" w:rsidRDefault="00B92579" w:rsidP="00C56D82">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w:t>
      </w:r>
    </w:p>
    <w:p w14:paraId="5B8FF786" w14:textId="1EB3E66C" w:rsidR="00B92579" w:rsidRPr="00E811BA" w:rsidRDefault="00CF2994" w:rsidP="00A46BD4">
      <w:pPr>
        <w:pStyle w:val="ListParagraph"/>
        <w:numPr>
          <w:ilvl w:val="0"/>
          <w:numId w:val="12"/>
        </w:numPr>
        <w:jc w:val="both"/>
        <w:rPr>
          <w:rFonts w:asciiTheme="minorHAnsi" w:hAnsiTheme="minorHAnsi" w:cstheme="minorHAnsi"/>
          <w:sz w:val="20"/>
          <w:lang w:val="sr-Latn-CS"/>
        </w:rPr>
      </w:pPr>
      <w:r w:rsidRPr="00E811BA">
        <w:rPr>
          <w:rFonts w:asciiTheme="minorHAnsi" w:hAnsiTheme="minorHAnsi" w:cstheme="minorHAnsi"/>
          <w:bCs/>
          <w:sz w:val="20"/>
          <w:szCs w:val="22"/>
          <w:lang w:val="sr-Latn-CS"/>
        </w:rPr>
        <w:t>Ferry G, Chabrol E, Boutin JA. Nanobodies in the pharmaceutical industry: Possible trends. Advances in Nanotechnology 2022; vol. 27. pp. 61 – 829.</w:t>
      </w:r>
    </w:p>
    <w:p w14:paraId="2B0D8DFE" w14:textId="77777777" w:rsidR="00C82FF9" w:rsidRPr="00E811BA" w:rsidRDefault="00C82FF9" w:rsidP="00C82FF9">
      <w:pPr>
        <w:pStyle w:val="HTMLPreformatted"/>
        <w:tabs>
          <w:tab w:val="clear" w:pos="916"/>
          <w:tab w:val="left" w:pos="426"/>
        </w:tabs>
        <w:jc w:val="both"/>
        <w:rPr>
          <w:rFonts w:asciiTheme="minorHAnsi" w:hAnsiTheme="minorHAnsi" w:cstheme="minorHAnsi"/>
          <w:bCs/>
          <w:szCs w:val="24"/>
        </w:rPr>
      </w:pPr>
    </w:p>
    <w:p w14:paraId="165C5AC2" w14:textId="267A9ACD" w:rsidR="00C82FF9" w:rsidRPr="00E811BA" w:rsidRDefault="00E811BA" w:rsidP="00C82FF9">
      <w:pPr>
        <w:pStyle w:val="HTMLPreformatted"/>
        <w:tabs>
          <w:tab w:val="clear" w:pos="916"/>
          <w:tab w:val="left" w:pos="426"/>
        </w:tabs>
        <w:jc w:val="both"/>
        <w:rPr>
          <w:rFonts w:asciiTheme="minorHAnsi" w:hAnsiTheme="minorHAnsi" w:cstheme="minorHAnsi"/>
          <w:b/>
          <w:bCs/>
          <w:i/>
          <w:sz w:val="22"/>
          <w:szCs w:val="24"/>
          <w:lang w:val="sr-Latn-CS"/>
        </w:rPr>
      </w:pPr>
      <w:r>
        <w:rPr>
          <w:rFonts w:asciiTheme="minorHAnsi" w:hAnsiTheme="minorHAnsi" w:cstheme="minorHAnsi"/>
          <w:bCs/>
          <w:sz w:val="22"/>
          <w:szCs w:val="24"/>
          <w:lang w:val="sr-Latn-RS"/>
        </w:rPr>
        <w:t>Rad</w:t>
      </w:r>
      <w:r w:rsidR="00C82FF9" w:rsidRPr="00E811BA">
        <w:rPr>
          <w:rFonts w:asciiTheme="minorHAnsi" w:hAnsiTheme="minorHAnsi" w:cstheme="minorHAnsi"/>
          <w:bCs/>
          <w:sz w:val="22"/>
          <w:szCs w:val="24"/>
          <w:lang w:val="sr-Cyrl-RS"/>
        </w:rPr>
        <w:t>:</w:t>
      </w:r>
      <w:r w:rsidR="00C82FF9" w:rsidRPr="00E811BA">
        <w:rPr>
          <w:rFonts w:asciiTheme="minorHAnsi" w:hAnsiTheme="minorHAnsi" w:cstheme="minorHAnsi"/>
          <w:bCs/>
          <w:i/>
          <w:sz w:val="22"/>
          <w:szCs w:val="24"/>
          <w:lang w:val="sr-Latn-CS"/>
        </w:rPr>
        <w:t xml:space="preserve"> Dobrijević Z, </w:t>
      </w:r>
      <w:r w:rsidR="00C82FF9" w:rsidRPr="00E811BA">
        <w:rPr>
          <w:rFonts w:asciiTheme="minorHAnsi" w:hAnsiTheme="minorHAnsi" w:cstheme="minorHAnsi"/>
          <w:b/>
          <w:bCs/>
          <w:i/>
          <w:sz w:val="22"/>
          <w:szCs w:val="24"/>
          <w:lang w:val="sr-Latn-CS"/>
        </w:rPr>
        <w:t>Matijašević S</w:t>
      </w:r>
      <w:r w:rsidR="00C82FF9" w:rsidRPr="00E811BA">
        <w:rPr>
          <w:rFonts w:asciiTheme="minorHAnsi" w:hAnsiTheme="minorHAnsi" w:cstheme="minorHAnsi"/>
          <w:bCs/>
          <w:i/>
          <w:sz w:val="22"/>
          <w:szCs w:val="24"/>
          <w:lang w:val="sr-Latn-CS"/>
        </w:rPr>
        <w:t>, Išić Denčić T, Savić-Pavićević D, Nedić O, Brajušković G. Association between genetic variants in DICER1 and cancer risk: An updated meta-analysis. Gene. 2021;766:145132.</w:t>
      </w:r>
    </w:p>
    <w:p w14:paraId="70127D45" w14:textId="3D757146" w:rsidR="00C82FF9" w:rsidRPr="00E811BA" w:rsidRDefault="00E811BA" w:rsidP="00C82FF9">
      <w:pPr>
        <w:jc w:val="both"/>
        <w:rPr>
          <w:rFonts w:asciiTheme="minorHAnsi" w:hAnsiTheme="minorHAnsi" w:cstheme="minorHAnsi"/>
          <w:sz w:val="22"/>
          <w:lang w:val="sr-Cyrl-RS"/>
        </w:rPr>
      </w:pPr>
      <w:r>
        <w:rPr>
          <w:rFonts w:asciiTheme="minorHAnsi" w:hAnsiTheme="minorHAnsi" w:cstheme="minorHAnsi"/>
          <w:sz w:val="22"/>
          <w:lang w:val="sr-Latn-RS"/>
        </w:rPr>
        <w:t>citira</w:t>
      </w:r>
      <w:r w:rsidR="00C82FF9" w:rsidRPr="00E811BA">
        <w:rPr>
          <w:rFonts w:asciiTheme="minorHAnsi" w:hAnsiTheme="minorHAnsi" w:cstheme="minorHAnsi"/>
          <w:sz w:val="22"/>
          <w:lang w:val="sr-Cyrl-RS"/>
        </w:rPr>
        <w:t>:</w:t>
      </w:r>
    </w:p>
    <w:p w14:paraId="4F773DC3" w14:textId="77777777" w:rsidR="00C82FF9" w:rsidRPr="00DB3AAA" w:rsidRDefault="00C82FF9" w:rsidP="00C82FF9">
      <w:pPr>
        <w:pStyle w:val="ListParagraph"/>
        <w:numPr>
          <w:ilvl w:val="0"/>
          <w:numId w:val="12"/>
        </w:numPr>
        <w:tabs>
          <w:tab w:val="clear" w:pos="360"/>
          <w:tab w:val="num" w:pos="450"/>
        </w:tabs>
        <w:jc w:val="both"/>
        <w:rPr>
          <w:rFonts w:asciiTheme="minorHAnsi" w:hAnsiTheme="minorHAnsi" w:cstheme="minorHAnsi"/>
          <w:sz w:val="20"/>
          <w:szCs w:val="20"/>
          <w:lang w:val="sr-Cyrl-RS" w:eastAsia="sr-Latn-CS"/>
        </w:rPr>
      </w:pPr>
      <w:r w:rsidRPr="00DB3AAA">
        <w:rPr>
          <w:rFonts w:asciiTheme="minorHAnsi" w:hAnsiTheme="minorHAnsi" w:cstheme="minorHAnsi"/>
          <w:sz w:val="20"/>
          <w:szCs w:val="20"/>
          <w:lang w:val="sr-Cyrl-RS" w:eastAsia="sr-Latn-CS"/>
        </w:rPr>
        <w:t>Шишкин СС- Полиморфизм некоторых ферментов и регуляторных белков человека (Биомедицинские аспекты). монографија 2021. ISBN: 978-5-00147-295-7.</w:t>
      </w:r>
    </w:p>
    <w:p w14:paraId="2C8951A2" w14:textId="77777777" w:rsidR="00C82FF9" w:rsidRPr="00DB3AAA" w:rsidRDefault="00C82FF9" w:rsidP="00C82FF9">
      <w:pPr>
        <w:pStyle w:val="ListParagraph"/>
        <w:tabs>
          <w:tab w:val="num" w:pos="450"/>
        </w:tabs>
        <w:ind w:left="360"/>
        <w:jc w:val="both"/>
        <w:rPr>
          <w:rFonts w:asciiTheme="minorHAnsi" w:hAnsiTheme="minorHAnsi" w:cstheme="minorHAnsi"/>
          <w:lang w:val="sr-Cyrl-RS" w:eastAsia="sr-Latn-CS"/>
        </w:rPr>
      </w:pPr>
    </w:p>
    <w:p w14:paraId="5F48867E" w14:textId="38D817E2" w:rsidR="00E74F01" w:rsidRPr="00DB3AAA" w:rsidRDefault="00E74F01" w:rsidP="00925E2A">
      <w:pPr>
        <w:jc w:val="both"/>
        <w:rPr>
          <w:rFonts w:asciiTheme="minorHAnsi" w:hAnsiTheme="minorHAnsi" w:cstheme="minorHAnsi"/>
          <w:b/>
          <w:bCs/>
          <w:szCs w:val="22"/>
          <w:lang w:val="sr-Latn-CS"/>
        </w:rPr>
      </w:pPr>
      <w:r w:rsidRPr="00DB3AAA">
        <w:rPr>
          <w:rFonts w:asciiTheme="minorHAnsi" w:hAnsiTheme="minorHAnsi" w:cstheme="minorHAnsi"/>
          <w:b/>
          <w:bCs/>
          <w:szCs w:val="22"/>
          <w:lang w:val="sr-Latn-CS"/>
        </w:rPr>
        <w:t>Citiranost u međunarodnim časopisima van SCI liste</w:t>
      </w:r>
    </w:p>
    <w:p w14:paraId="7C5C8422" w14:textId="77777777" w:rsidR="006A7278" w:rsidRPr="00DB3AAA" w:rsidRDefault="006A7278" w:rsidP="00925E2A">
      <w:pPr>
        <w:jc w:val="both"/>
        <w:rPr>
          <w:rFonts w:asciiTheme="minorHAnsi" w:hAnsiTheme="minorHAnsi" w:cstheme="minorHAnsi"/>
          <w:b/>
          <w:bCs/>
          <w:sz w:val="22"/>
          <w:szCs w:val="22"/>
          <w:lang w:val="sr-Latn-CS"/>
        </w:rPr>
      </w:pPr>
    </w:p>
    <w:p w14:paraId="04460FEE" w14:textId="77777777" w:rsidR="00E4472C" w:rsidRPr="00E811BA" w:rsidRDefault="00E4472C" w:rsidP="00E4472C">
      <w:pPr>
        <w:pStyle w:val="HTMLPreformatted"/>
        <w:jc w:val="both"/>
        <w:rPr>
          <w:rStyle w:val="st1"/>
          <w:rFonts w:asciiTheme="minorHAnsi" w:hAnsiTheme="minorHAnsi" w:cstheme="minorHAnsi"/>
          <w:i/>
          <w:sz w:val="22"/>
          <w:szCs w:val="22"/>
          <w:lang w:val="sl-SI"/>
        </w:rPr>
      </w:pPr>
      <w:r w:rsidRPr="00E811BA">
        <w:rPr>
          <w:rFonts w:asciiTheme="minorHAnsi" w:hAnsiTheme="minorHAnsi" w:cstheme="minorHAnsi"/>
          <w:sz w:val="22"/>
          <w:szCs w:val="22"/>
          <w:lang w:val="sl-SI"/>
        </w:rPr>
        <w:t xml:space="preserve">Rad: </w:t>
      </w:r>
      <w:r w:rsidRPr="00E811BA">
        <w:rPr>
          <w:rFonts w:asciiTheme="minorHAnsi" w:hAnsiTheme="minorHAnsi" w:cstheme="minorHAnsi"/>
          <w:i/>
          <w:sz w:val="22"/>
          <w:szCs w:val="22"/>
          <w:lang w:val="sr-Latn-CS"/>
        </w:rPr>
        <w:t>Savić-Pavićević D, Miladinović J, Brkušanin S, Šviković S, Brajušković G, Romac S, Djurica S. Molecular genetics and genetic testing in myotonic dystrophy type 1 (DM1). BioMed Research International (</w:t>
      </w:r>
      <w:r w:rsidRPr="00E811BA">
        <w:rPr>
          <w:rStyle w:val="st1"/>
          <w:rFonts w:asciiTheme="minorHAnsi" w:hAnsiTheme="minorHAnsi" w:cstheme="minorHAnsi"/>
          <w:i/>
          <w:sz w:val="22"/>
          <w:szCs w:val="22"/>
          <w:lang w:val="sr-Latn-CS"/>
        </w:rPr>
        <w:t>Journal of Biomedicine and Biotechnology) 2013.</w:t>
      </w:r>
    </w:p>
    <w:p w14:paraId="0EDDCF71" w14:textId="77777777" w:rsidR="00E4472C" w:rsidRPr="00E811BA" w:rsidRDefault="00E4472C" w:rsidP="00E4472C">
      <w:pPr>
        <w:pStyle w:val="HTMLPreformatted"/>
        <w:jc w:val="both"/>
        <w:rPr>
          <w:rStyle w:val="st1"/>
          <w:rFonts w:asciiTheme="minorHAnsi" w:hAnsiTheme="minorHAnsi" w:cstheme="minorHAnsi"/>
          <w:sz w:val="22"/>
          <w:szCs w:val="22"/>
          <w:lang w:val="sl-SI"/>
        </w:rPr>
      </w:pPr>
      <w:r w:rsidRPr="00E811BA">
        <w:rPr>
          <w:rStyle w:val="st1"/>
          <w:rFonts w:asciiTheme="minorHAnsi" w:hAnsiTheme="minorHAnsi" w:cstheme="minorHAnsi"/>
          <w:sz w:val="22"/>
          <w:szCs w:val="22"/>
          <w:lang w:val="sl-SI"/>
        </w:rPr>
        <w:t xml:space="preserve">citiraju: </w:t>
      </w:r>
    </w:p>
    <w:p w14:paraId="47A23880" w14:textId="77777777"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ИВАНОВА ЕКАТЕРИНА ОЛЕГОВНА, МОСКАЛЕНКО АННА НИКОЛАЕВНА, ФЕДОТОВА ЕКАТЕРИНА ЮРЬЕВНА, КУРБАТОВ СЕРГЕЙ АЛЕКСАНДРОВИЧ, ИЛЛАРИОШКИН СЕРГЕЙ НИКОЛАЕВИЧ. МИОТОНИЧЕСКАЯ ДИСТРОФИЯ: ГЕНЕТИКА И ПОЛИМОРФИЗМ КЛИНИЧЕСКИХ ПРОЯВЛЕНИЙ. АННАЛЫ КЛИНИЧЕСКОЙ И ЭКСПЕРИМЕНТАЛЬНОЙ НЕВРОЛОГИИ 2019; 1(13):15-25.</w:t>
      </w:r>
    </w:p>
    <w:p w14:paraId="355E6536" w14:textId="77777777" w:rsidR="00E36F8A" w:rsidRPr="00E811BA" w:rsidRDefault="00E36F8A"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 xml:space="preserve">Bozovic I, Peric S, Pesovic J, Bjelica B, Brkusanin M, Basta I, Bozic M, Sencanic I, Marjanovic A, Brankovic M, Savic-Pavicevic D, Rakocevic-Stojanovic V. Myotonic Dystrophy Type 2 - Data from the Serbian Registry. J Neuromuscul Dis. 2018; 5(4):461-469. </w:t>
      </w:r>
    </w:p>
    <w:p w14:paraId="6E6BDB71" w14:textId="77777777" w:rsidR="00567EEA" w:rsidRPr="00E811BA" w:rsidRDefault="00E4472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bCs/>
          <w:szCs w:val="22"/>
          <w:lang w:val="sr-Latn-CS"/>
        </w:rPr>
        <w:t>Konstantinidou</w:t>
      </w:r>
      <w:r w:rsidRPr="00E811BA">
        <w:rPr>
          <w:rFonts w:asciiTheme="minorHAnsi" w:hAnsiTheme="minorHAnsi" w:cstheme="minorHAnsi"/>
          <w:iCs/>
          <w:szCs w:val="22"/>
          <w:lang w:val="sr-Latn-CS"/>
        </w:rPr>
        <w:t xml:space="preserve"> P,  Moumou G, Zisopoulos K, Leontari R, Raikos N, Pavlidis P, Anestakis D. Cases of muscular dystrophy: Two incident reporting studies. Med Press. 2017; 1(1): 20-24.</w:t>
      </w:r>
    </w:p>
    <w:p w14:paraId="13EE7F21" w14:textId="77777777" w:rsidR="00567EEA" w:rsidRPr="00E811BA" w:rsidRDefault="00E4472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 xml:space="preserve">Moreno-Zabaleta R, Gutierrez-Gutierrez G, Ramirez-Prieto MT, Montoro J, Casanova C. Respiratory and Sleep Disorders in 44 Spanish Patients with Myotonic Dystrophy Type I. J Sleep Med Disord 2016; 3(7):1069. </w:t>
      </w:r>
    </w:p>
    <w:p w14:paraId="3F8FD2F4" w14:textId="77777777" w:rsidR="00567EEA" w:rsidRPr="00E811BA" w:rsidRDefault="00E4472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 xml:space="preserve">Sanchez FM. Fisioterapia en la Distrofia miotónica congénita. Reduca (Enfermería, Fisioterapia y Podología). </w:t>
      </w:r>
      <w:r w:rsidR="00B53770" w:rsidRPr="00E811BA">
        <w:rPr>
          <w:rFonts w:asciiTheme="minorHAnsi" w:hAnsiTheme="minorHAnsi" w:cstheme="minorHAnsi"/>
          <w:szCs w:val="22"/>
          <w:lang w:val="sr-Latn-CS"/>
        </w:rPr>
        <w:t>Serie Trabajos de Fin de Grado</w:t>
      </w:r>
      <w:r w:rsidRPr="00E811BA">
        <w:rPr>
          <w:rFonts w:asciiTheme="minorHAnsi" w:hAnsiTheme="minorHAnsi" w:cstheme="minorHAnsi"/>
          <w:szCs w:val="22"/>
          <w:lang w:val="sr-Latn-CS"/>
        </w:rPr>
        <w:t xml:space="preserve"> 2016; 8 (1):132-180.</w:t>
      </w:r>
    </w:p>
    <w:p w14:paraId="0B9CBCCD" w14:textId="77777777" w:rsidR="00567EEA" w:rsidRPr="00E811BA" w:rsidRDefault="00E4472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iCs/>
          <w:szCs w:val="22"/>
          <w:lang w:val="sr-Latn-CS"/>
        </w:rPr>
        <w:t xml:space="preserve">Castro RD, Ramirez CJ, Saldarriaga W, Isaza C. Distrofia miotónica Tipo 1: reporte de un caso de un pacientecolombiano. Revista Biosalud 2016; 15(2): 119-25. </w:t>
      </w:r>
    </w:p>
    <w:p w14:paraId="1703B601" w14:textId="77777777" w:rsidR="00567EEA" w:rsidRPr="00E811BA" w:rsidRDefault="00E4472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Kalra S, Montanaro  F, Denning C. Can Human Pluripotent Stem Cell-Derived Cardiomyocytes Advance Understanding of Muscular Dystrophies?. Journal of Neuromuscular Diseases 2016: 3(3):309-32.</w:t>
      </w:r>
    </w:p>
    <w:p w14:paraId="0469FA51" w14:textId="77777777" w:rsidR="00567EEA" w:rsidRPr="00E811BA" w:rsidRDefault="00E4472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Moreno-Zabaleta R, Gutierrez-Gutierrez G, Ramirez-Prieto MT , Montoro J , Casanova C.  Respiratory and Sleep Disorders in 44 Spanish Patients with Myotonic Dystrophy Type I. Journal of Sleep Medicine &amp; Disorders 2016; 3(7).</w:t>
      </w:r>
    </w:p>
    <w:p w14:paraId="70B4A082" w14:textId="77777777" w:rsidR="00E4472C" w:rsidRPr="00E811BA" w:rsidRDefault="00E4472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No list authors. Clinical and muscle biopsy pathological features and genetic testing in patients with myotonic dystrophy type 1. Journal of Apoplexy and Nervous Diseases 2013; 30(12).</w:t>
      </w:r>
    </w:p>
    <w:p w14:paraId="5C7E8613" w14:textId="77777777" w:rsidR="00E4472C" w:rsidRPr="00E811BA" w:rsidRDefault="00E4472C" w:rsidP="00925E2A">
      <w:pPr>
        <w:pStyle w:val="HTMLPreformatted"/>
        <w:jc w:val="both"/>
        <w:rPr>
          <w:rFonts w:asciiTheme="minorHAnsi" w:hAnsiTheme="minorHAnsi" w:cstheme="minorHAnsi"/>
          <w:szCs w:val="22"/>
          <w:lang w:val="sr-Latn-CS"/>
        </w:rPr>
      </w:pPr>
    </w:p>
    <w:p w14:paraId="67BC0EA4" w14:textId="77777777" w:rsidR="007E652B" w:rsidRPr="00E811BA" w:rsidRDefault="007E652B" w:rsidP="007E652B">
      <w:pPr>
        <w:pStyle w:val="HTMLPreformatted"/>
        <w:jc w:val="both"/>
        <w:rPr>
          <w:rFonts w:asciiTheme="minorHAnsi" w:hAnsiTheme="minorHAnsi" w:cstheme="minorHAnsi"/>
          <w:i/>
          <w:sz w:val="22"/>
          <w:szCs w:val="22"/>
        </w:rPr>
      </w:pPr>
      <w:r w:rsidRPr="00E811BA">
        <w:rPr>
          <w:rFonts w:asciiTheme="minorHAnsi" w:hAnsiTheme="minorHAnsi" w:cstheme="minorHAnsi"/>
          <w:sz w:val="22"/>
          <w:szCs w:val="22"/>
        </w:rPr>
        <w:t xml:space="preserve">Rad: </w:t>
      </w:r>
      <w:r w:rsidRPr="00E811BA">
        <w:rPr>
          <w:rFonts w:asciiTheme="minorHAnsi" w:hAnsiTheme="minorHAnsi" w:cstheme="minorHAnsi"/>
          <w:i/>
          <w:sz w:val="22"/>
          <w:szCs w:val="22"/>
          <w:lang w:val="sr-Latn-CS"/>
        </w:rPr>
        <w:t>Nikolić Z, Savić Pavićević D, Vučić N, Cidilko S, Filipović N, Cerović S, Vukotić V, Romac S, Brajušković G</w:t>
      </w:r>
      <w:r w:rsidRPr="00E811BA">
        <w:rPr>
          <w:rFonts w:asciiTheme="minorHAnsi" w:hAnsiTheme="minorHAnsi" w:cstheme="minorHAnsi"/>
          <w:b/>
          <w:i/>
          <w:sz w:val="22"/>
          <w:szCs w:val="22"/>
          <w:lang w:val="sr-Latn-CS"/>
        </w:rPr>
        <w:t>.</w:t>
      </w:r>
      <w:r w:rsidRPr="00E811BA">
        <w:rPr>
          <w:rFonts w:asciiTheme="minorHAnsi" w:hAnsiTheme="minorHAnsi" w:cstheme="minorHAnsi"/>
          <w:i/>
          <w:sz w:val="22"/>
          <w:szCs w:val="22"/>
          <w:lang w:val="sr-Latn-CS"/>
        </w:rPr>
        <w:t xml:space="preserve"> Assessment of association between genetic variants in microRNA genes hsa-miR-499, hsa-miR-196a2 and hsa-miR-27a and prostate cancer risk in Serbian population. Experimental and Molecular Pathology 2015; 99:145-50.</w:t>
      </w:r>
    </w:p>
    <w:p w14:paraId="348A87C4" w14:textId="77777777" w:rsidR="007E652B" w:rsidRPr="00E811BA" w:rsidRDefault="007E652B" w:rsidP="007E652B">
      <w:pPr>
        <w:pStyle w:val="HTMLPreformatted"/>
        <w:jc w:val="both"/>
        <w:rPr>
          <w:rFonts w:asciiTheme="minorHAnsi" w:hAnsiTheme="minorHAnsi" w:cstheme="minorHAnsi"/>
          <w:sz w:val="22"/>
          <w:szCs w:val="22"/>
        </w:rPr>
      </w:pPr>
      <w:r w:rsidRPr="00E811BA">
        <w:rPr>
          <w:rFonts w:asciiTheme="minorHAnsi" w:hAnsiTheme="minorHAnsi" w:cstheme="minorHAnsi"/>
          <w:sz w:val="22"/>
          <w:szCs w:val="22"/>
        </w:rPr>
        <w:t>citiraju:</w:t>
      </w:r>
    </w:p>
    <w:p w14:paraId="41872A0B"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Segoe UI"/>
          <w:color w:val="212121"/>
          <w:shd w:val="clear" w:color="auto" w:fill="FFFFFF"/>
        </w:rPr>
        <w:t>Dezfuli NK, Adcock IM, Alipoor SD, Salimi B, Seifi S, Chehrazi M, Varahram M, Mortaz E. The miR-196a SNP Rs11614913 but not the miR-499 rs37464444 SNP is a Risk Factor for Non-small Cell Lung Cancer in an Iranian Population. Tanaffos. 2022; 21(1):15-23.</w:t>
      </w:r>
    </w:p>
    <w:p w14:paraId="7964B88A"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lang w:val="sr-Latn-CS"/>
        </w:rPr>
        <w:t xml:space="preserve">Akhani A, Motaghi A, Sharif MO, Hemati S. Association of the mir-499 polymorphisms with oral cavity and oropharyngeal squamous cell carcinoma in an Iranian population. Dent Res J (Isfahan). 2020;17(3):174-178. </w:t>
      </w:r>
    </w:p>
    <w:p w14:paraId="28089074"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lang w:val="sl-SI"/>
        </w:rPr>
        <w:lastRenderedPageBreak/>
        <w:t>Azizi F, Soleimani M, Hosseini SY, Nik SA, Hosseini J. Gene Polymormisms and Prostate Cancer: A Systematic Review. Men's Health Journal - An international and peer-reviewed journal 2018; 2(1):e6</w:t>
      </w:r>
    </w:p>
    <w:p w14:paraId="6B9A7174"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lang w:val="sr-Latn-CS"/>
        </w:rPr>
        <w:t>Banerjee HN, Kahan W, Kumar V, Verma M. Methylation and MicroRNA Profiling to  Understand Racial Disparities of Prostate Cancer. Methods Mol Biol. 2018;1856:255-267.</w:t>
      </w:r>
    </w:p>
    <w:p w14:paraId="1EFF5BA4"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lang w:val="sr-Latn-CS"/>
        </w:rPr>
        <w:t>Jie L, ZhiQiang  L, Xiao L, BaiLu Y.Correlation analysis of genetic site and disease information based on neural networks and particle swarm optimization. Journal of Beijing University of Chemical Technology (Natural Science) 2018; 45(1):97-102.</w:t>
      </w:r>
    </w:p>
    <w:p w14:paraId="456B56A7"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lang w:val="sl-SI"/>
        </w:rPr>
        <w:t xml:space="preserve">Poltronieri-Oliveira AB,  Madeira FF,  Nunes DBSM,  Rodrigues GH,  Lopes BC,  Manoel-Caetano FS,  Biselli JM,  Silva AE. Polymorphisms of miR-196a2 (rs11614913) and miR-605 (rs2043556) confer susceptibility to gastric cancer. Gene Reports 2017; 7:154-63.   </w:t>
      </w:r>
    </w:p>
    <w:p w14:paraId="41E827B9"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rPr>
        <w:t>Park JL, Kim M, Song KS, Kim SY, Kim YS. Cell-Free miR-27a, a Potential Diagnostic and Prognostic Biomarker for Gastric Cancer. Genomics Inform. 2015;13(3):70-5.</w:t>
      </w:r>
    </w:p>
    <w:p w14:paraId="0248C2FF" w14:textId="77777777" w:rsidR="007E652B" w:rsidRPr="00E811BA" w:rsidRDefault="007E652B"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rPr>
        <w:t>Kim SK, Chu IS. A Database of Gene Expression Profiles of Korean Cancer Genome. Genomics Inform. 2015;13(3):86-9.</w:t>
      </w:r>
    </w:p>
    <w:p w14:paraId="3C6D5B7F" w14:textId="77777777" w:rsidR="007E652B" w:rsidRPr="00DB3AAA" w:rsidRDefault="007E652B" w:rsidP="00925E2A">
      <w:pPr>
        <w:pStyle w:val="HTMLPreformatted"/>
        <w:jc w:val="both"/>
        <w:rPr>
          <w:rFonts w:asciiTheme="minorHAnsi" w:hAnsiTheme="minorHAnsi" w:cstheme="minorHAnsi"/>
          <w:sz w:val="24"/>
          <w:szCs w:val="22"/>
          <w:lang w:val="sr-Latn-CS"/>
        </w:rPr>
      </w:pPr>
    </w:p>
    <w:p w14:paraId="7CEA61A3" w14:textId="77777777" w:rsidR="006949D6" w:rsidRPr="00E811BA" w:rsidRDefault="006949D6" w:rsidP="00925E2A">
      <w:pPr>
        <w:pStyle w:val="HTMLPreformatted"/>
        <w:jc w:val="both"/>
        <w:rPr>
          <w:rFonts w:asciiTheme="minorHAnsi" w:hAnsiTheme="minorHAnsi" w:cstheme="minorHAnsi"/>
          <w:i/>
          <w:sz w:val="22"/>
          <w:szCs w:val="22"/>
          <w:lang w:val="sl-SI"/>
        </w:rPr>
      </w:pPr>
      <w:r w:rsidRPr="00E811BA">
        <w:rPr>
          <w:rFonts w:asciiTheme="minorHAnsi" w:hAnsiTheme="minorHAnsi" w:cstheme="minorHAnsi"/>
          <w:sz w:val="22"/>
          <w:szCs w:val="22"/>
          <w:lang w:val="sr-Latn-CS"/>
        </w:rPr>
        <w:t>Rad</w:t>
      </w:r>
      <w:r w:rsidRPr="00E811BA">
        <w:rPr>
          <w:rFonts w:asciiTheme="minorHAnsi" w:hAnsiTheme="minorHAnsi" w:cstheme="minorHAnsi"/>
          <w:sz w:val="22"/>
          <w:szCs w:val="22"/>
          <w:lang w:val="sr-Cyrl-CS"/>
        </w:rPr>
        <w:t xml:space="preserve">: </w:t>
      </w:r>
      <w:r w:rsidRPr="00E811BA">
        <w:rPr>
          <w:rFonts w:asciiTheme="minorHAnsi" w:hAnsiTheme="minorHAnsi" w:cstheme="minorHAnsi"/>
          <w:bCs/>
          <w:i/>
          <w:sz w:val="22"/>
          <w:szCs w:val="22"/>
          <w:lang w:val="sl-SI"/>
        </w:rPr>
        <w:t>Brajušković G</w:t>
      </w:r>
      <w:r w:rsidRPr="00E811BA">
        <w:rPr>
          <w:rFonts w:asciiTheme="minorHAnsi" w:hAnsiTheme="minorHAnsi" w:cstheme="minorHAnsi"/>
          <w:i/>
          <w:sz w:val="22"/>
          <w:szCs w:val="22"/>
          <w:lang w:val="sl-SI"/>
        </w:rPr>
        <w:t xml:space="preserve">, Vukosavić Orolicki S, Cerović S, Knežević Ušaj S, Marjanović S, Romac S. [Bcl-2 and Bax protein interaction in B-lymphocytes of peripheral blood in patients with chronic lymphocytic leukemia] </w:t>
      </w:r>
      <w:r w:rsidRPr="00E811BA">
        <w:rPr>
          <w:rFonts w:asciiTheme="minorHAnsi" w:hAnsiTheme="minorHAnsi" w:cstheme="minorHAnsi"/>
          <w:i/>
          <w:sz w:val="22"/>
          <w:szCs w:val="22"/>
          <w:lang w:val="sr-Latn-CS"/>
        </w:rPr>
        <w:t xml:space="preserve">[Article in Serbian]. </w:t>
      </w:r>
      <w:r w:rsidRPr="00E811BA">
        <w:rPr>
          <w:rFonts w:asciiTheme="minorHAnsi" w:hAnsiTheme="minorHAnsi" w:cstheme="minorHAnsi"/>
          <w:i/>
          <w:sz w:val="22"/>
          <w:szCs w:val="22"/>
          <w:lang w:val="sl-SI"/>
        </w:rPr>
        <w:t>Vojnosanitetski pregled 2005; 62(5):357-63.</w:t>
      </w:r>
    </w:p>
    <w:p w14:paraId="46B0A925" w14:textId="77777777" w:rsidR="006949D6" w:rsidRPr="00E811BA" w:rsidRDefault="006949D6" w:rsidP="00925E2A">
      <w:pPr>
        <w:pStyle w:val="HTMLPreformatted"/>
        <w:jc w:val="both"/>
        <w:rPr>
          <w:rFonts w:asciiTheme="minorHAnsi" w:hAnsiTheme="minorHAnsi" w:cstheme="minorHAnsi"/>
          <w:sz w:val="22"/>
          <w:szCs w:val="22"/>
          <w:lang w:val="sl-SI"/>
        </w:rPr>
      </w:pPr>
      <w:r w:rsidRPr="00E811BA">
        <w:rPr>
          <w:rFonts w:asciiTheme="minorHAnsi" w:hAnsiTheme="minorHAnsi" w:cstheme="minorHAnsi"/>
          <w:sz w:val="22"/>
          <w:szCs w:val="22"/>
          <w:lang w:val="sl-SI"/>
        </w:rPr>
        <w:t>citiraju:</w:t>
      </w:r>
    </w:p>
    <w:p w14:paraId="0255BEE5" w14:textId="77777777" w:rsidR="00567EEA" w:rsidRPr="00E811BA" w:rsidRDefault="0087463A"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hAnsiTheme="minorHAnsi" w:cstheme="minorHAnsi"/>
          <w:lang w:val="sl-SI"/>
        </w:rPr>
        <w:t>Huang C, Zhang D, Zhang Q, Wen J. Anti-apoptotic and uterotrophic effects of Heyan Kuntai capsules in uterus of ovariectomized rats. Tianjin Journal of traditional Chinese Medicine 2016; 33(11): 675-81.</w:t>
      </w:r>
    </w:p>
    <w:p w14:paraId="2E89117D" w14:textId="77777777" w:rsidR="00567EEA" w:rsidRPr="00E811BA" w:rsidRDefault="006949D6"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eastAsia="SimSun" w:hAnsiTheme="minorHAnsi" w:cstheme="minorHAnsi"/>
          <w:lang w:val="sl-SI"/>
        </w:rPr>
        <w:t>Wang Y, He PC, Qi J, Liu YF, Zhang M. Tetra-arsenic tetra-sulfide induces cell cycle arrest and apoptosis in retinoic acid-resistant acute promyelocytic leukemia cells. Biomedical Reports 2015. 1-5. On line.</w:t>
      </w:r>
    </w:p>
    <w:p w14:paraId="5B70A806" w14:textId="77777777" w:rsidR="00567EEA" w:rsidRPr="00E811BA" w:rsidRDefault="006949D6"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hAnsiTheme="minorHAnsi" w:cstheme="minorHAnsi"/>
          <w:lang w:val="sl-SI"/>
        </w:rPr>
        <w:t>Qingfeng T, Xuan L,  Yan G, Ning Z, Lihong Z, Jian S, Qing J, Hong G, Qi L. Experimental study on inhibiting proliferation and inducing apoptosis of Zuojinwan alcohol extracts on human gastric cancer cells infected by Helicobacter pylori</w:t>
      </w:r>
      <w:r w:rsidRPr="00E811BA">
        <w:rPr>
          <w:rFonts w:asciiTheme="minorHAnsi" w:hAnsiTheme="minorHAnsi" w:cstheme="minorHAnsi"/>
          <w:b/>
          <w:lang w:val="sl-SI"/>
        </w:rPr>
        <w:t xml:space="preserve">. </w:t>
      </w:r>
      <w:hyperlink r:id="rId61" w:history="1">
        <w:r w:rsidRPr="00E811BA">
          <w:rPr>
            <w:rFonts w:asciiTheme="minorHAnsi" w:hAnsiTheme="minorHAnsi" w:cstheme="minorHAnsi"/>
            <w:lang w:val="sl-SI"/>
          </w:rPr>
          <w:t>Chongqing medicine</w:t>
        </w:r>
      </w:hyperlink>
      <w:hyperlink r:id="rId62" w:history="1">
        <w:r w:rsidRPr="00E811BA">
          <w:rPr>
            <w:rFonts w:asciiTheme="minorHAnsi" w:hAnsiTheme="minorHAnsi" w:cstheme="minorHAnsi"/>
            <w:lang w:val="sl-SI"/>
          </w:rPr>
          <w:t>2012, 41(15)</w:t>
        </w:r>
      </w:hyperlink>
      <w:r w:rsidRPr="00E811BA">
        <w:rPr>
          <w:rFonts w:asciiTheme="minorHAnsi" w:hAnsiTheme="minorHAnsi" w:cstheme="minorHAnsi"/>
          <w:lang w:val="sl-SI"/>
        </w:rPr>
        <w:t>.</w:t>
      </w:r>
    </w:p>
    <w:p w14:paraId="0BEAE731" w14:textId="77777777" w:rsidR="00567EEA" w:rsidRPr="00E811BA" w:rsidRDefault="006949D6"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hAnsiTheme="minorHAnsi" w:cstheme="minorHAnsi"/>
        </w:rPr>
        <w:t>Zhao L, Li Q, LI W. Protective effect and mechanism of apoptosis inhibition of phosphocreatine injection to adriamycin – induced myocardium injury in rats. China Medical Engineering 2011; 19(8):5-28.</w:t>
      </w:r>
    </w:p>
    <w:p w14:paraId="4DB403B0" w14:textId="77777777" w:rsidR="00567EEA" w:rsidRPr="00E811BA" w:rsidRDefault="006949D6"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hAnsiTheme="minorHAnsi" w:cstheme="minorHAnsi"/>
        </w:rPr>
        <w:t xml:space="preserve">Meng A, liu C.  Apoptosis induced by pseudolaric acid B in human melanoma cells. Basic and Clinical Medicine 2010; 30(11). </w:t>
      </w:r>
    </w:p>
    <w:p w14:paraId="0DFE5C52" w14:textId="77777777" w:rsidR="00567EEA" w:rsidRPr="00E811BA" w:rsidRDefault="006949D6" w:rsidP="00A46BD4">
      <w:pPr>
        <w:pStyle w:val="HTMLPreformatted"/>
        <w:numPr>
          <w:ilvl w:val="0"/>
          <w:numId w:val="12"/>
        </w:numPr>
        <w:tabs>
          <w:tab w:val="clear" w:pos="916"/>
          <w:tab w:val="left" w:pos="426"/>
        </w:tabs>
        <w:jc w:val="both"/>
        <w:rPr>
          <w:rStyle w:val="Strong"/>
          <w:rFonts w:asciiTheme="minorHAnsi" w:hAnsiTheme="minorHAnsi" w:cstheme="minorHAnsi"/>
          <w:b w:val="0"/>
          <w:bCs w:val="0"/>
          <w:lang w:val="sl-SI"/>
        </w:rPr>
      </w:pPr>
      <w:r w:rsidRPr="00E811BA">
        <w:rPr>
          <w:rFonts w:asciiTheme="minorHAnsi" w:hAnsiTheme="minorHAnsi" w:cstheme="minorHAnsi"/>
        </w:rPr>
        <w:t xml:space="preserve">Wang H, Lei ZY, Chen H, Leng L, Ke Y, Cao B. Antitumor activity of PB-LY and its mechanism in vitro. </w:t>
      </w:r>
      <w:hyperlink r:id="rId63" w:tooltip="Go to the information page for this source" w:history="1">
        <w:r w:rsidRPr="00E811BA">
          <w:rPr>
            <w:rStyle w:val="Strong"/>
            <w:rFonts w:asciiTheme="minorHAnsi" w:hAnsiTheme="minorHAnsi" w:cstheme="minorHAnsi"/>
            <w:b w:val="0"/>
          </w:rPr>
          <w:t>Chinese Pharmacological Bulletin</w:t>
        </w:r>
      </w:hyperlink>
      <w:r w:rsidRPr="00E811BA">
        <w:rPr>
          <w:rFonts w:asciiTheme="minorHAnsi" w:hAnsiTheme="minorHAnsi" w:cstheme="minorHAnsi"/>
        </w:rPr>
        <w:t xml:space="preserve"> 2008; 24(9):1204-8.</w:t>
      </w:r>
      <w:r w:rsidRPr="00E811BA">
        <w:rPr>
          <w:rStyle w:val="Strong"/>
          <w:rFonts w:asciiTheme="minorHAnsi" w:hAnsiTheme="minorHAnsi" w:cstheme="minorHAnsi"/>
        </w:rPr>
        <w:t>  </w:t>
      </w:r>
    </w:p>
    <w:p w14:paraId="7228600C" w14:textId="77777777" w:rsidR="006949D6" w:rsidRPr="00E811BA" w:rsidRDefault="00356810" w:rsidP="00A46BD4">
      <w:pPr>
        <w:pStyle w:val="HTMLPreformatted"/>
        <w:numPr>
          <w:ilvl w:val="0"/>
          <w:numId w:val="12"/>
        </w:numPr>
        <w:tabs>
          <w:tab w:val="clear" w:pos="916"/>
          <w:tab w:val="left" w:pos="426"/>
        </w:tabs>
        <w:jc w:val="both"/>
        <w:rPr>
          <w:rFonts w:asciiTheme="minorHAnsi" w:hAnsiTheme="minorHAnsi" w:cstheme="minorHAnsi"/>
          <w:lang w:val="sl-SI"/>
        </w:rPr>
      </w:pPr>
      <w:r w:rsidRPr="00E811BA">
        <w:rPr>
          <w:rFonts w:asciiTheme="minorHAnsi" w:eastAsia="SimSun" w:hAnsiTheme="minorHAnsi" w:cstheme="minorHAnsi"/>
          <w:lang w:val="sl-SI"/>
        </w:rPr>
        <w:t>Wang Yuan, Zhang Mei HE, Peng-Cheng Liu, Yan-Feng QI, Jun Cjeng, Xiao-Yan Zhu Hua-Chao. Apoptosis of Retinoic Acid-Resistant APL NB4-R1 Cells Induced by As4S4 and Its Molecular Mechanism. Journal of Experimental Hematology 2015; 23(1).</w:t>
      </w:r>
    </w:p>
    <w:p w14:paraId="11F99749" w14:textId="77777777" w:rsidR="00356810" w:rsidRPr="00DB3AAA" w:rsidRDefault="00356810" w:rsidP="00925E2A">
      <w:pPr>
        <w:jc w:val="both"/>
        <w:rPr>
          <w:rFonts w:asciiTheme="minorHAnsi" w:eastAsia="SimSun" w:hAnsiTheme="minorHAnsi" w:cstheme="minorHAnsi"/>
          <w:sz w:val="22"/>
          <w:szCs w:val="22"/>
          <w:lang w:val="sl-SI"/>
        </w:rPr>
      </w:pPr>
    </w:p>
    <w:p w14:paraId="10E47F0F" w14:textId="77777777" w:rsidR="003036C8" w:rsidRPr="00E811BA" w:rsidRDefault="003036C8" w:rsidP="003036C8">
      <w:pPr>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bCs/>
          <w:i/>
          <w:sz w:val="22"/>
          <w:szCs w:val="22"/>
          <w:lang w:val="sr-Latn-CS"/>
        </w:rPr>
        <w:t>Branković A, Brajušković G, Nikolić Z. Vukotić V, Cerović S, Savić Pavićević D, Romac S. Endothelial nitric oxide synthase gene polymorphism and prostate cancer risk in Serbian population. Int. J. Exp. Path. 2013;94(6):355-61.</w:t>
      </w:r>
    </w:p>
    <w:p w14:paraId="28EB11BB" w14:textId="77777777" w:rsidR="003036C8" w:rsidRPr="00E811BA" w:rsidRDefault="003036C8" w:rsidP="003036C8">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citiraju:</w:t>
      </w:r>
    </w:p>
    <w:p w14:paraId="5D13FE03" w14:textId="77777777" w:rsidR="00567EEA" w:rsidRPr="00E811BA" w:rsidRDefault="003036C8" w:rsidP="00A46BD4">
      <w:pPr>
        <w:pStyle w:val="HTMLPreformatted"/>
        <w:numPr>
          <w:ilvl w:val="0"/>
          <w:numId w:val="12"/>
        </w:numPr>
        <w:tabs>
          <w:tab w:val="clear" w:pos="916"/>
          <w:tab w:val="left" w:pos="426"/>
        </w:tabs>
        <w:jc w:val="both"/>
        <w:rPr>
          <w:rFonts w:asciiTheme="minorHAnsi" w:hAnsiTheme="minorHAnsi" w:cstheme="minorHAnsi"/>
          <w:szCs w:val="22"/>
        </w:rPr>
      </w:pPr>
      <w:r w:rsidRPr="00E811BA">
        <w:rPr>
          <w:rFonts w:asciiTheme="minorHAnsi" w:eastAsia="SimSun" w:hAnsiTheme="minorHAnsi" w:cstheme="minorHAnsi"/>
          <w:szCs w:val="22"/>
          <w:lang w:val="sr-Latn-CS"/>
        </w:rPr>
        <w:t>Azizi F, Soleimani M, Hosseini SY, Nik SA, Hosseini J. Gene Polymormisms and Prostate Cancer: A Systematic Review. Men's Health Journal - An international and peer-reviewed journal 2018; 2(1):e6</w:t>
      </w:r>
    </w:p>
    <w:p w14:paraId="63049314" w14:textId="77777777" w:rsidR="00567EEA" w:rsidRPr="00E811BA" w:rsidRDefault="003036C8" w:rsidP="00A46BD4">
      <w:pPr>
        <w:pStyle w:val="HTMLPreformatted"/>
        <w:numPr>
          <w:ilvl w:val="0"/>
          <w:numId w:val="12"/>
        </w:numPr>
        <w:tabs>
          <w:tab w:val="clear" w:pos="916"/>
          <w:tab w:val="left" w:pos="426"/>
        </w:tabs>
        <w:jc w:val="both"/>
        <w:rPr>
          <w:rFonts w:asciiTheme="minorHAnsi" w:hAnsiTheme="minorHAnsi" w:cstheme="minorHAnsi"/>
          <w:szCs w:val="22"/>
        </w:rPr>
      </w:pPr>
      <w:r w:rsidRPr="00E811BA">
        <w:rPr>
          <w:rFonts w:asciiTheme="minorHAnsi" w:hAnsiTheme="minorHAnsi" w:cstheme="minorHAnsi"/>
          <w:szCs w:val="22"/>
        </w:rPr>
        <w:t>Vijayakumar S,  Prabhu S,  Rajalakhsmi S,  Manogar P. Review on potential phytocompounds in drug development for Parkinson disease: A pharmacoinformatic approach. Informatics in Medicine Unlocked 2016; 5:15-25.</w:t>
      </w:r>
    </w:p>
    <w:p w14:paraId="418B45E0" w14:textId="77777777" w:rsidR="00567EEA" w:rsidRPr="00E811BA" w:rsidRDefault="003036C8" w:rsidP="00A46BD4">
      <w:pPr>
        <w:pStyle w:val="HTMLPreformatted"/>
        <w:numPr>
          <w:ilvl w:val="0"/>
          <w:numId w:val="12"/>
        </w:numPr>
        <w:tabs>
          <w:tab w:val="clear" w:pos="916"/>
          <w:tab w:val="left" w:pos="426"/>
        </w:tabs>
        <w:jc w:val="both"/>
        <w:rPr>
          <w:rFonts w:asciiTheme="minorHAnsi" w:hAnsiTheme="minorHAnsi" w:cstheme="minorHAnsi"/>
          <w:szCs w:val="22"/>
        </w:rPr>
      </w:pPr>
      <w:r w:rsidRPr="00E811BA">
        <w:rPr>
          <w:rFonts w:asciiTheme="minorHAnsi" w:hAnsiTheme="minorHAnsi" w:cstheme="minorHAnsi"/>
          <w:szCs w:val="22"/>
        </w:rPr>
        <w:t>Sun T, Chi Q, Wang G. [Research Progress of NOS3 Participation in Regulatory Mechanisms of Cardiovascular Diseases]. Sheng Wu Yi Xue Gong Cheng Xue Za Zhi. 2016; 33(1):188-92. Review. Chinese.</w:t>
      </w:r>
    </w:p>
    <w:p w14:paraId="2EB86B6C" w14:textId="6F8CDC70" w:rsidR="00E95F07" w:rsidRPr="00E811BA" w:rsidRDefault="003036C8" w:rsidP="00A46BD4">
      <w:pPr>
        <w:pStyle w:val="HTMLPreformatted"/>
        <w:numPr>
          <w:ilvl w:val="0"/>
          <w:numId w:val="12"/>
        </w:numPr>
        <w:tabs>
          <w:tab w:val="clear" w:pos="916"/>
          <w:tab w:val="left" w:pos="426"/>
        </w:tabs>
        <w:jc w:val="both"/>
        <w:rPr>
          <w:rFonts w:asciiTheme="minorHAnsi" w:hAnsiTheme="minorHAnsi" w:cstheme="minorHAnsi"/>
          <w:szCs w:val="22"/>
        </w:rPr>
      </w:pPr>
      <w:r w:rsidRPr="00E811BA">
        <w:rPr>
          <w:rFonts w:asciiTheme="minorHAnsi" w:hAnsiTheme="minorHAnsi" w:cstheme="minorHAnsi"/>
          <w:szCs w:val="22"/>
        </w:rPr>
        <w:t>Ma Y, Wang A, Zhong S, Jin L. A meta-analysis of ESR</w:t>
      </w:r>
      <w:r w:rsidRPr="00E811BA">
        <w:rPr>
          <w:rFonts w:asciiTheme="minorHAnsi" w:hAnsiTheme="minorHAnsi" w:cs="Calibri"/>
          <w:szCs w:val="22"/>
        </w:rPr>
        <w:t xml:space="preserve"> rs2234693 polymorphism associated with prostate cancer risk. Chinese Journal of Pathophysiology 2015; 31(1):104-8.</w:t>
      </w:r>
    </w:p>
    <w:p w14:paraId="07AD8995" w14:textId="77777777" w:rsidR="00E95F07" w:rsidRPr="00DB3AAA" w:rsidRDefault="00E95F07" w:rsidP="00E95F07">
      <w:pPr>
        <w:pStyle w:val="HTMLPreformatted"/>
        <w:tabs>
          <w:tab w:val="clear" w:pos="916"/>
          <w:tab w:val="left" w:pos="426"/>
        </w:tabs>
        <w:jc w:val="both"/>
        <w:rPr>
          <w:rFonts w:asciiTheme="minorHAnsi" w:hAnsiTheme="minorHAnsi" w:cstheme="minorHAnsi"/>
          <w:bCs/>
          <w:sz w:val="24"/>
          <w:szCs w:val="22"/>
          <w:lang w:val="sr-Latn-CS"/>
        </w:rPr>
      </w:pPr>
    </w:p>
    <w:p w14:paraId="257F8919" w14:textId="77777777" w:rsidR="00E95F07" w:rsidRPr="00E811BA" w:rsidRDefault="00E95F07" w:rsidP="00E95F07">
      <w:pPr>
        <w:pStyle w:val="HTMLPreformatted"/>
        <w:tabs>
          <w:tab w:val="clear" w:pos="916"/>
          <w:tab w:val="left" w:pos="426"/>
        </w:tabs>
        <w:jc w:val="both"/>
        <w:rPr>
          <w:rFonts w:asciiTheme="minorHAnsi" w:hAnsiTheme="minorHAnsi" w:cstheme="minorHAnsi"/>
          <w:szCs w:val="22"/>
        </w:rPr>
      </w:pPr>
      <w:r w:rsidRPr="00E811BA">
        <w:rPr>
          <w:rFonts w:asciiTheme="minorHAnsi" w:hAnsiTheme="minorHAnsi" w:cstheme="minorHAnsi"/>
          <w:bCs/>
          <w:sz w:val="22"/>
          <w:szCs w:val="22"/>
          <w:lang w:val="sr-Latn-CS"/>
        </w:rPr>
        <w:t xml:space="preserve">Rad: </w:t>
      </w:r>
      <w:r w:rsidRPr="00E811BA">
        <w:rPr>
          <w:rFonts w:asciiTheme="minorHAnsi" w:hAnsiTheme="minorHAnsi" w:cstheme="minorHAnsi"/>
          <w:bCs/>
          <w:i/>
          <w:sz w:val="22"/>
          <w:szCs w:val="22"/>
          <w:lang w:val="sr-Latn-CS"/>
        </w:rPr>
        <w:t>Vučić N, Nikolić Z, Vukotić V, Tomović S, Vuković I, Kanazir S, Savić-Pavićević D, Brajušković G. NOS3 gene variants and male infertility: association of 4a/4b with oligoasthenozoospermia. Andrologia 2018; 50(1).</w:t>
      </w:r>
    </w:p>
    <w:p w14:paraId="31F8AF1B" w14:textId="0832F221" w:rsidR="00E95F07" w:rsidRPr="00E811BA" w:rsidRDefault="00E95F07" w:rsidP="00E95F07">
      <w:pPr>
        <w:pStyle w:val="HTMLPreformatted"/>
        <w:tabs>
          <w:tab w:val="clear" w:pos="916"/>
          <w:tab w:val="left" w:pos="426"/>
        </w:tabs>
        <w:jc w:val="both"/>
        <w:rPr>
          <w:rFonts w:asciiTheme="minorHAnsi" w:hAnsiTheme="minorHAnsi" w:cstheme="minorHAnsi"/>
          <w:iCs/>
          <w:szCs w:val="22"/>
        </w:rPr>
      </w:pPr>
      <w:r w:rsidRPr="00E811BA">
        <w:rPr>
          <w:rFonts w:asciiTheme="minorHAnsi" w:hAnsiTheme="minorHAnsi" w:cstheme="minorHAnsi"/>
          <w:iCs/>
          <w:sz w:val="22"/>
          <w:szCs w:val="22"/>
        </w:rPr>
        <w:t>citiraju:</w:t>
      </w:r>
    </w:p>
    <w:p w14:paraId="331E2206" w14:textId="77777777" w:rsidR="00E95F07" w:rsidRPr="00E811BA"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rPr>
      </w:pPr>
      <w:r w:rsidRPr="00E811BA">
        <w:rPr>
          <w:rFonts w:asciiTheme="minorHAnsi" w:hAnsiTheme="minorHAnsi" w:cstheme="minorHAnsi"/>
          <w:color w:val="222222"/>
          <w:szCs w:val="22"/>
          <w:shd w:val="clear" w:color="auto" w:fill="FFFFFF"/>
        </w:rPr>
        <w:lastRenderedPageBreak/>
        <w:t>Mahbouli S, Dupont C, Lameignère É, Levy R. Polymorphismes et nutrigénétique dans l’infertilité masculine idiopathique. Médecine de la Reproduction. 2020; 22(1):40-50.</w:t>
      </w:r>
    </w:p>
    <w:p w14:paraId="79028F17" w14:textId="77777777" w:rsidR="00E95F07" w:rsidRPr="00E811BA"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rPr>
      </w:pPr>
      <w:r w:rsidRPr="00E811BA">
        <w:rPr>
          <w:rFonts w:asciiTheme="minorHAnsi" w:hAnsiTheme="minorHAnsi" w:cstheme="minorHAnsi"/>
          <w:color w:val="222222"/>
          <w:szCs w:val="22"/>
          <w:shd w:val="clear" w:color="auto" w:fill="FFFFFF"/>
        </w:rPr>
        <w:t>Nadhim MH. Genetic Polymorphism in NOS Gene and Correlated with Peroxynitrite Levela in T2DM of Iraqi Patients. Plant Archives. 2020;20(2):1537-43.</w:t>
      </w:r>
    </w:p>
    <w:p w14:paraId="1F0BC134" w14:textId="77777777" w:rsidR="00E95F07" w:rsidRPr="00E811BA"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rPr>
      </w:pPr>
      <w:r w:rsidRPr="00E811BA">
        <w:rPr>
          <w:rFonts w:asciiTheme="minorHAnsi" w:hAnsiTheme="minorHAnsi" w:cstheme="minorHAnsi"/>
          <w:color w:val="222222"/>
          <w:szCs w:val="22"/>
          <w:shd w:val="clear" w:color="auto" w:fill="FFFFFF"/>
        </w:rPr>
        <w:t>Chavoshi R, Kaleybar SB. Association of nitric oxide synthase 3 gene rs1799983 G/T polymorphism with idiopathic asthenozoospermia in Iranian Azeri males: a case-control study. Hormone Molecular Biology and Clinical Investigation. 2020; 41(4).</w:t>
      </w:r>
    </w:p>
    <w:p w14:paraId="64A38861" w14:textId="5C435B20" w:rsidR="00E95F07" w:rsidRPr="00E811BA"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rPr>
      </w:pPr>
      <w:r w:rsidRPr="00E811BA">
        <w:rPr>
          <w:rFonts w:asciiTheme="minorHAnsi" w:hAnsiTheme="minorHAnsi" w:cstheme="minorHAnsi"/>
          <w:color w:val="222222"/>
          <w:szCs w:val="22"/>
          <w:shd w:val="clear" w:color="auto" w:fill="FFFFFF"/>
        </w:rPr>
        <w:t>Banihani SA, Khasawneh FH. Effect of lansoprazole on human sperm motility, sperm viability, seminal nitric oxide production, and seminal calcium chelation. Research in Pharmaceutical Sciences. 2018; 13(5):460.</w:t>
      </w:r>
    </w:p>
    <w:p w14:paraId="0CCC6AB9" w14:textId="77777777" w:rsidR="00E95F07" w:rsidRPr="00E811BA" w:rsidRDefault="00E95F07" w:rsidP="00925E2A">
      <w:pPr>
        <w:jc w:val="both"/>
        <w:rPr>
          <w:rFonts w:asciiTheme="minorHAnsi" w:hAnsiTheme="minorHAnsi" w:cstheme="minorHAnsi"/>
          <w:sz w:val="22"/>
          <w:szCs w:val="22"/>
          <w:lang w:val="sr-Latn-CS"/>
        </w:rPr>
      </w:pPr>
    </w:p>
    <w:p w14:paraId="002FB3BF" w14:textId="20FFB4EB" w:rsidR="002C7B09" w:rsidRPr="00E811BA" w:rsidRDefault="002C7B09" w:rsidP="00925E2A">
      <w:pPr>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 xml:space="preserve">Pavlica Lj, Nikolić D, Magić Z, </w:t>
      </w:r>
      <w:r w:rsidRPr="00E811BA">
        <w:rPr>
          <w:rFonts w:asciiTheme="minorHAnsi" w:hAnsiTheme="minorHAnsi" w:cstheme="minorHAnsi"/>
          <w:bCs/>
          <w:i/>
          <w:sz w:val="22"/>
          <w:szCs w:val="22"/>
          <w:lang w:val="sr-Latn-CS"/>
        </w:rPr>
        <w:t>Brajušković G</w:t>
      </w:r>
      <w:r w:rsidRPr="00E811BA">
        <w:rPr>
          <w:rFonts w:asciiTheme="minorHAnsi" w:hAnsiTheme="minorHAnsi" w:cstheme="minorHAnsi"/>
          <w:i/>
          <w:sz w:val="22"/>
          <w:szCs w:val="22"/>
          <w:lang w:val="sr-Latn-CS"/>
        </w:rPr>
        <w:t xml:space="preserve">, Strelić N, Miličić B, Jovelić A. Successful Treatment of Postveneral Reactive Arthritis With Synovectomy and 3' Months' Azitthromycin. J Clin Rheumatol 2005; 11(5):257-63. </w:t>
      </w:r>
    </w:p>
    <w:p w14:paraId="410F4927" w14:textId="77777777" w:rsidR="002C7B09" w:rsidRPr="00E811BA" w:rsidRDefault="002C7B09" w:rsidP="00925E2A">
      <w:pPr>
        <w:pStyle w:val="HTMLPreformatted"/>
        <w:jc w:val="both"/>
        <w:rPr>
          <w:rFonts w:asciiTheme="minorHAnsi" w:hAnsiTheme="minorHAnsi" w:cstheme="minorHAnsi"/>
          <w:i/>
          <w:sz w:val="22"/>
          <w:szCs w:val="22"/>
          <w:lang w:val="sr-Latn-CS"/>
        </w:rPr>
      </w:pPr>
      <w:r w:rsidRPr="00E811BA">
        <w:rPr>
          <w:rFonts w:asciiTheme="minorHAnsi" w:hAnsiTheme="minorHAnsi" w:cstheme="minorHAnsi"/>
          <w:i/>
          <w:sz w:val="22"/>
          <w:szCs w:val="22"/>
          <w:lang w:val="sr-Latn-CS"/>
        </w:rPr>
        <w:t>citiraju:</w:t>
      </w:r>
    </w:p>
    <w:p w14:paraId="027641CD" w14:textId="77777777" w:rsidR="00650FE8" w:rsidRPr="00E811BA" w:rsidRDefault="00650FE8"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Segoe UI"/>
          <w:color w:val="212121"/>
          <w:shd w:val="clear" w:color="auto" w:fill="FFFFFF"/>
        </w:rPr>
        <w:t>Carlin E, Marzo-Ortega H, Flew S. British Association of Sexual Health and HIV national guideline on the management of sexually acquired reactive arthritis 2021. Int J STD AIDS. 2021 </w:t>
      </w:r>
    </w:p>
    <w:p w14:paraId="0DC7152A" w14:textId="77777777" w:rsidR="00D947CF" w:rsidRPr="00E811BA" w:rsidRDefault="002C7B09"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lang w:val="es-ES"/>
        </w:rPr>
        <w:t xml:space="preserve">Espinoza LR. Bases infecciosas de la artritis reactiva. </w:t>
      </w:r>
      <w:r w:rsidRPr="00E811BA">
        <w:rPr>
          <w:rFonts w:asciiTheme="minorHAnsi" w:hAnsiTheme="minorHAnsi" w:cstheme="minorHAnsi"/>
        </w:rPr>
        <w:t>Revista Argentina de Reumatología 2007; 18(2):19-25.</w:t>
      </w:r>
    </w:p>
    <w:p w14:paraId="2983AEE0" w14:textId="77777777" w:rsidR="00D947CF" w:rsidRPr="00E811BA" w:rsidRDefault="002C7B09" w:rsidP="00A46BD4">
      <w:pPr>
        <w:pStyle w:val="HTMLPreformatted"/>
        <w:numPr>
          <w:ilvl w:val="0"/>
          <w:numId w:val="12"/>
        </w:numPr>
        <w:tabs>
          <w:tab w:val="clear" w:pos="916"/>
          <w:tab w:val="left" w:pos="426"/>
        </w:tabs>
        <w:jc w:val="both"/>
        <w:rPr>
          <w:rFonts w:asciiTheme="minorHAnsi" w:hAnsiTheme="minorHAnsi" w:cstheme="minorHAnsi"/>
        </w:rPr>
      </w:pPr>
      <w:r w:rsidRPr="00E811BA">
        <w:rPr>
          <w:rStyle w:val="namenowrap"/>
          <w:rFonts w:asciiTheme="minorHAnsi" w:hAnsiTheme="minorHAnsi" w:cstheme="minorHAnsi"/>
          <w:iCs/>
          <w:lang w:val="en-GB"/>
        </w:rPr>
        <w:t>Carter JD</w:t>
      </w:r>
      <w:hyperlink r:id="rId64" w:history="1"/>
      <w:r w:rsidRPr="00E811BA">
        <w:rPr>
          <w:rStyle w:val="contrib1"/>
          <w:rFonts w:asciiTheme="minorHAnsi" w:hAnsiTheme="minorHAnsi" w:cstheme="minorHAnsi"/>
        </w:rPr>
        <w:t xml:space="preserve">, </w:t>
      </w:r>
      <w:r w:rsidRPr="00E811BA">
        <w:rPr>
          <w:rStyle w:val="namenowrap"/>
          <w:rFonts w:asciiTheme="minorHAnsi" w:hAnsiTheme="minorHAnsi" w:cstheme="minorHAnsi"/>
          <w:iCs/>
          <w:lang w:val="en-GB"/>
        </w:rPr>
        <w:t xml:space="preserve">Espinoza LR. </w:t>
      </w:r>
      <w:r w:rsidRPr="00E811BA">
        <w:rPr>
          <w:rFonts w:asciiTheme="minorHAnsi" w:hAnsiTheme="minorHAnsi" w:cstheme="minorHAnsi"/>
        </w:rPr>
        <w:t xml:space="preserve">Interplay of environmental triggers and host response in reactive arthritis: can we intervene?. </w:t>
      </w:r>
      <w:r w:rsidRPr="00E811BA">
        <w:rPr>
          <w:rFonts w:asciiTheme="minorHAnsi" w:hAnsiTheme="minorHAnsi" w:cstheme="minorHAnsi"/>
          <w:bCs/>
        </w:rPr>
        <w:t>Future Rheumatology 2006; 1(6):717-27.</w:t>
      </w:r>
    </w:p>
    <w:p w14:paraId="3BD87DD9" w14:textId="77777777" w:rsidR="002C7B09" w:rsidRPr="00E811BA" w:rsidRDefault="002C7B09" w:rsidP="00A46BD4">
      <w:pPr>
        <w:pStyle w:val="HTMLPreformatted"/>
        <w:numPr>
          <w:ilvl w:val="0"/>
          <w:numId w:val="12"/>
        </w:numPr>
        <w:tabs>
          <w:tab w:val="clear" w:pos="916"/>
          <w:tab w:val="left" w:pos="426"/>
        </w:tabs>
        <w:jc w:val="both"/>
        <w:rPr>
          <w:rFonts w:asciiTheme="minorHAnsi" w:hAnsiTheme="minorHAnsi" w:cstheme="minorHAnsi"/>
        </w:rPr>
      </w:pPr>
      <w:r w:rsidRPr="00E811BA">
        <w:rPr>
          <w:rFonts w:asciiTheme="minorHAnsi" w:hAnsiTheme="minorHAnsi" w:cstheme="minorHAnsi"/>
        </w:rPr>
        <w:t xml:space="preserve">Toivanen A, Yli-Kerttula T, Mottonen T. Antibiotics in the treatment of reactive arthritis. </w:t>
      </w:r>
      <w:hyperlink r:id="rId65" w:tooltip="Go to the information page for this source" w:history="1">
        <w:r w:rsidRPr="00E811BA">
          <w:rPr>
            <w:rStyle w:val="Strong"/>
            <w:rFonts w:asciiTheme="minorHAnsi" w:hAnsiTheme="minorHAnsi" w:cstheme="minorHAnsi"/>
            <w:b w:val="0"/>
          </w:rPr>
          <w:t>Current Rheumatology Reviews</w:t>
        </w:r>
      </w:hyperlink>
      <w:r w:rsidRPr="00E811BA">
        <w:rPr>
          <w:rStyle w:val="maintext1"/>
          <w:rFonts w:asciiTheme="minorHAnsi" w:hAnsiTheme="minorHAnsi" w:cstheme="minorHAnsi"/>
        </w:rPr>
        <w:t xml:space="preserve"> 2006; 2(3): 303-8.</w:t>
      </w:r>
    </w:p>
    <w:p w14:paraId="7B60C9B1" w14:textId="77777777" w:rsidR="002C7B09" w:rsidRPr="00E811BA" w:rsidRDefault="002C7B09" w:rsidP="00925E2A">
      <w:pPr>
        <w:jc w:val="both"/>
        <w:rPr>
          <w:rFonts w:asciiTheme="minorHAnsi" w:hAnsiTheme="minorHAnsi" w:cstheme="minorHAnsi"/>
          <w:sz w:val="20"/>
          <w:szCs w:val="20"/>
          <w:lang w:val="sr-Latn-CS"/>
        </w:rPr>
      </w:pPr>
    </w:p>
    <w:p w14:paraId="4B267FAA" w14:textId="77777777" w:rsidR="00F75047" w:rsidRPr="00E811BA" w:rsidRDefault="00F75047" w:rsidP="00F75047">
      <w:pPr>
        <w:overflowPunct w:val="0"/>
        <w:autoSpaceDE w:val="0"/>
        <w:autoSpaceDN w:val="0"/>
        <w:adjustRightInd w:val="0"/>
        <w:jc w:val="both"/>
        <w:textAlignment w:val="baseline"/>
        <w:rPr>
          <w:rFonts w:asciiTheme="minorHAnsi" w:hAnsiTheme="minorHAnsi" w:cstheme="minorHAnsi"/>
          <w:bCs/>
          <w:sz w:val="22"/>
          <w:szCs w:val="22"/>
          <w:lang w:val="sr-Latn-CS"/>
        </w:rPr>
      </w:pPr>
      <w:r w:rsidRPr="00E811BA">
        <w:rPr>
          <w:rFonts w:asciiTheme="minorHAnsi" w:hAnsiTheme="minorHAnsi" w:cstheme="minorHAnsi"/>
          <w:sz w:val="22"/>
          <w:szCs w:val="22"/>
        </w:rPr>
        <w:t xml:space="preserve">Rad: </w:t>
      </w:r>
      <w:r w:rsidRPr="00E811BA">
        <w:rPr>
          <w:rFonts w:asciiTheme="minorHAnsi" w:hAnsiTheme="minorHAnsi" w:cstheme="minorHAnsi"/>
          <w:bCs/>
          <w:i/>
          <w:sz w:val="22"/>
          <w:szCs w:val="22"/>
          <w:lang w:val="sr-Latn-CS"/>
        </w:rPr>
        <w:t>Nikolić Z, Savić-Pavićević D, Romac S, Brajušković G. Genetic Variants within Endothelial Nitric Oxide Synthase Gene and Prostate Cancer: A Meta-Analysis. Clinical and Translational Science 2015; 8(1):27-31.</w:t>
      </w:r>
    </w:p>
    <w:p w14:paraId="1EFC7A0C" w14:textId="77777777" w:rsidR="00F75047" w:rsidRPr="00E811BA" w:rsidRDefault="00F75047" w:rsidP="00F75047">
      <w:pPr>
        <w:jc w:val="both"/>
        <w:rPr>
          <w:rFonts w:asciiTheme="minorHAnsi" w:hAnsiTheme="minorHAnsi" w:cstheme="minorHAnsi"/>
          <w:i/>
          <w:sz w:val="22"/>
          <w:szCs w:val="22"/>
        </w:rPr>
      </w:pPr>
      <w:r w:rsidRPr="00E811BA">
        <w:rPr>
          <w:rFonts w:asciiTheme="minorHAnsi" w:hAnsiTheme="minorHAnsi" w:cstheme="minorHAnsi"/>
          <w:i/>
          <w:sz w:val="22"/>
          <w:szCs w:val="22"/>
        </w:rPr>
        <w:t>citiraju:</w:t>
      </w:r>
    </w:p>
    <w:p w14:paraId="1F42FE14" w14:textId="77777777" w:rsidR="00E95F07" w:rsidRPr="00DB3AAA" w:rsidRDefault="00E95F07" w:rsidP="00A46BD4">
      <w:pPr>
        <w:pStyle w:val="HTMLPreformatted"/>
        <w:numPr>
          <w:ilvl w:val="0"/>
          <w:numId w:val="12"/>
        </w:numPr>
        <w:tabs>
          <w:tab w:val="clear" w:pos="916"/>
          <w:tab w:val="left" w:pos="426"/>
        </w:tabs>
        <w:jc w:val="both"/>
        <w:rPr>
          <w:rFonts w:asciiTheme="minorHAnsi" w:hAnsiTheme="minorHAnsi" w:cstheme="minorHAnsi"/>
        </w:rPr>
      </w:pPr>
      <w:r w:rsidRPr="00DB3AAA">
        <w:rPr>
          <w:rFonts w:asciiTheme="minorHAnsi" w:hAnsiTheme="minorHAnsi" w:cstheme="minorHAnsi"/>
          <w:color w:val="222222"/>
          <w:shd w:val="clear" w:color="auto" w:fill="FFFFFF"/>
        </w:rPr>
        <w:t>Cerqueira AR, Fratelli CF, Duarte LC, Pereira AS, Morais RM, Sobrinho AB, Silva CM, Silva IC, Oliveira JR. The impact of NOS3 gene polymorphism on papillary thyroid cancer susceptibility in patients undergoing radioiodine therapy. The International Journal of Biological Markers. 2020; 35(4):87-91.</w:t>
      </w:r>
    </w:p>
    <w:p w14:paraId="56E2D74E" w14:textId="77777777" w:rsidR="00D947CF" w:rsidRPr="00DB3AAA" w:rsidRDefault="00F75047" w:rsidP="00A46BD4">
      <w:pPr>
        <w:pStyle w:val="HTMLPreformatted"/>
        <w:numPr>
          <w:ilvl w:val="0"/>
          <w:numId w:val="12"/>
        </w:numPr>
        <w:tabs>
          <w:tab w:val="clear" w:pos="916"/>
          <w:tab w:val="left" w:pos="426"/>
        </w:tabs>
        <w:jc w:val="both"/>
        <w:rPr>
          <w:rFonts w:asciiTheme="minorHAnsi" w:hAnsiTheme="minorHAnsi" w:cstheme="minorHAnsi"/>
        </w:rPr>
      </w:pPr>
      <w:r w:rsidRPr="00DB3AAA">
        <w:rPr>
          <w:rStyle w:val="namenowrap"/>
          <w:rFonts w:asciiTheme="minorHAnsi" w:hAnsiTheme="minorHAnsi"/>
          <w:iCs/>
          <w:lang w:val="en-GB"/>
        </w:rPr>
        <w:t>Зинчук</w:t>
      </w:r>
      <w:r w:rsidRPr="00DB3AAA">
        <w:rPr>
          <w:rFonts w:asciiTheme="minorHAnsi" w:hAnsiTheme="minorHAnsi" w:cstheme="minorHAnsi"/>
          <w:lang w:val="sr-Latn-CS"/>
        </w:rPr>
        <w:t xml:space="preserve"> В.В., Жадько Д.Д. ПОЛИМОРФИЗМ ГЕНА ЭНДОТЕЛИАЛЬНОЙ СИНТАЗЫ МОНООКСИДА АЗОТА. ЧАСТЬ 2. ПОЛИМОРФНЫЕ ВАРИАНТЫ T786C, 4A/B. Журнал Гродненского государственного медицинского университета 2017; 15(3): 267-74.</w:t>
      </w:r>
    </w:p>
    <w:p w14:paraId="4C208CC2" w14:textId="77777777" w:rsidR="00E95F07" w:rsidRPr="00DB3AAA" w:rsidRDefault="00F75047" w:rsidP="00A46BD4">
      <w:pPr>
        <w:pStyle w:val="HTMLPreformatted"/>
        <w:numPr>
          <w:ilvl w:val="0"/>
          <w:numId w:val="12"/>
        </w:numPr>
        <w:tabs>
          <w:tab w:val="clear" w:pos="916"/>
          <w:tab w:val="left" w:pos="426"/>
        </w:tabs>
        <w:jc w:val="both"/>
        <w:rPr>
          <w:rFonts w:asciiTheme="minorHAnsi" w:hAnsiTheme="minorHAnsi" w:cstheme="minorHAnsi"/>
        </w:rPr>
      </w:pPr>
      <w:r w:rsidRPr="00DB3AAA">
        <w:rPr>
          <w:rFonts w:asciiTheme="minorHAnsi" w:hAnsiTheme="minorHAnsi" w:cstheme="minorHAnsi"/>
        </w:rPr>
        <w:t xml:space="preserve">Vahora H, Khan MA, Alalami U, Hussain A. The Potential Role of Nitric Oxide in Halting Cancer Progression Through Chemoprevention. J Cancer Prev. 2016; 21(1):1-12. </w:t>
      </w:r>
    </w:p>
    <w:p w14:paraId="70D502BE" w14:textId="77777777" w:rsidR="00E95F07" w:rsidRPr="00DB3AAA" w:rsidRDefault="00E95F07" w:rsidP="00E95F07">
      <w:pPr>
        <w:pStyle w:val="HTMLPreformatted"/>
        <w:tabs>
          <w:tab w:val="clear" w:pos="916"/>
          <w:tab w:val="left" w:pos="426"/>
        </w:tabs>
        <w:jc w:val="both"/>
        <w:rPr>
          <w:rFonts w:asciiTheme="minorHAnsi" w:hAnsiTheme="minorHAnsi" w:cstheme="minorHAnsi"/>
          <w:bCs/>
          <w:i/>
          <w:sz w:val="24"/>
          <w:szCs w:val="22"/>
          <w:lang w:val="sr-Latn-CS"/>
        </w:rPr>
      </w:pPr>
    </w:p>
    <w:p w14:paraId="1EEBB2FE" w14:textId="778D588F" w:rsidR="00E95F07" w:rsidRPr="00E811BA" w:rsidRDefault="00E95F07" w:rsidP="00E95F07">
      <w:pPr>
        <w:pStyle w:val="HTMLPreformatted"/>
        <w:tabs>
          <w:tab w:val="clear" w:pos="916"/>
          <w:tab w:val="left" w:pos="426"/>
        </w:tabs>
        <w:jc w:val="both"/>
        <w:rPr>
          <w:rFonts w:asciiTheme="minorHAnsi" w:hAnsiTheme="minorHAnsi" w:cstheme="minorHAnsi"/>
          <w:bCs/>
          <w:i/>
          <w:sz w:val="22"/>
          <w:szCs w:val="22"/>
          <w:lang w:val="sr-Latn-CS"/>
        </w:rPr>
      </w:pPr>
      <w:r w:rsidRPr="00E811BA">
        <w:rPr>
          <w:rFonts w:asciiTheme="minorHAnsi" w:hAnsiTheme="minorHAnsi" w:cstheme="minorHAnsi"/>
          <w:bCs/>
          <w:i/>
          <w:sz w:val="22"/>
          <w:szCs w:val="22"/>
          <w:lang w:val="sr-Latn-CS"/>
        </w:rPr>
        <w:t>Rad: Dobrijević Z, Matijašević S, Išić Denčić T, Savić-Pavićević D, Nedić O, Brajušković G. Association between genetic variants in DICER1 and cancer risk: An updated meta-analysis. Gene. 2021;766:145132</w:t>
      </w:r>
    </w:p>
    <w:p w14:paraId="048B4FC0" w14:textId="7F8DDF2F" w:rsidR="00E95F07" w:rsidRPr="00E811BA" w:rsidRDefault="00E95F07" w:rsidP="00E95F07">
      <w:pPr>
        <w:jc w:val="both"/>
        <w:rPr>
          <w:rFonts w:asciiTheme="minorHAnsi" w:hAnsiTheme="minorHAnsi" w:cstheme="minorHAnsi"/>
          <w:i/>
          <w:sz w:val="22"/>
          <w:szCs w:val="22"/>
        </w:rPr>
      </w:pPr>
      <w:r w:rsidRPr="00E811BA">
        <w:rPr>
          <w:rFonts w:asciiTheme="minorHAnsi" w:hAnsiTheme="minorHAnsi" w:cstheme="minorHAnsi"/>
          <w:i/>
          <w:sz w:val="22"/>
          <w:szCs w:val="22"/>
        </w:rPr>
        <w:t>citiraju:</w:t>
      </w:r>
    </w:p>
    <w:p w14:paraId="6978F256" w14:textId="77777777" w:rsidR="00E95F07" w:rsidRPr="00E811BA"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rPr>
      </w:pPr>
      <w:r w:rsidRPr="00E811BA">
        <w:rPr>
          <w:rFonts w:asciiTheme="minorHAnsi" w:hAnsiTheme="minorHAnsi" w:cstheme="minorHAnsi"/>
          <w:color w:val="222222"/>
          <w:szCs w:val="22"/>
          <w:shd w:val="clear" w:color="auto" w:fill="FFFFFF"/>
        </w:rPr>
        <w:t>Meiklejohn KM, Darbinyan A, Barbieri AL. A review of DICER1: structure, function and contribution to disease. Diagnostic Histopathology. 2022.</w:t>
      </w:r>
    </w:p>
    <w:p w14:paraId="47C73E6D" w14:textId="77777777" w:rsidR="00E95F07" w:rsidRPr="00DB3AAA" w:rsidRDefault="00E95F07" w:rsidP="00925E2A">
      <w:pPr>
        <w:jc w:val="both"/>
        <w:rPr>
          <w:rFonts w:asciiTheme="minorHAnsi" w:hAnsiTheme="minorHAnsi" w:cstheme="minorHAnsi"/>
          <w:szCs w:val="22"/>
          <w:lang w:val="sr-Latn-CS"/>
        </w:rPr>
      </w:pPr>
    </w:p>
    <w:p w14:paraId="28AF6395" w14:textId="6819FB36" w:rsidR="0020708A" w:rsidRPr="00E811BA" w:rsidRDefault="0020708A" w:rsidP="00925E2A">
      <w:pPr>
        <w:jc w:val="both"/>
        <w:rPr>
          <w:rFonts w:asciiTheme="minorHAnsi" w:hAnsiTheme="minorHAnsi" w:cstheme="minorHAnsi"/>
          <w:i/>
          <w:sz w:val="22"/>
          <w:szCs w:val="22"/>
          <w:lang w:val="sr-Latn-CS"/>
        </w:rPr>
      </w:pPr>
      <w:r w:rsidRPr="00E811BA">
        <w:rPr>
          <w:rFonts w:asciiTheme="minorHAnsi" w:hAnsiTheme="minorHAnsi" w:cstheme="minorHAnsi"/>
          <w:sz w:val="22"/>
          <w:szCs w:val="22"/>
          <w:lang w:val="sr-Latn-CS"/>
        </w:rPr>
        <w:t>Rad</w:t>
      </w:r>
      <w:r w:rsidRPr="00E811BA">
        <w:rPr>
          <w:rFonts w:asciiTheme="minorHAnsi" w:hAnsiTheme="minorHAnsi" w:cstheme="minorHAnsi"/>
          <w:sz w:val="22"/>
          <w:szCs w:val="22"/>
          <w:lang w:val="sr-Cyrl-CS"/>
        </w:rPr>
        <w:t xml:space="preserve">: </w:t>
      </w:r>
      <w:hyperlink r:id="rId66" w:history="1">
        <w:r w:rsidRPr="00E811BA">
          <w:rPr>
            <w:rFonts w:asciiTheme="minorHAnsi" w:hAnsiTheme="minorHAnsi" w:cstheme="minorHAnsi"/>
            <w:i/>
            <w:sz w:val="22"/>
            <w:szCs w:val="22"/>
            <w:lang w:val="sr-Latn-CS"/>
          </w:rPr>
          <w:t xml:space="preserve">Balint B, Vučetić D, Trajković-Lakić Z, Petakov M, Bugarski D, </w:t>
        </w:r>
        <w:r w:rsidRPr="00E811BA">
          <w:rPr>
            <w:rFonts w:asciiTheme="minorHAnsi" w:hAnsiTheme="minorHAnsi" w:cstheme="minorHAnsi"/>
            <w:bCs/>
            <w:i/>
            <w:sz w:val="22"/>
            <w:szCs w:val="22"/>
            <w:lang w:val="sr-Latn-CS"/>
          </w:rPr>
          <w:t>Brajušković G</w:t>
        </w:r>
        <w:r w:rsidRPr="00E811BA">
          <w:rPr>
            <w:rFonts w:asciiTheme="minorHAnsi" w:hAnsiTheme="minorHAnsi" w:cstheme="minorHAnsi"/>
            <w:i/>
            <w:sz w:val="22"/>
            <w:szCs w:val="22"/>
            <w:lang w:val="sr-Latn-CS"/>
          </w:rPr>
          <w:t>, Taseski J.</w:t>
        </w:r>
      </w:hyperlink>
      <w:r w:rsidRPr="00E811BA">
        <w:rPr>
          <w:rFonts w:asciiTheme="minorHAnsi" w:hAnsiTheme="minorHAnsi" w:cstheme="minorHAnsi"/>
          <w:i/>
          <w:sz w:val="22"/>
          <w:szCs w:val="22"/>
          <w:lang w:val="sr-Latn-CS"/>
        </w:rPr>
        <w:t xml:space="preserve"> Quantitative, functional, morphological and ultrastructural recovery of platelets as predictor for cryopreservation. Haematologia (Budap). 2002; 32(4):363-75.</w:t>
      </w:r>
    </w:p>
    <w:p w14:paraId="6B8C2258" w14:textId="77777777" w:rsidR="0020708A" w:rsidRPr="00E811BA" w:rsidRDefault="0020708A" w:rsidP="00925E2A">
      <w:pPr>
        <w:jc w:val="both"/>
        <w:rPr>
          <w:rFonts w:asciiTheme="minorHAnsi" w:hAnsiTheme="minorHAnsi" w:cstheme="minorHAnsi"/>
          <w:i/>
          <w:sz w:val="22"/>
          <w:szCs w:val="22"/>
          <w:lang w:val="sr-Latn-CS"/>
        </w:rPr>
      </w:pPr>
      <w:r w:rsidRPr="00E811BA">
        <w:rPr>
          <w:rFonts w:asciiTheme="minorHAnsi" w:hAnsiTheme="minorHAnsi" w:cstheme="minorHAnsi"/>
          <w:i/>
          <w:sz w:val="22"/>
          <w:szCs w:val="22"/>
          <w:lang w:val="sr-Latn-CS"/>
        </w:rPr>
        <w:t>citiraju:</w:t>
      </w:r>
    </w:p>
    <w:p w14:paraId="7A0E744A" w14:textId="77777777" w:rsidR="00D947CF" w:rsidRPr="00E811BA" w:rsidRDefault="00FD0ACA"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rPr>
        <w:t>Bienias</w:t>
      </w:r>
      <w:r w:rsidRPr="00E811BA">
        <w:rPr>
          <w:rFonts w:asciiTheme="minorHAnsi" w:hAnsiTheme="minorHAnsi" w:cstheme="minorHAnsi"/>
          <w:szCs w:val="22"/>
          <w:lang w:val="pl-PL"/>
        </w:rPr>
        <w:t xml:space="preserve"> J, Mazur A, Błaszczyńska K, Król D, Dyląg S. Ocena krwinek płytkowych po procesie kriokonserwacji. Postępy Nauk Medycznych 2013;7:501-5. </w:t>
      </w:r>
    </w:p>
    <w:p w14:paraId="1790317F" w14:textId="77777777" w:rsidR="00FD0ACA" w:rsidRPr="00E811BA" w:rsidRDefault="00FD0ACA"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 xml:space="preserve">Balint B. </w:t>
      </w:r>
      <w:r w:rsidRPr="00E811BA">
        <w:rPr>
          <w:rStyle w:val="Strong"/>
          <w:rFonts w:asciiTheme="minorHAnsi" w:hAnsiTheme="minorHAnsi" w:cstheme="minorHAnsi"/>
          <w:b w:val="0"/>
          <w:szCs w:val="22"/>
          <w:lang w:val="sr-Latn-CS"/>
        </w:rPr>
        <w:t>Coexistent cryopreservation strategies: microprocessor-restricted vs. Uncontrolled – rate freezing of the “blood-deri</w:t>
      </w:r>
      <w:r w:rsidRPr="00E811BA">
        <w:rPr>
          <w:rStyle w:val="Strong"/>
          <w:rFonts w:asciiTheme="minorHAnsi" w:hAnsiTheme="minorHAnsi" w:cstheme="minorHAnsi"/>
          <w:b w:val="0"/>
          <w:szCs w:val="22"/>
        </w:rPr>
        <w:t>ved” progenitors/cells. Blood Bank Transfus Med 2004; 2(2):62-71.</w:t>
      </w:r>
    </w:p>
    <w:p w14:paraId="11C79D4C" w14:textId="77777777" w:rsidR="00383B5C" w:rsidRPr="00DB3AAA" w:rsidRDefault="00383B5C" w:rsidP="00925E2A">
      <w:pPr>
        <w:pStyle w:val="HTMLPreformatted"/>
        <w:jc w:val="both"/>
        <w:rPr>
          <w:rFonts w:asciiTheme="minorHAnsi" w:hAnsiTheme="minorHAnsi" w:cstheme="minorHAnsi"/>
          <w:sz w:val="22"/>
          <w:szCs w:val="22"/>
          <w:lang w:val="sl-SI"/>
        </w:rPr>
      </w:pPr>
    </w:p>
    <w:p w14:paraId="31EA1D04" w14:textId="77777777" w:rsidR="005B7230" w:rsidRPr="00E811BA" w:rsidRDefault="005B7230" w:rsidP="005B7230">
      <w:pPr>
        <w:pStyle w:val="HTMLPreformatted"/>
        <w:jc w:val="both"/>
        <w:rPr>
          <w:rFonts w:asciiTheme="minorHAnsi" w:hAnsiTheme="minorHAnsi" w:cstheme="minorHAnsi"/>
          <w:i/>
          <w:sz w:val="22"/>
          <w:szCs w:val="22"/>
          <w:lang w:val="sr-Latn-CS"/>
        </w:rPr>
      </w:pPr>
      <w:r w:rsidRPr="00E811BA">
        <w:rPr>
          <w:rFonts w:asciiTheme="minorHAnsi" w:hAnsiTheme="minorHAnsi" w:cstheme="minorHAnsi"/>
          <w:sz w:val="22"/>
          <w:szCs w:val="22"/>
          <w:lang w:val="sl-SI"/>
        </w:rPr>
        <w:t xml:space="preserve">Rad: </w:t>
      </w:r>
      <w:r w:rsidRPr="00E811BA">
        <w:rPr>
          <w:rFonts w:asciiTheme="minorHAnsi" w:hAnsiTheme="minorHAnsi" w:cstheme="minorHAnsi"/>
          <w:i/>
          <w:sz w:val="22"/>
          <w:szCs w:val="22"/>
          <w:lang w:val="sl-SI"/>
        </w:rPr>
        <w:t>Cerović S, Brajušković G, Vukotić Maletić V, Mićic S: Neuroendocrine differentiation in prostate cancer. Vojnosanit Pregl. 2004; 61: 513-8.</w:t>
      </w:r>
    </w:p>
    <w:p w14:paraId="7D67E2F7" w14:textId="77777777" w:rsidR="005B7230" w:rsidRPr="00E811BA" w:rsidRDefault="005B7230" w:rsidP="005B7230">
      <w:pPr>
        <w:pStyle w:val="HTMLPreformatted"/>
        <w:jc w:val="both"/>
        <w:rPr>
          <w:rFonts w:asciiTheme="minorHAnsi" w:hAnsiTheme="minorHAnsi" w:cstheme="minorHAnsi"/>
          <w:i/>
          <w:sz w:val="22"/>
          <w:szCs w:val="22"/>
          <w:lang w:val="sl-SI"/>
        </w:rPr>
      </w:pPr>
      <w:r w:rsidRPr="00E811BA">
        <w:rPr>
          <w:rFonts w:asciiTheme="minorHAnsi" w:hAnsiTheme="minorHAnsi" w:cstheme="minorHAnsi"/>
          <w:i/>
          <w:sz w:val="22"/>
          <w:szCs w:val="22"/>
          <w:lang w:val="sl-SI"/>
        </w:rPr>
        <w:t>citiraju:</w:t>
      </w:r>
    </w:p>
    <w:p w14:paraId="157B06A2" w14:textId="77777777" w:rsidR="00D947CF" w:rsidRPr="00E811BA" w:rsidRDefault="005B7230" w:rsidP="00A46BD4">
      <w:pPr>
        <w:pStyle w:val="HTMLPreformatted"/>
        <w:numPr>
          <w:ilvl w:val="0"/>
          <w:numId w:val="12"/>
        </w:numPr>
        <w:tabs>
          <w:tab w:val="clear" w:pos="916"/>
          <w:tab w:val="left" w:pos="426"/>
        </w:tabs>
        <w:jc w:val="both"/>
        <w:rPr>
          <w:rFonts w:asciiTheme="minorHAnsi" w:hAnsiTheme="minorHAnsi" w:cstheme="minorHAnsi"/>
          <w:szCs w:val="22"/>
        </w:rPr>
      </w:pPr>
      <w:r w:rsidRPr="00E811BA">
        <w:rPr>
          <w:rFonts w:asciiTheme="minorHAnsi" w:hAnsiTheme="minorHAnsi" w:cstheme="minorHAnsi"/>
          <w:szCs w:val="22"/>
          <w:lang w:val="sl-SI"/>
        </w:rPr>
        <w:lastRenderedPageBreak/>
        <w:t>Jaskulski J, Gołabek T, Kopczyński J, Orłowsk P, Bukowczan J, Dudek P, Chłosta</w:t>
      </w:r>
      <w:r w:rsidR="00D947CF" w:rsidRPr="00E811BA">
        <w:rPr>
          <w:rFonts w:asciiTheme="minorHAnsi" w:hAnsiTheme="minorHAnsi" w:cstheme="minorHAnsi"/>
          <w:szCs w:val="22"/>
        </w:rPr>
        <w:t xml:space="preserve"> </w:t>
      </w:r>
      <w:r w:rsidRPr="00E811BA">
        <w:rPr>
          <w:rFonts w:asciiTheme="minorHAnsi" w:hAnsiTheme="minorHAnsi" w:cstheme="minorHAnsi"/>
          <w:szCs w:val="22"/>
          <w:lang w:val="sl-SI"/>
        </w:rPr>
        <w:t>P. [Does neuroendocrine differentiation have prognostic value in prostate core needle biopsies?]. Przegl Lek. 2013;70(11):933-5. Polish.</w:t>
      </w:r>
    </w:p>
    <w:p w14:paraId="2BBA33B8" w14:textId="77777777" w:rsidR="005B7230" w:rsidRPr="00E811BA" w:rsidRDefault="005B7230" w:rsidP="00A46BD4">
      <w:pPr>
        <w:pStyle w:val="HTMLPreformatted"/>
        <w:numPr>
          <w:ilvl w:val="0"/>
          <w:numId w:val="12"/>
        </w:numPr>
        <w:tabs>
          <w:tab w:val="clear" w:pos="916"/>
          <w:tab w:val="left" w:pos="426"/>
        </w:tabs>
        <w:jc w:val="both"/>
        <w:rPr>
          <w:rFonts w:asciiTheme="minorHAnsi" w:hAnsiTheme="minorHAnsi" w:cstheme="minorHAnsi"/>
          <w:szCs w:val="22"/>
        </w:rPr>
      </w:pPr>
      <w:r w:rsidRPr="00E811BA">
        <w:rPr>
          <w:rFonts w:asciiTheme="minorHAnsi" w:hAnsiTheme="minorHAnsi" w:cstheme="minorHAnsi"/>
          <w:szCs w:val="22"/>
          <w:lang w:val="en-GB"/>
        </w:rPr>
        <w:t>Ma Y, Yang H. Prognostic factors in prostate cancer. Chinese Journal of diagnostic pathology 2007; 14(5).</w:t>
      </w:r>
    </w:p>
    <w:p w14:paraId="215EDC88" w14:textId="77777777" w:rsidR="005B7230" w:rsidRPr="00E811BA" w:rsidRDefault="005B7230" w:rsidP="00925E2A">
      <w:pPr>
        <w:jc w:val="both"/>
        <w:rPr>
          <w:rFonts w:asciiTheme="minorHAnsi" w:eastAsia="SimSun" w:hAnsiTheme="minorHAnsi" w:cstheme="minorHAnsi"/>
          <w:sz w:val="20"/>
          <w:szCs w:val="22"/>
          <w:lang w:val="sr-Latn-CS"/>
        </w:rPr>
      </w:pPr>
    </w:p>
    <w:p w14:paraId="4F3F1A35" w14:textId="77777777" w:rsidR="002F2E4B" w:rsidRPr="00E811BA" w:rsidRDefault="002F2E4B" w:rsidP="002F2E4B">
      <w:pPr>
        <w:jc w:val="both"/>
        <w:rPr>
          <w:rFonts w:asciiTheme="minorHAnsi" w:hAnsiTheme="minorHAnsi" w:cstheme="minorHAnsi"/>
          <w:sz w:val="22"/>
          <w:szCs w:val="22"/>
          <w:lang w:val="sr-Latn-CS"/>
        </w:rPr>
      </w:pPr>
      <w:r w:rsidRPr="00E811BA">
        <w:rPr>
          <w:rFonts w:asciiTheme="minorHAnsi" w:hAnsiTheme="minorHAnsi" w:cstheme="minorHAnsi"/>
          <w:sz w:val="22"/>
          <w:szCs w:val="22"/>
          <w:lang w:val="sr-Latn-CS"/>
        </w:rPr>
        <w:t xml:space="preserve">Rad: </w:t>
      </w:r>
      <w:r w:rsidRPr="00E811BA">
        <w:rPr>
          <w:rFonts w:asciiTheme="minorHAnsi" w:hAnsiTheme="minorHAnsi" w:cstheme="minorHAnsi"/>
          <w:i/>
          <w:sz w:val="22"/>
          <w:szCs w:val="22"/>
          <w:lang w:val="sr-Latn-CS"/>
        </w:rPr>
        <w:t xml:space="preserve">Cerović S, Ignjatović M, </w:t>
      </w:r>
      <w:r w:rsidRPr="00E811BA">
        <w:rPr>
          <w:rFonts w:asciiTheme="minorHAnsi" w:hAnsiTheme="minorHAnsi" w:cstheme="minorHAnsi"/>
          <w:bCs/>
          <w:i/>
          <w:sz w:val="22"/>
          <w:szCs w:val="22"/>
          <w:lang w:val="sr-Latn-CS"/>
        </w:rPr>
        <w:t>Brajušković G</w:t>
      </w:r>
      <w:r w:rsidRPr="00E811BA">
        <w:rPr>
          <w:rFonts w:asciiTheme="minorHAnsi" w:hAnsiTheme="minorHAnsi" w:cstheme="minorHAnsi"/>
          <w:i/>
          <w:sz w:val="22"/>
          <w:szCs w:val="22"/>
          <w:lang w:val="sr-Latn-CS"/>
        </w:rPr>
        <w:t>, Knežević Ušaj S, Dimitrijević J, Ćuk V. The value of intraoperative diagnosis in thyroid surgery. Archive of Oncology 2004; 12(1):47.</w:t>
      </w:r>
    </w:p>
    <w:p w14:paraId="42DD4410" w14:textId="77777777" w:rsidR="002F2E4B" w:rsidRPr="00E811BA" w:rsidRDefault="002F2E4B" w:rsidP="002F2E4B">
      <w:pPr>
        <w:jc w:val="both"/>
        <w:rPr>
          <w:rFonts w:asciiTheme="minorHAnsi" w:hAnsiTheme="minorHAnsi" w:cstheme="minorHAnsi"/>
          <w:i/>
          <w:sz w:val="22"/>
          <w:szCs w:val="22"/>
          <w:lang w:val="sr-Latn-CS"/>
        </w:rPr>
      </w:pPr>
      <w:r w:rsidRPr="00E811BA">
        <w:rPr>
          <w:rFonts w:asciiTheme="minorHAnsi" w:hAnsiTheme="minorHAnsi" w:cstheme="minorHAnsi"/>
          <w:i/>
          <w:sz w:val="22"/>
          <w:szCs w:val="22"/>
          <w:lang w:val="sr-Latn-CS"/>
        </w:rPr>
        <w:t>citiraju:</w:t>
      </w:r>
    </w:p>
    <w:p w14:paraId="3D88E75D" w14:textId="77777777" w:rsidR="00D947CF" w:rsidRPr="00E811BA" w:rsidRDefault="002F2E4B"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bCs/>
          <w:szCs w:val="22"/>
          <w:lang w:val="sr-Latn-CS"/>
        </w:rPr>
        <w:t>Stanciu-Pop C , Pop FC, Thiry A, Scagnol I, Maweja S, Hamoir E, Beckers A, Meurisse M, Grosu F, Delvenne P. INTÉRÊTS ET LIMITES DE L’EXAMEN EXTEMPORANÉ EN PATHOLOGIE THYROÏDIENNE Revue systématique de la littérature et évaluation fondée sur les preuves .Rev Med Liège 2015; 70(12): 638-43.</w:t>
      </w:r>
    </w:p>
    <w:p w14:paraId="4820B48D" w14:textId="77777777" w:rsidR="002F2E4B" w:rsidRPr="00E811BA" w:rsidRDefault="002F2E4B"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bCs/>
          <w:szCs w:val="22"/>
          <w:lang w:val="sr-Latn-CS"/>
        </w:rPr>
        <w:t xml:space="preserve"> Abdessayed N, Koubba-Mahjoub W, ben Brahim E, Debbiche AC. The Value of Intra-Operative Frozen Section in Thyroid Neoplasm Management: Experience of One Center. Thyroid Disorders Ther 2017, 6:4.</w:t>
      </w:r>
    </w:p>
    <w:p w14:paraId="29BB4FEE" w14:textId="77777777" w:rsidR="002C2D52" w:rsidRPr="00E811BA" w:rsidRDefault="002C2D52" w:rsidP="00925E2A">
      <w:pPr>
        <w:jc w:val="both"/>
        <w:rPr>
          <w:rFonts w:asciiTheme="minorHAnsi" w:eastAsia="SimSun" w:hAnsiTheme="minorHAnsi" w:cstheme="minorHAnsi"/>
          <w:sz w:val="20"/>
          <w:szCs w:val="22"/>
          <w:lang w:val="sr-Latn-CS"/>
        </w:rPr>
      </w:pPr>
    </w:p>
    <w:p w14:paraId="11F6149C" w14:textId="77777777" w:rsidR="00FD0ACA" w:rsidRPr="00E811BA" w:rsidRDefault="00FD0ACA" w:rsidP="00925E2A">
      <w:pPr>
        <w:jc w:val="both"/>
        <w:rPr>
          <w:rFonts w:asciiTheme="minorHAnsi" w:hAnsiTheme="minorHAnsi" w:cstheme="minorHAnsi"/>
          <w:i/>
          <w:sz w:val="22"/>
          <w:szCs w:val="22"/>
          <w:lang w:val="sr-Latn-CS"/>
        </w:rPr>
      </w:pPr>
      <w:r w:rsidRPr="00E811BA">
        <w:rPr>
          <w:rFonts w:asciiTheme="minorHAnsi" w:eastAsia="SimSun" w:hAnsiTheme="minorHAnsi" w:cstheme="minorHAnsi"/>
          <w:sz w:val="22"/>
          <w:szCs w:val="22"/>
          <w:lang w:val="sr-Latn-CS"/>
        </w:rPr>
        <w:t>Rad:</w:t>
      </w:r>
      <w:r w:rsidRPr="00E811BA">
        <w:rPr>
          <w:rFonts w:asciiTheme="minorHAnsi" w:hAnsiTheme="minorHAnsi" w:cstheme="minorHAnsi"/>
          <w:i/>
          <w:sz w:val="22"/>
          <w:szCs w:val="22"/>
          <w:lang w:val="sr-Latn-CS"/>
        </w:rPr>
        <w:t>Trbojević J, Nešić D, Laušević Ž, Obradović M, Brajušković G, Stojimirović B. Histological characteristics of healthy animal peritoneum. Acta V</w:t>
      </w:r>
      <w:r w:rsidR="009F2FD2" w:rsidRPr="00E811BA">
        <w:rPr>
          <w:rFonts w:asciiTheme="minorHAnsi" w:hAnsiTheme="minorHAnsi" w:cstheme="minorHAnsi"/>
          <w:i/>
          <w:sz w:val="22"/>
          <w:szCs w:val="22"/>
          <w:lang w:val="sr-Latn-CS"/>
        </w:rPr>
        <w:t>eterinaria 2006; 56 (5-6): 405-</w:t>
      </w:r>
      <w:r w:rsidRPr="00E811BA">
        <w:rPr>
          <w:rFonts w:asciiTheme="minorHAnsi" w:hAnsiTheme="minorHAnsi" w:cstheme="minorHAnsi"/>
          <w:i/>
          <w:sz w:val="22"/>
          <w:szCs w:val="22"/>
          <w:lang w:val="sr-Latn-CS"/>
        </w:rPr>
        <w:t xml:space="preserve">12. </w:t>
      </w:r>
    </w:p>
    <w:p w14:paraId="28817286" w14:textId="77777777" w:rsidR="00FD0ACA" w:rsidRPr="00E811BA" w:rsidRDefault="00FD0ACA" w:rsidP="00925E2A">
      <w:pPr>
        <w:jc w:val="both"/>
        <w:rPr>
          <w:rFonts w:asciiTheme="minorHAnsi" w:hAnsiTheme="minorHAnsi" w:cstheme="minorHAnsi"/>
          <w:i/>
          <w:sz w:val="22"/>
          <w:szCs w:val="22"/>
          <w:lang w:val="sr-Latn-CS"/>
        </w:rPr>
      </w:pPr>
      <w:r w:rsidRPr="00E811BA">
        <w:rPr>
          <w:rFonts w:asciiTheme="minorHAnsi" w:hAnsiTheme="minorHAnsi" w:cstheme="minorHAnsi"/>
          <w:i/>
          <w:sz w:val="22"/>
          <w:szCs w:val="22"/>
          <w:lang w:val="sr-Latn-CS"/>
        </w:rPr>
        <w:t>citira</w:t>
      </w:r>
      <w:r w:rsidR="00860038" w:rsidRPr="00E811BA">
        <w:rPr>
          <w:rFonts w:asciiTheme="minorHAnsi" w:hAnsiTheme="minorHAnsi" w:cstheme="minorHAnsi"/>
          <w:i/>
          <w:sz w:val="22"/>
          <w:szCs w:val="22"/>
          <w:lang w:val="sr-Latn-CS"/>
        </w:rPr>
        <w:t>ju</w:t>
      </w:r>
      <w:r w:rsidRPr="00E811BA">
        <w:rPr>
          <w:rFonts w:asciiTheme="minorHAnsi" w:hAnsiTheme="minorHAnsi" w:cstheme="minorHAnsi"/>
          <w:i/>
          <w:sz w:val="22"/>
          <w:szCs w:val="22"/>
          <w:lang w:val="sr-Latn-CS"/>
        </w:rPr>
        <w:t>:</w:t>
      </w:r>
    </w:p>
    <w:p w14:paraId="09134DF5" w14:textId="77777777" w:rsidR="00D947CF" w:rsidRPr="00E811BA" w:rsidRDefault="00860038"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Capella-Monsonís H, Tilbury MA, Wall JG, Zeugolis DI. Porcine mesothelium matrix as a biomaterial for wound healing applications. Mater Today Bio. 2020 May 17;7:100057.</w:t>
      </w:r>
    </w:p>
    <w:p w14:paraId="44A26A39" w14:textId="77777777" w:rsidR="00860038" w:rsidRPr="00E811BA" w:rsidRDefault="00FD0ACA"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E811BA">
        <w:rPr>
          <w:rFonts w:asciiTheme="minorHAnsi" w:hAnsiTheme="minorHAnsi" w:cstheme="minorHAnsi"/>
          <w:szCs w:val="22"/>
          <w:lang w:val="sr-Latn-CS"/>
        </w:rPr>
        <w:t xml:space="preserve">Hey-Cunningham Aj, Berbic M, Ng CHM, Markham R, Fraser IS. </w:t>
      </w:r>
      <w:r w:rsidRPr="00E811BA">
        <w:rPr>
          <w:rFonts w:asciiTheme="minorHAnsi" w:hAnsiTheme="minorHAnsi" w:cstheme="minorHAnsi"/>
          <w:szCs w:val="22"/>
        </w:rPr>
        <w:t>Lymphatic vessels in periton</w:t>
      </w:r>
      <w:r w:rsidRPr="00E811BA">
        <w:rPr>
          <w:rFonts w:asciiTheme="minorHAnsi" w:hAnsiTheme="minorHAnsi" w:cstheme="minorHAnsi"/>
          <w:bCs/>
          <w:szCs w:val="22"/>
          <w:lang w:val="sr-Latn-CS"/>
        </w:rPr>
        <w:t>e</w:t>
      </w:r>
      <w:r w:rsidRPr="00E811BA">
        <w:rPr>
          <w:rFonts w:asciiTheme="minorHAnsi" w:hAnsiTheme="minorHAnsi" w:cstheme="minorHAnsi"/>
          <w:szCs w:val="22"/>
        </w:rPr>
        <w:t>al endometriotic lesions. Journal of Endometriosis 2011; 3(2):59-66.</w:t>
      </w:r>
    </w:p>
    <w:p w14:paraId="25D1EBB8" w14:textId="77777777" w:rsidR="00860038" w:rsidRPr="00E811BA" w:rsidRDefault="00860038" w:rsidP="00925E2A">
      <w:pPr>
        <w:jc w:val="both"/>
        <w:rPr>
          <w:rFonts w:asciiTheme="minorHAnsi" w:hAnsiTheme="minorHAnsi" w:cstheme="minorHAnsi"/>
          <w:sz w:val="18"/>
          <w:szCs w:val="22"/>
          <w:lang w:val="sr-Latn-CS"/>
        </w:rPr>
      </w:pPr>
    </w:p>
    <w:p w14:paraId="014CB19D" w14:textId="77777777" w:rsidR="00D947CF" w:rsidRPr="00E811BA" w:rsidRDefault="00D947CF" w:rsidP="00D947CF">
      <w:pPr>
        <w:jc w:val="both"/>
        <w:rPr>
          <w:rFonts w:asciiTheme="minorHAnsi" w:hAnsiTheme="minorHAnsi" w:cstheme="minorHAnsi"/>
          <w:bCs/>
          <w:i/>
          <w:sz w:val="22"/>
          <w:szCs w:val="22"/>
          <w:lang w:val="sr-Latn-CS"/>
        </w:rPr>
      </w:pPr>
      <w:r w:rsidRPr="00E811BA">
        <w:rPr>
          <w:rFonts w:asciiTheme="minorHAnsi" w:hAnsiTheme="minorHAnsi" w:cstheme="minorHAnsi"/>
          <w:sz w:val="22"/>
          <w:szCs w:val="22"/>
        </w:rPr>
        <w:t xml:space="preserve">Rad: </w:t>
      </w:r>
      <w:r w:rsidRPr="00E811BA">
        <w:rPr>
          <w:rFonts w:asciiTheme="minorHAnsi" w:hAnsiTheme="minorHAnsi" w:cstheme="minorHAnsi"/>
          <w:i/>
          <w:sz w:val="22"/>
          <w:szCs w:val="22"/>
          <w:lang w:val="sr-Latn-CS"/>
        </w:rPr>
        <w:t>Nikolić Z, Savić-Pavićević D, Vukotić V, Tomović S, Cerović S, Filipović N, Romac S,Brajušković G</w:t>
      </w:r>
      <w:r w:rsidRPr="00E811BA">
        <w:rPr>
          <w:rFonts w:asciiTheme="minorHAnsi" w:hAnsiTheme="minorHAnsi" w:cstheme="minorHAnsi"/>
          <w:bCs/>
          <w:i/>
          <w:sz w:val="22"/>
          <w:szCs w:val="22"/>
          <w:lang w:val="sr-Latn-CS"/>
        </w:rPr>
        <w:t xml:space="preserve">. Association between genetic variant in hsa-miR-146a gene and prostate </w:t>
      </w:r>
      <w:r w:rsidRPr="00E811BA">
        <w:rPr>
          <w:rFonts w:asciiTheme="minorHAnsi" w:hAnsiTheme="minorHAnsi" w:cstheme="minorHAnsi"/>
          <w:i/>
          <w:sz w:val="22"/>
          <w:szCs w:val="22"/>
          <w:lang w:val="sr-Latn-CS"/>
        </w:rPr>
        <w:t>cancer</w:t>
      </w:r>
      <w:r w:rsidRPr="00E811BA">
        <w:rPr>
          <w:rFonts w:asciiTheme="minorHAnsi" w:hAnsiTheme="minorHAnsi" w:cstheme="minorHAnsi"/>
          <w:bCs/>
          <w:i/>
          <w:sz w:val="22"/>
          <w:szCs w:val="22"/>
          <w:lang w:val="sr-Latn-CS"/>
        </w:rPr>
        <w:t xml:space="preserve"> progression: evidence from Serbian population. Cancer Causes Control. 2014;  25(11):1571-5. </w:t>
      </w:r>
    </w:p>
    <w:p w14:paraId="76467740" w14:textId="77777777" w:rsidR="00D947CF" w:rsidRPr="00E811BA" w:rsidRDefault="00D947CF" w:rsidP="00D947CF">
      <w:pPr>
        <w:jc w:val="both"/>
        <w:rPr>
          <w:rFonts w:asciiTheme="minorHAnsi" w:hAnsiTheme="minorHAnsi" w:cstheme="minorHAnsi"/>
          <w:bCs/>
          <w:i/>
          <w:sz w:val="22"/>
          <w:szCs w:val="22"/>
          <w:lang w:val="sr-Latn-CS"/>
        </w:rPr>
      </w:pPr>
      <w:r w:rsidRPr="00E811BA">
        <w:rPr>
          <w:rFonts w:asciiTheme="minorHAnsi" w:hAnsiTheme="minorHAnsi" w:cstheme="minorHAnsi"/>
          <w:bCs/>
          <w:i/>
          <w:sz w:val="22"/>
          <w:szCs w:val="22"/>
          <w:lang w:val="sr-Latn-CS"/>
        </w:rPr>
        <w:t>citiraju:</w:t>
      </w:r>
    </w:p>
    <w:p w14:paraId="0859BA55" w14:textId="77777777" w:rsidR="00D947CF" w:rsidRPr="00E811BA" w:rsidRDefault="00D947CF"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bCs/>
          <w:szCs w:val="22"/>
          <w:lang w:val="sr-Latn-CS"/>
        </w:rPr>
        <w:t>Zhang M, Wang Y, Wang C, You Z, Chen S, Kong Q, Xu B, Liu C, Chen M. Association of Hsa-miR-23a rs3745453 variation with prostate cancer risk among Chinese Han population: A case-control study. Medicine (Baltimore). 2019; 98(52):e18523.</w:t>
      </w:r>
    </w:p>
    <w:p w14:paraId="754DF311" w14:textId="77777777" w:rsidR="00D947CF" w:rsidRPr="00E811BA" w:rsidRDefault="00D947CF"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E811BA">
        <w:rPr>
          <w:rFonts w:asciiTheme="minorHAnsi" w:hAnsiTheme="minorHAnsi" w:cstheme="minorHAnsi"/>
          <w:szCs w:val="22"/>
        </w:rPr>
        <w:t>Azizi F, Soleimani M, Hosseini SY, Nik SA, Hosseini J. Gene Polymormisms and Prostate Cancer: A Systematic Review. Men's Health Journal - An international and peer-reviewed journal 2018; 2(1):e6</w:t>
      </w:r>
    </w:p>
    <w:p w14:paraId="4A72C91D" w14:textId="77777777" w:rsidR="00D947CF" w:rsidRPr="00E811BA" w:rsidRDefault="00D947CF" w:rsidP="00925E2A">
      <w:pPr>
        <w:jc w:val="both"/>
        <w:rPr>
          <w:rFonts w:asciiTheme="minorHAnsi" w:hAnsiTheme="minorHAnsi" w:cstheme="minorHAnsi"/>
          <w:sz w:val="22"/>
          <w:szCs w:val="22"/>
          <w:lang w:val="sr-Latn-CS"/>
        </w:rPr>
      </w:pPr>
    </w:p>
    <w:p w14:paraId="309A33C7" w14:textId="77777777" w:rsidR="007C245F" w:rsidRPr="00AE52D7" w:rsidRDefault="007C245F" w:rsidP="007C245F">
      <w:pPr>
        <w:pStyle w:val="HTMLPreformatted"/>
        <w:tabs>
          <w:tab w:val="clear" w:pos="916"/>
          <w:tab w:val="left" w:pos="426"/>
        </w:tabs>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Rad:</w:t>
      </w:r>
      <w:r w:rsidRPr="00AE52D7">
        <w:rPr>
          <w:rFonts w:asciiTheme="minorHAnsi" w:hAnsiTheme="minorHAnsi"/>
          <w:sz w:val="22"/>
          <w:szCs w:val="22"/>
        </w:rPr>
        <w:t xml:space="preserve"> </w:t>
      </w:r>
      <w:r w:rsidRPr="00AE52D7">
        <w:rPr>
          <w:rFonts w:asciiTheme="minorHAnsi" w:hAnsiTheme="minorHAnsi" w:cstheme="minorHAnsi"/>
          <w:i/>
          <w:sz w:val="22"/>
          <w:szCs w:val="22"/>
          <w:lang w:val="sr-Latn-CS"/>
        </w:rPr>
        <w:t>Pešović J, Perić S, Brkušanin M, Brajušković G, Rakočević-Stojanović V, Savić-Pavićević D. Repeat Interruptions Modify Age at Onset in Myotonic Dystrophy Type 1 by Stabilizing DMPK Expansions in Somatic Cells. Front. Genet. 2018.</w:t>
      </w:r>
    </w:p>
    <w:p w14:paraId="26C135C2" w14:textId="77777777" w:rsidR="007C245F" w:rsidRPr="00AE52D7" w:rsidRDefault="007C245F" w:rsidP="007C245F">
      <w:pPr>
        <w:pStyle w:val="HTMLPreformatted"/>
        <w:tabs>
          <w:tab w:val="clear" w:pos="916"/>
          <w:tab w:val="left" w:pos="426"/>
        </w:tabs>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t>citiraju:</w:t>
      </w:r>
    </w:p>
    <w:p w14:paraId="5D380C7F" w14:textId="77777777" w:rsidR="007C245F" w:rsidRPr="00AE52D7" w:rsidRDefault="007C245F"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Segoe UI"/>
          <w:color w:val="212121"/>
          <w:shd w:val="clear" w:color="auto" w:fill="FFFFFF"/>
        </w:rPr>
        <w:t>Monckton DG. The Contribution of Somatic Expansion of the CAG Repeat to Symptomatic Development in Huntington's Disease: A Historical Perspective. J Huntingtons Dis. 2021;10(1):7-33. </w:t>
      </w:r>
    </w:p>
    <w:p w14:paraId="2ECD62D5" w14:textId="6B085667" w:rsidR="00E95F07" w:rsidRPr="00AE52D7" w:rsidRDefault="007C245F"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Segoe UI"/>
          <w:color w:val="212121"/>
          <w:shd w:val="clear" w:color="auto" w:fill="FFFFFF"/>
        </w:rPr>
        <w:t>Fontana L, Santoro M, D'Apice MR, Peluso F, Gori G, Morrone A, Novelli G, Dosa L, Botta A. Identification, molecular characterization and segregation analysis of a variant DMPK pre-mutation allele in a three-generation Italian family. Acta Myol. 2020;39(1):13-18.</w:t>
      </w:r>
    </w:p>
    <w:p w14:paraId="7C85285B" w14:textId="77777777" w:rsidR="00325BE2" w:rsidRPr="00AE52D7" w:rsidRDefault="00325BE2" w:rsidP="00325BE2">
      <w:pPr>
        <w:jc w:val="both"/>
        <w:rPr>
          <w:rFonts w:asciiTheme="minorHAnsi" w:hAnsiTheme="minorHAnsi" w:cstheme="minorHAnsi"/>
          <w:sz w:val="20"/>
          <w:szCs w:val="20"/>
          <w:lang w:val="sr-Latn-CS"/>
        </w:rPr>
      </w:pPr>
    </w:p>
    <w:p w14:paraId="12455E0F" w14:textId="77777777" w:rsidR="00325BE2" w:rsidRPr="00AE52D7" w:rsidRDefault="00325BE2" w:rsidP="00325BE2">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Rad:</w:t>
      </w:r>
      <w:r w:rsidRPr="00AE52D7">
        <w:rPr>
          <w:rFonts w:asciiTheme="minorHAnsi" w:hAnsiTheme="minorHAnsi" w:cstheme="minorHAnsi"/>
          <w:i/>
          <w:sz w:val="22"/>
          <w:szCs w:val="22"/>
          <w:lang w:val="sr-Latn-CS"/>
        </w:rPr>
        <w:t xml:space="preserve"> Pešović J, Perić S, Brkušanin M, Brajušković G, Rakočević-Stojanović V, Savić-Pavićević D. Molecular genetic and clinical characterization of myotonic dystrophy type 1 patients carrying variant repeats within DMPK expansions. Neurogenetics 2017; 18(4):207-18.</w:t>
      </w:r>
    </w:p>
    <w:p w14:paraId="0A3621D8" w14:textId="77777777" w:rsidR="00325BE2" w:rsidRPr="00AE52D7" w:rsidRDefault="00325BE2" w:rsidP="00325BE2">
      <w:pPr>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t>citiraju:</w:t>
      </w:r>
    </w:p>
    <w:p w14:paraId="59BD1E61" w14:textId="77777777" w:rsidR="00325BE2" w:rsidRPr="00AE52D7" w:rsidRDefault="00325BE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Hamel JI. Myotonic Dystrophy. Continuum : lifelong learning in neurology 2022; 28(6):1715-34.</w:t>
      </w:r>
    </w:p>
    <w:p w14:paraId="474350F2" w14:textId="77777777" w:rsidR="00325BE2" w:rsidRPr="00AE52D7" w:rsidRDefault="00325BE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Tomé S, Gourdon G. Fast Assays to Detect Interruptions in CTG.CAG Repeat Expansions. Methods Mol Biol. 2020; 2056:11-23.</w:t>
      </w:r>
    </w:p>
    <w:p w14:paraId="7761C07D" w14:textId="77777777" w:rsidR="00E95F07" w:rsidRPr="00DB3AAA" w:rsidRDefault="00E95F07" w:rsidP="00E95F07">
      <w:pPr>
        <w:pStyle w:val="HTMLPreformatted"/>
        <w:tabs>
          <w:tab w:val="clear" w:pos="916"/>
          <w:tab w:val="left" w:pos="426"/>
        </w:tabs>
        <w:jc w:val="both"/>
        <w:rPr>
          <w:rFonts w:asciiTheme="minorHAnsi" w:hAnsiTheme="minorHAnsi" w:cstheme="minorHAnsi"/>
          <w:bCs/>
          <w:sz w:val="24"/>
          <w:szCs w:val="24"/>
          <w:lang w:val="sr-Latn-CS"/>
        </w:rPr>
      </w:pPr>
    </w:p>
    <w:p w14:paraId="06864BDE" w14:textId="77777777" w:rsidR="00E95F07" w:rsidRPr="00AE52D7" w:rsidRDefault="00E95F07" w:rsidP="00E95F07">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r-Latn-CS"/>
        </w:rPr>
        <w:t xml:space="preserve">Karanović J, Šviković S, Pantović M, Đurica S, Brajušković G, Damjanović A, Jovanović V, Ivković M, Romac S, Savić Pavićević D. Joint effect of ADARB1 gene, HTR2C gene and stressful life events on suicide attempt risk in patients with major psychiatric disorders. World Journal of Biological Psychiatry 2015; 1-11. </w:t>
      </w:r>
    </w:p>
    <w:p w14:paraId="69193EB1" w14:textId="248D2818" w:rsidR="00E95F07" w:rsidRPr="00AE52D7" w:rsidRDefault="00E95F07" w:rsidP="00E95F07">
      <w:pPr>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lastRenderedPageBreak/>
        <w:t>citiraju:</w:t>
      </w:r>
    </w:p>
    <w:p w14:paraId="6E415C07" w14:textId="1F200714" w:rsidR="008B35BD" w:rsidRPr="00DB3AAA" w:rsidRDefault="0097073A" w:rsidP="00A46BD4">
      <w:pPr>
        <w:pStyle w:val="ListParagraph"/>
        <w:numPr>
          <w:ilvl w:val="0"/>
          <w:numId w:val="12"/>
        </w:numPr>
        <w:jc w:val="both"/>
        <w:rPr>
          <w:rFonts w:asciiTheme="minorHAnsi" w:hAnsiTheme="minorHAnsi" w:cstheme="minorHAnsi"/>
          <w:sz w:val="20"/>
          <w:szCs w:val="22"/>
        </w:rPr>
      </w:pPr>
      <w:r w:rsidRPr="00DB3AAA">
        <w:rPr>
          <w:rFonts w:asciiTheme="minorHAnsi" w:hAnsiTheme="minorHAnsi" w:cstheme="minorHAnsi"/>
          <w:color w:val="222222"/>
          <w:sz w:val="20"/>
          <w:szCs w:val="22"/>
          <w:shd w:val="clear" w:color="auto" w:fill="FFFFFF"/>
        </w:rPr>
        <w:t>Uliaszek AA, Hamdullahpur K, Amestoy ME, Carnovale M. Longitudinal pathways between suicidal ideation and life stress. An</w:t>
      </w:r>
      <w:r w:rsidR="00C82FF9" w:rsidRPr="00DB3AAA">
        <w:rPr>
          <w:rFonts w:asciiTheme="minorHAnsi" w:hAnsiTheme="minorHAnsi" w:cstheme="minorHAnsi"/>
          <w:color w:val="222222"/>
          <w:sz w:val="20"/>
          <w:szCs w:val="22"/>
          <w:shd w:val="clear" w:color="auto" w:fill="FFFFFF"/>
        </w:rPr>
        <w:t>xiety Stress Coping. 2023</w:t>
      </w:r>
      <w:r w:rsidRPr="00DB3AAA">
        <w:rPr>
          <w:rFonts w:asciiTheme="minorHAnsi" w:hAnsiTheme="minorHAnsi" w:cstheme="minorHAnsi"/>
          <w:color w:val="222222"/>
          <w:sz w:val="20"/>
          <w:szCs w:val="22"/>
          <w:shd w:val="clear" w:color="auto" w:fill="FFFFFF"/>
        </w:rPr>
        <w:t xml:space="preserve">:1-13. </w:t>
      </w:r>
    </w:p>
    <w:p w14:paraId="0886EB3D" w14:textId="5C745946" w:rsidR="00E95F07" w:rsidRPr="00DB3AAA" w:rsidRDefault="00E95F07" w:rsidP="00A46BD4">
      <w:pPr>
        <w:pStyle w:val="ListParagraph"/>
        <w:numPr>
          <w:ilvl w:val="0"/>
          <w:numId w:val="12"/>
        </w:numPr>
        <w:jc w:val="both"/>
        <w:rPr>
          <w:rFonts w:asciiTheme="minorHAnsi" w:hAnsiTheme="minorHAnsi" w:cstheme="minorHAnsi"/>
          <w:sz w:val="20"/>
          <w:szCs w:val="22"/>
        </w:rPr>
      </w:pPr>
      <w:r w:rsidRPr="00DB3AAA">
        <w:rPr>
          <w:rFonts w:asciiTheme="minorHAnsi" w:hAnsiTheme="minorHAnsi" w:cstheme="minorHAnsi"/>
          <w:color w:val="222222"/>
          <w:sz w:val="20"/>
          <w:szCs w:val="22"/>
          <w:shd w:val="clear" w:color="auto" w:fill="FFFFFF"/>
        </w:rPr>
        <w:t>Козлов ВА, Голенков АВ, Сапожников СП. The role of the genome in suicidal behavior (literature review). Суицидология. 2021;12(1):3-22.</w:t>
      </w:r>
    </w:p>
    <w:p w14:paraId="348513F2" w14:textId="77777777" w:rsidR="00E95F07" w:rsidRPr="00DB3AAA" w:rsidRDefault="00E95F07"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bCs/>
          <w:szCs w:val="22"/>
          <w:lang w:val="sr-Latn-CS"/>
        </w:rPr>
        <w:t>Wang Y, Zheng Y, Beal PA. Adenosine Deaminases That Act on RNA (ADARs). Enzymes 2017; 41:215-68.</w:t>
      </w:r>
    </w:p>
    <w:p w14:paraId="3EB84602" w14:textId="77777777" w:rsidR="00E95F07" w:rsidRPr="00DB3AAA" w:rsidRDefault="00E95F07" w:rsidP="00E95F07">
      <w:pPr>
        <w:pStyle w:val="HTMLPreformatted"/>
        <w:tabs>
          <w:tab w:val="clear" w:pos="916"/>
          <w:tab w:val="left" w:pos="426"/>
        </w:tabs>
        <w:jc w:val="both"/>
        <w:rPr>
          <w:rFonts w:asciiTheme="minorHAnsi" w:hAnsiTheme="minorHAnsi" w:cstheme="minorHAnsi"/>
          <w:bCs/>
          <w:lang w:val="sr-Latn-CS"/>
        </w:rPr>
      </w:pPr>
    </w:p>
    <w:p w14:paraId="66415740" w14:textId="77777777" w:rsidR="003A56BC" w:rsidRPr="00AE52D7" w:rsidRDefault="003A56BC" w:rsidP="003A56BC">
      <w:pPr>
        <w:pStyle w:val="HTMLPreformatted"/>
        <w:tabs>
          <w:tab w:val="clear" w:pos="916"/>
          <w:tab w:val="left" w:pos="426"/>
        </w:tabs>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r-Latn-CS"/>
        </w:rPr>
        <w:t>Karanović J, Ivković M, Jovanović VM, Pantović M, Pavlović-Janković N, Damjanović A, Brajušković G, Romac S, Savić-Pavićević D. Tryptophan Hydroxylase 1 Variant rs1800532 is Associated with Suicide Attempt in Serbian Psychiatric Patients but does not Moderate the Effect of Recent Stressful Life Events. Suicide Life Threat Behav. 2016. 46 (6): 664-8.</w:t>
      </w:r>
    </w:p>
    <w:p w14:paraId="73BD23FD" w14:textId="77777777" w:rsidR="003A56BC" w:rsidRPr="00AE52D7" w:rsidRDefault="003A56BC" w:rsidP="003A56BC">
      <w:pPr>
        <w:pStyle w:val="HTMLPreformatted"/>
        <w:tabs>
          <w:tab w:val="clear" w:pos="916"/>
          <w:tab w:val="left" w:pos="426"/>
        </w:tabs>
        <w:jc w:val="both"/>
        <w:rPr>
          <w:rFonts w:asciiTheme="minorHAnsi" w:hAnsiTheme="minorHAnsi" w:cstheme="minorHAnsi"/>
          <w:b/>
          <w:bCs/>
          <w:sz w:val="22"/>
          <w:szCs w:val="22"/>
          <w:lang w:val="sr-Latn-CS"/>
        </w:rPr>
      </w:pPr>
      <w:r w:rsidRPr="00AE52D7">
        <w:rPr>
          <w:rFonts w:asciiTheme="minorHAnsi" w:hAnsiTheme="minorHAnsi" w:cstheme="minorHAnsi"/>
          <w:sz w:val="22"/>
          <w:szCs w:val="22"/>
          <w:lang w:val="sr-Latn-CS"/>
        </w:rPr>
        <w:t>citiraju:</w:t>
      </w:r>
    </w:p>
    <w:p w14:paraId="3A1A96C6" w14:textId="77777777" w:rsidR="003A56BC" w:rsidRPr="00DB3AAA" w:rsidRDefault="003A56BC" w:rsidP="00A46BD4">
      <w:pPr>
        <w:pStyle w:val="HTMLPreformatted"/>
        <w:numPr>
          <w:ilvl w:val="0"/>
          <w:numId w:val="12"/>
        </w:numPr>
        <w:tabs>
          <w:tab w:val="left" w:pos="426"/>
        </w:tabs>
        <w:jc w:val="both"/>
        <w:rPr>
          <w:rFonts w:asciiTheme="minorHAnsi" w:hAnsiTheme="minorHAnsi" w:cstheme="minorHAnsi"/>
          <w:bCs/>
          <w:szCs w:val="24"/>
          <w:lang w:val="sr-Latn-CS"/>
        </w:rPr>
      </w:pPr>
      <w:r w:rsidRPr="00DB3AAA">
        <w:rPr>
          <w:rFonts w:asciiTheme="minorHAnsi" w:hAnsiTheme="minorHAnsi" w:cstheme="minorHAnsi"/>
          <w:bCs/>
          <w:szCs w:val="24"/>
          <w:lang w:val="sr-Latn-CS"/>
        </w:rPr>
        <w:t>Kislov M, Chauhan M, Velenko P, Krupin K, Korolkova I, Zhigovanova M. Recent advancements in the genetics of suicidal behavior amongst population, worldwide. Journal of Forensic Medicine and Toxicology 2022; 39(1):116-24.</w:t>
      </w:r>
    </w:p>
    <w:p w14:paraId="2916F921" w14:textId="77777777" w:rsidR="003A56BC" w:rsidRPr="00DB3AAA" w:rsidRDefault="003A56BC" w:rsidP="00A46BD4">
      <w:pPr>
        <w:pStyle w:val="HTMLPreformatted"/>
        <w:numPr>
          <w:ilvl w:val="0"/>
          <w:numId w:val="12"/>
        </w:numPr>
        <w:tabs>
          <w:tab w:val="left" w:pos="426"/>
        </w:tabs>
        <w:jc w:val="both"/>
        <w:rPr>
          <w:rFonts w:asciiTheme="minorHAnsi" w:hAnsiTheme="minorHAnsi" w:cstheme="minorHAnsi"/>
          <w:bCs/>
          <w:sz w:val="18"/>
          <w:szCs w:val="24"/>
          <w:lang w:val="sr-Latn-CS"/>
        </w:rPr>
      </w:pPr>
      <w:r w:rsidRPr="00DB3AAA">
        <w:rPr>
          <w:rFonts w:asciiTheme="minorHAnsi" w:hAnsiTheme="minorHAnsi" w:cstheme="minorHAnsi"/>
          <w:bCs/>
          <w:szCs w:val="24"/>
          <w:lang w:val="sr-Latn-CS"/>
        </w:rPr>
        <w:t>Song ZJ, Lai SK, Zhong SM, Jia YB. [Advances in Imaging Genetics of Suicidal Behavior]. Zhongguo Yi Xue Ke Xue Yuan Xue Bao. 2021; 43(5):801-807.</w:t>
      </w:r>
    </w:p>
    <w:p w14:paraId="7160409A" w14:textId="77777777" w:rsidR="003A56BC" w:rsidRPr="00DB3AAA" w:rsidRDefault="003A56BC" w:rsidP="003A56BC">
      <w:pPr>
        <w:pStyle w:val="HTMLPreformatted"/>
        <w:tabs>
          <w:tab w:val="clear" w:pos="916"/>
          <w:tab w:val="left" w:pos="426"/>
        </w:tabs>
        <w:jc w:val="both"/>
        <w:rPr>
          <w:rFonts w:asciiTheme="minorHAnsi" w:hAnsiTheme="minorHAnsi" w:cstheme="minorHAnsi"/>
          <w:bCs/>
          <w:sz w:val="24"/>
          <w:szCs w:val="24"/>
          <w:lang w:val="sr-Latn-CS"/>
        </w:rPr>
      </w:pPr>
    </w:p>
    <w:p w14:paraId="160C3FF4" w14:textId="77777777" w:rsidR="00E95F07" w:rsidRPr="00AE52D7" w:rsidRDefault="00E95F07" w:rsidP="00E95F07">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l-SI"/>
        </w:rPr>
        <w:t xml:space="preserve">Rad: </w:t>
      </w:r>
      <w:r w:rsidRPr="00AE52D7">
        <w:rPr>
          <w:rFonts w:asciiTheme="minorHAnsi" w:hAnsiTheme="minorHAnsi" w:cstheme="minorHAnsi"/>
          <w:i/>
          <w:sz w:val="22"/>
          <w:szCs w:val="22"/>
          <w:lang w:val="sl-SI"/>
        </w:rPr>
        <w:t xml:space="preserve">Dimitrijević J, Đukanović Lj, Kovačević Z, Bogdanović R, Maksić Đ, Hrvačević R, Aleksić A, Naumović R, Jovanović D, </w:t>
      </w:r>
      <w:r w:rsidRPr="00AE52D7">
        <w:rPr>
          <w:rFonts w:asciiTheme="minorHAnsi" w:hAnsiTheme="minorHAnsi" w:cstheme="minorHAnsi"/>
          <w:bCs/>
          <w:i/>
          <w:sz w:val="22"/>
          <w:szCs w:val="22"/>
          <w:lang w:val="sl-SI"/>
        </w:rPr>
        <w:t>Brajušković G</w:t>
      </w:r>
      <w:r w:rsidRPr="00AE52D7">
        <w:rPr>
          <w:rFonts w:asciiTheme="minorHAnsi" w:hAnsiTheme="minorHAnsi" w:cstheme="minorHAnsi"/>
          <w:i/>
          <w:sz w:val="22"/>
          <w:szCs w:val="22"/>
          <w:lang w:val="sl-SI"/>
        </w:rPr>
        <w:t xml:space="preserve">, Milosavljević I. Lupus nephritis: pathological features, classification and histologic scorning in renal biopsy. Vojnosanitetski pregled 2002; 59(6):21-33. </w:t>
      </w:r>
    </w:p>
    <w:p w14:paraId="6EFE386C" w14:textId="77777777" w:rsidR="00E95F07" w:rsidRPr="00AE52D7" w:rsidRDefault="00E95F07" w:rsidP="00E95F07">
      <w:pPr>
        <w:jc w:val="both"/>
        <w:rPr>
          <w:rFonts w:asciiTheme="minorHAnsi" w:hAnsiTheme="minorHAnsi" w:cstheme="minorHAnsi"/>
          <w:sz w:val="22"/>
          <w:szCs w:val="22"/>
          <w:lang w:val="sl-SI"/>
        </w:rPr>
      </w:pPr>
      <w:r w:rsidRPr="00AE52D7">
        <w:rPr>
          <w:rFonts w:asciiTheme="minorHAnsi" w:hAnsiTheme="minorHAnsi" w:cstheme="minorHAnsi"/>
          <w:sz w:val="22"/>
          <w:szCs w:val="22"/>
          <w:lang w:val="sl-SI"/>
        </w:rPr>
        <w:t>citiraju:</w:t>
      </w:r>
    </w:p>
    <w:p w14:paraId="29C77DB3" w14:textId="77777777" w:rsidR="00E95F07" w:rsidRPr="00DB3AAA" w:rsidRDefault="00E95F07"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color w:val="222222"/>
          <w:szCs w:val="22"/>
          <w:shd w:val="clear" w:color="auto" w:fill="FFFFFF"/>
        </w:rPr>
        <w:t>Mosaad GM, Soliman AF, Ameen SG, Amer AS. Implication of plasma gelsolin in systemic lupus erythematosus patients. Egyptian Rheumatology and Rehabilitation. 2022; 49(1):1-7.</w:t>
      </w:r>
    </w:p>
    <w:p w14:paraId="652DF63F" w14:textId="77777777" w:rsidR="00E95F07" w:rsidRPr="00DB3AAA" w:rsidRDefault="00E95F07"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DB3AAA">
        <w:rPr>
          <w:rFonts w:asciiTheme="minorHAnsi" w:hAnsiTheme="minorHAnsi" w:cstheme="minorHAnsi"/>
          <w:bCs/>
          <w:szCs w:val="22"/>
          <w:lang w:val="sr-Latn-CS"/>
        </w:rPr>
        <w:t>АРЗИМАНОВА Н. А., МАРАСАЕВ В. В., АБИССОВА Т. О. Immuno-morphological features of glomerular and tubulointerstitial kidney damage in patients with Systemic Lupzs Erythematousus. НАУЧНО-ПРАКТИЧЕСКАЯ РЕВМАТОЛОГИЯ 2009; 2.</w:t>
      </w:r>
    </w:p>
    <w:p w14:paraId="2F4CADE6" w14:textId="77777777" w:rsidR="00E95F07" w:rsidRPr="00DB3AAA" w:rsidRDefault="00E95F07" w:rsidP="00E95F07">
      <w:pPr>
        <w:jc w:val="both"/>
        <w:rPr>
          <w:rFonts w:asciiTheme="minorHAnsi" w:hAnsiTheme="minorHAnsi" w:cstheme="minorHAnsi"/>
          <w:b/>
          <w:bCs/>
          <w:sz w:val="22"/>
          <w:szCs w:val="22"/>
          <w:lang w:val="sr-Latn-CS"/>
        </w:rPr>
      </w:pPr>
    </w:p>
    <w:p w14:paraId="4325AAF7" w14:textId="3E628249" w:rsidR="00E95F07" w:rsidRPr="00AE52D7" w:rsidRDefault="00E95F07" w:rsidP="00E95F07">
      <w:pPr>
        <w:pStyle w:val="HTMLPreformatted"/>
        <w:tabs>
          <w:tab w:val="clear" w:pos="916"/>
          <w:tab w:val="left" w:pos="426"/>
        </w:tabs>
        <w:jc w:val="both"/>
        <w:rPr>
          <w:rFonts w:asciiTheme="minorHAnsi" w:hAnsiTheme="minorHAnsi" w:cstheme="minorHAnsi"/>
          <w:bCs/>
          <w:i/>
          <w:sz w:val="22"/>
          <w:szCs w:val="24"/>
          <w:lang w:val="sr-Latn-CS"/>
        </w:rPr>
      </w:pPr>
      <w:r w:rsidRPr="00AE52D7">
        <w:rPr>
          <w:rFonts w:asciiTheme="minorHAnsi" w:hAnsiTheme="minorHAnsi" w:cstheme="minorHAnsi"/>
          <w:bCs/>
          <w:sz w:val="22"/>
          <w:szCs w:val="24"/>
          <w:lang w:val="sr-Latn-CS"/>
        </w:rPr>
        <w:t xml:space="preserve">Rad: </w:t>
      </w:r>
      <w:r w:rsidRPr="00AE52D7">
        <w:rPr>
          <w:rFonts w:asciiTheme="minorHAnsi" w:hAnsiTheme="minorHAnsi" w:cstheme="minorHAnsi"/>
          <w:bCs/>
          <w:i/>
          <w:sz w:val="22"/>
          <w:szCs w:val="24"/>
          <w:lang w:val="sr-Latn-CS"/>
        </w:rPr>
        <w:t>Nikolić Z, Brajušković G, Savić Pavićević D, Kojić A, Vukotić V, Tomović S, Cerović S, Filipović F, Mišljenović Đ, Romac S. Assessment of possible association between rs3787016 and prostate cancer risk in Serbian population. Int J Clin Exp Med 2013; 6(1):57-66.</w:t>
      </w:r>
    </w:p>
    <w:p w14:paraId="642CEFE7" w14:textId="28B99109" w:rsidR="00E95F07" w:rsidRPr="00AE52D7" w:rsidRDefault="00E95F07" w:rsidP="00E95F07">
      <w:pPr>
        <w:pStyle w:val="HTMLPreformatted"/>
        <w:tabs>
          <w:tab w:val="clear" w:pos="916"/>
          <w:tab w:val="left" w:pos="426"/>
        </w:tabs>
        <w:jc w:val="both"/>
        <w:rPr>
          <w:rFonts w:asciiTheme="minorHAnsi" w:hAnsiTheme="minorHAnsi" w:cstheme="minorHAnsi"/>
          <w:b/>
          <w:bCs/>
          <w:sz w:val="28"/>
          <w:szCs w:val="32"/>
          <w:lang w:val="sr-Latn-CS"/>
        </w:rPr>
      </w:pPr>
      <w:r w:rsidRPr="00AE52D7">
        <w:rPr>
          <w:rFonts w:asciiTheme="minorHAnsi" w:hAnsiTheme="minorHAnsi" w:cstheme="minorHAnsi"/>
          <w:bCs/>
          <w:sz w:val="22"/>
          <w:szCs w:val="24"/>
          <w:lang w:val="sr-Latn-CS"/>
        </w:rPr>
        <w:t>citira:</w:t>
      </w:r>
    </w:p>
    <w:p w14:paraId="45611077" w14:textId="239FC3C2"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b/>
          <w:bCs/>
          <w:szCs w:val="22"/>
          <w:lang w:val="sr-Latn-CS"/>
        </w:rPr>
      </w:pPr>
      <w:r w:rsidRPr="00AE52D7">
        <w:rPr>
          <w:rFonts w:asciiTheme="minorHAnsi" w:hAnsiTheme="minorHAnsi" w:cstheme="minorHAnsi"/>
          <w:color w:val="222222"/>
          <w:szCs w:val="22"/>
          <w:shd w:val="clear" w:color="auto" w:fill="FFFFFF"/>
        </w:rPr>
        <w:t>Ghavami S, Taheri M, Hashemi M. Association between long non-coding rna polr2e rs3787016 polymorphism and cancer susceptibility: A meta-analysis of 8725 cancer cases and 10710 controls. Shiraz E-Medical Journal 2021; 22(4).</w:t>
      </w:r>
    </w:p>
    <w:p w14:paraId="30CB2388" w14:textId="77777777" w:rsidR="00E95F07" w:rsidRPr="00DB3AAA" w:rsidRDefault="00E95F07" w:rsidP="00E95F07">
      <w:pPr>
        <w:pStyle w:val="HTMLPreformatted"/>
        <w:tabs>
          <w:tab w:val="clear" w:pos="916"/>
          <w:tab w:val="left" w:pos="426"/>
        </w:tabs>
        <w:jc w:val="both"/>
        <w:rPr>
          <w:rFonts w:asciiTheme="minorHAnsi" w:hAnsiTheme="minorHAnsi" w:cstheme="minorHAnsi"/>
          <w:bCs/>
          <w:sz w:val="24"/>
          <w:szCs w:val="24"/>
          <w:lang w:val="sr-Latn-CS"/>
        </w:rPr>
      </w:pPr>
    </w:p>
    <w:p w14:paraId="380EAF74" w14:textId="71FDCDC0" w:rsidR="00E95F07" w:rsidRPr="00AE52D7" w:rsidRDefault="00E95F07" w:rsidP="00E95F07">
      <w:pPr>
        <w:pStyle w:val="HTMLPreformatted"/>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bCs/>
          <w:sz w:val="22"/>
          <w:szCs w:val="24"/>
          <w:lang w:val="sr-Latn-CS"/>
        </w:rPr>
        <w:t xml:space="preserve">Rad: </w:t>
      </w:r>
      <w:r w:rsidRPr="00AE52D7">
        <w:rPr>
          <w:rFonts w:asciiTheme="minorHAnsi" w:hAnsiTheme="minorHAnsi" w:cstheme="minorHAnsi"/>
          <w:bCs/>
          <w:i/>
          <w:sz w:val="22"/>
          <w:szCs w:val="24"/>
          <w:lang w:val="sr-Latn-CS"/>
        </w:rPr>
        <w:t>Brkušanin M, Kosać A, Jovanović V, Pešović J, Brajušković G, Dimitrijević N, Todorović S, Romac S, Milić Rašić V, Savić-Pavićević D. Joint effect of the SMN2 and SERF1A genes on childhood-onset types of spinal muscular atrophy in Serbian patients. J Hum Genet. 2015; 60(11):723-8.</w:t>
      </w:r>
    </w:p>
    <w:p w14:paraId="0D41D4B1" w14:textId="74301921" w:rsidR="00E95F07" w:rsidRPr="00AE52D7" w:rsidRDefault="00E95F07" w:rsidP="00E95F07">
      <w:pPr>
        <w:pStyle w:val="HTMLPreformatted"/>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bCs/>
          <w:sz w:val="22"/>
          <w:szCs w:val="24"/>
          <w:lang w:val="sr-Latn-CS"/>
        </w:rPr>
        <w:t>citira:</w:t>
      </w:r>
      <w:r w:rsidRPr="00AE52D7">
        <w:rPr>
          <w:rFonts w:asciiTheme="minorHAnsi" w:hAnsiTheme="minorHAnsi" w:cstheme="minorHAnsi"/>
          <w:bCs/>
          <w:sz w:val="22"/>
          <w:szCs w:val="24"/>
          <w:lang w:val="sr-Latn-CS"/>
        </w:rPr>
        <w:tab/>
      </w:r>
    </w:p>
    <w:p w14:paraId="5543AA13" w14:textId="77777777" w:rsidR="003B19DE" w:rsidRPr="00AE52D7" w:rsidRDefault="003B19DE"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theme="minorHAnsi"/>
          <w:lang w:val="sr-Latn-CS"/>
        </w:rPr>
        <w:t>Zhuri D, Gurkan H, Eker D, Karal Y, Yalcintepe S, Atli E, Demir S, Atli EI. Investigation on the Effects of Modifying Genes on the Spinal Muscular Atrophy Phenotype. Glob Med Genet. 2022;9(3):226-236.</w:t>
      </w:r>
    </w:p>
    <w:p w14:paraId="56A3B886" w14:textId="77777777" w:rsidR="003B19DE" w:rsidRPr="00AE52D7" w:rsidRDefault="00E95F07"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theme="minorHAnsi"/>
          <w:color w:val="222222"/>
          <w:shd w:val="clear" w:color="auto" w:fill="FFFFFF"/>
          <w:lang w:eastAsia="en-GB"/>
        </w:rPr>
        <w:t>Barišić N, Vukić V, Lehman I, Novak M, Đapić T, Sertić J, Bošnjak Nađ K, Kern I, Najdanović B, Omerza L, Braovac D. Treatment of patients with spinal muscular atrophy in Croatia-positive results from the national registry and new challenges. Paediatria Croatica 2020; 64(4):236-51.</w:t>
      </w:r>
    </w:p>
    <w:p w14:paraId="066452C7" w14:textId="77777777" w:rsidR="003B19DE" w:rsidRPr="00AE52D7" w:rsidRDefault="003B19DE" w:rsidP="00925E2A">
      <w:pPr>
        <w:jc w:val="both"/>
        <w:rPr>
          <w:rFonts w:asciiTheme="minorHAnsi" w:hAnsiTheme="minorHAnsi" w:cstheme="minorHAnsi"/>
          <w:sz w:val="20"/>
          <w:szCs w:val="20"/>
          <w:lang w:val="sr-Latn-CS"/>
        </w:rPr>
      </w:pPr>
    </w:p>
    <w:p w14:paraId="0CDF2D60" w14:textId="671D5BBB" w:rsidR="00FD0ACA" w:rsidRPr="00AE52D7" w:rsidRDefault="00FD0ACA" w:rsidP="00925E2A">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r-Latn-CS"/>
        </w:rPr>
        <w:t xml:space="preserve">Vučetić D, Balint B, Trajković Lakić Z, Mandić Radić S, </w:t>
      </w:r>
      <w:r w:rsidRPr="00AE52D7">
        <w:rPr>
          <w:rFonts w:asciiTheme="minorHAnsi" w:hAnsiTheme="minorHAnsi" w:cstheme="minorHAnsi"/>
          <w:bCs/>
          <w:i/>
          <w:sz w:val="22"/>
          <w:szCs w:val="22"/>
          <w:lang w:val="sr-Latn-CS"/>
        </w:rPr>
        <w:t>Brajušković G</w:t>
      </w:r>
      <w:r w:rsidRPr="00AE52D7">
        <w:rPr>
          <w:rFonts w:asciiTheme="minorHAnsi" w:hAnsiTheme="minorHAnsi" w:cstheme="minorHAnsi"/>
          <w:i/>
          <w:sz w:val="22"/>
          <w:szCs w:val="22"/>
          <w:lang w:val="sr-Latn-CS"/>
        </w:rPr>
        <w:t>, Miković D, Trkuljić M. Cryopreserved vs. liquid – state stored platelets – quantitative and qualitative comparative study. Blood Blank Transfus Med 2003; 1(2):81-8.</w:t>
      </w:r>
    </w:p>
    <w:p w14:paraId="68DC6934" w14:textId="77777777" w:rsidR="00FD0ACA" w:rsidRPr="00AE52D7" w:rsidRDefault="00FD0ACA" w:rsidP="00925E2A">
      <w:pPr>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t>citira:</w:t>
      </w:r>
    </w:p>
    <w:p w14:paraId="6ABCEBF8" w14:textId="77777777" w:rsidR="00FD0ACA" w:rsidRPr="00AE52D7" w:rsidRDefault="00FD0ACA"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rPr>
        <w:t xml:space="preserve">Balint B. </w:t>
      </w:r>
      <w:r w:rsidRPr="00AE52D7">
        <w:rPr>
          <w:rStyle w:val="Strong"/>
          <w:rFonts w:asciiTheme="minorHAnsi" w:hAnsiTheme="minorHAnsi" w:cstheme="minorHAnsi"/>
          <w:b w:val="0"/>
          <w:szCs w:val="22"/>
        </w:rPr>
        <w:t>Coexistent cryopreservation strategies: microprocessor-restricted vs. Uncontrolled – rate freezing of the “blood-derived” progenitors/cells. Blood Bank Transfus Med 2004; 2(2):62-71.</w:t>
      </w:r>
    </w:p>
    <w:p w14:paraId="6CB58180" w14:textId="77777777" w:rsidR="00FD0ACA" w:rsidRPr="00DB3AAA" w:rsidRDefault="00FD0ACA" w:rsidP="00925E2A">
      <w:pPr>
        <w:autoSpaceDE w:val="0"/>
        <w:autoSpaceDN w:val="0"/>
        <w:adjustRightInd w:val="0"/>
        <w:jc w:val="both"/>
        <w:rPr>
          <w:rFonts w:asciiTheme="minorHAnsi" w:hAnsiTheme="minorHAnsi" w:cstheme="minorHAnsi"/>
          <w:sz w:val="22"/>
          <w:szCs w:val="22"/>
          <w:lang w:val="sr-Latn-CS"/>
        </w:rPr>
      </w:pPr>
    </w:p>
    <w:p w14:paraId="0A3607BC" w14:textId="77777777" w:rsidR="00FD0ACA" w:rsidRPr="00AE52D7" w:rsidRDefault="00FD0ACA" w:rsidP="00925E2A">
      <w:pPr>
        <w:pStyle w:val="HTMLPreformatted"/>
        <w:jc w:val="both"/>
        <w:rPr>
          <w:rFonts w:asciiTheme="minorHAnsi" w:hAnsiTheme="minorHAnsi" w:cstheme="minorHAnsi"/>
          <w:i/>
          <w:sz w:val="22"/>
          <w:szCs w:val="22"/>
          <w:lang w:val="sl-SI"/>
        </w:rPr>
      </w:pPr>
      <w:r w:rsidRPr="00AE52D7">
        <w:rPr>
          <w:rFonts w:asciiTheme="minorHAnsi" w:hAnsiTheme="minorHAnsi" w:cstheme="minorHAnsi"/>
          <w:sz w:val="22"/>
          <w:szCs w:val="22"/>
          <w:lang w:val="sl-SI"/>
        </w:rPr>
        <w:lastRenderedPageBreak/>
        <w:t>Rad:</w:t>
      </w:r>
      <w:r w:rsidR="007C5248" w:rsidRPr="00AE52D7">
        <w:rPr>
          <w:rFonts w:asciiTheme="minorHAnsi" w:hAnsiTheme="minorHAnsi" w:cstheme="minorHAnsi"/>
          <w:sz w:val="22"/>
          <w:szCs w:val="22"/>
          <w:lang w:val="sl-SI"/>
        </w:rPr>
        <w:t xml:space="preserve"> </w:t>
      </w:r>
      <w:r w:rsidRPr="00AE52D7">
        <w:rPr>
          <w:rFonts w:asciiTheme="minorHAnsi" w:hAnsiTheme="minorHAnsi" w:cstheme="minorHAnsi"/>
          <w:i/>
          <w:sz w:val="22"/>
          <w:szCs w:val="22"/>
          <w:lang w:val="sr-Latn-CS"/>
        </w:rPr>
        <w:t>Balint B, Vučetić D, Vojvodić D, Petakov M, Brajušković G, Ivanović Z, Trkuljić M, Stojanović N. Cell recovery, cryothermal micro – damages and surface antigen expression as predictors for cold – induced GPIbβ/CD42b – cluster mediated platelet clearance after controlled – rate vs. uncontrolled – rate cryopreservation. Blood Blank Transfus Med 2004; 2(1):22-6.</w:t>
      </w:r>
    </w:p>
    <w:p w14:paraId="55D37111" w14:textId="77777777" w:rsidR="00FD0ACA" w:rsidRPr="00AE52D7" w:rsidRDefault="00FD0ACA" w:rsidP="00925E2A">
      <w:pPr>
        <w:pStyle w:val="HTMLPreformatted"/>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t>citira:</w:t>
      </w:r>
    </w:p>
    <w:p w14:paraId="2BA574BD" w14:textId="7D27B313" w:rsidR="00FD0ACA" w:rsidRPr="00AE52D7" w:rsidRDefault="00FD0ACA" w:rsidP="00A46BD4">
      <w:pPr>
        <w:pStyle w:val="HTMLPreformatted"/>
        <w:numPr>
          <w:ilvl w:val="0"/>
          <w:numId w:val="12"/>
        </w:numPr>
        <w:tabs>
          <w:tab w:val="clear" w:pos="916"/>
          <w:tab w:val="left" w:pos="426"/>
        </w:tabs>
        <w:jc w:val="both"/>
        <w:rPr>
          <w:rFonts w:asciiTheme="minorHAnsi" w:hAnsiTheme="minorHAnsi" w:cstheme="minorHAnsi"/>
          <w:szCs w:val="22"/>
        </w:rPr>
      </w:pPr>
      <w:r w:rsidRPr="00AE52D7">
        <w:rPr>
          <w:rFonts w:asciiTheme="minorHAnsi" w:hAnsiTheme="minorHAnsi" w:cstheme="minorHAnsi"/>
          <w:szCs w:val="22"/>
        </w:rPr>
        <w:t>Balint</w:t>
      </w:r>
      <w:r w:rsidR="00AE52D7">
        <w:rPr>
          <w:rFonts w:asciiTheme="minorHAnsi" w:hAnsiTheme="minorHAnsi" w:cstheme="minorHAnsi"/>
          <w:szCs w:val="22"/>
        </w:rPr>
        <w:t xml:space="preserve"> </w:t>
      </w:r>
      <w:r w:rsidRPr="00AE52D7">
        <w:rPr>
          <w:rFonts w:asciiTheme="minorHAnsi" w:hAnsiTheme="minorHAnsi" w:cstheme="minorHAnsi"/>
          <w:szCs w:val="22"/>
        </w:rPr>
        <w:t>B</w:t>
      </w:r>
      <w:r w:rsidRPr="00AE52D7">
        <w:rPr>
          <w:rFonts w:asciiTheme="minorHAnsi" w:hAnsiTheme="minorHAnsi" w:cstheme="minorHAnsi"/>
          <w:szCs w:val="22"/>
          <w:lang w:val="sr-Cyrl-CS"/>
        </w:rPr>
        <w:t xml:space="preserve">. </w:t>
      </w:r>
      <w:r w:rsidRPr="00AE52D7">
        <w:rPr>
          <w:rStyle w:val="Strong"/>
          <w:rFonts w:asciiTheme="minorHAnsi" w:hAnsiTheme="minorHAnsi" w:cstheme="minorHAnsi"/>
          <w:b w:val="0"/>
          <w:szCs w:val="22"/>
        </w:rPr>
        <w:t>Coexistent</w:t>
      </w:r>
      <w:r w:rsidR="00AE52D7">
        <w:rPr>
          <w:rStyle w:val="Strong"/>
          <w:rFonts w:asciiTheme="minorHAnsi" w:hAnsiTheme="minorHAnsi" w:cstheme="minorHAnsi"/>
          <w:b w:val="0"/>
          <w:szCs w:val="22"/>
        </w:rPr>
        <w:t xml:space="preserve"> </w:t>
      </w:r>
      <w:r w:rsidRPr="00AE52D7">
        <w:rPr>
          <w:rStyle w:val="Strong"/>
          <w:rFonts w:asciiTheme="minorHAnsi" w:hAnsiTheme="minorHAnsi" w:cstheme="minorHAnsi"/>
          <w:b w:val="0"/>
          <w:szCs w:val="22"/>
        </w:rPr>
        <w:t>cryopreservation</w:t>
      </w:r>
      <w:r w:rsidR="00AE52D7">
        <w:rPr>
          <w:rStyle w:val="Strong"/>
          <w:rFonts w:asciiTheme="minorHAnsi" w:hAnsiTheme="minorHAnsi" w:cstheme="minorHAnsi"/>
          <w:b w:val="0"/>
          <w:szCs w:val="22"/>
        </w:rPr>
        <w:t xml:space="preserve"> </w:t>
      </w:r>
      <w:r w:rsidRPr="00AE52D7">
        <w:rPr>
          <w:rStyle w:val="Strong"/>
          <w:rFonts w:asciiTheme="minorHAnsi" w:hAnsiTheme="minorHAnsi" w:cstheme="minorHAnsi"/>
          <w:b w:val="0"/>
          <w:szCs w:val="22"/>
        </w:rPr>
        <w:t>strategies</w:t>
      </w:r>
      <w:r w:rsidRPr="00AE52D7">
        <w:rPr>
          <w:rStyle w:val="Strong"/>
          <w:rFonts w:asciiTheme="minorHAnsi" w:hAnsiTheme="minorHAnsi" w:cstheme="minorHAnsi"/>
          <w:b w:val="0"/>
          <w:szCs w:val="22"/>
          <w:lang w:val="sr-Cyrl-CS"/>
        </w:rPr>
        <w:t xml:space="preserve">: </w:t>
      </w:r>
      <w:r w:rsidRPr="00AE52D7">
        <w:rPr>
          <w:rStyle w:val="Strong"/>
          <w:rFonts w:asciiTheme="minorHAnsi" w:hAnsiTheme="minorHAnsi" w:cstheme="minorHAnsi"/>
          <w:b w:val="0"/>
          <w:szCs w:val="22"/>
        </w:rPr>
        <w:t>microprocessor</w:t>
      </w:r>
      <w:r w:rsidRPr="00AE52D7">
        <w:rPr>
          <w:rStyle w:val="Strong"/>
          <w:rFonts w:asciiTheme="minorHAnsi" w:hAnsiTheme="minorHAnsi" w:cstheme="minorHAnsi"/>
          <w:b w:val="0"/>
          <w:szCs w:val="22"/>
          <w:lang w:val="sr-Cyrl-CS"/>
        </w:rPr>
        <w:t>-</w:t>
      </w:r>
      <w:r w:rsidRPr="00AE52D7">
        <w:rPr>
          <w:rStyle w:val="Strong"/>
          <w:rFonts w:asciiTheme="minorHAnsi" w:hAnsiTheme="minorHAnsi" w:cstheme="minorHAnsi"/>
          <w:b w:val="0"/>
          <w:szCs w:val="22"/>
        </w:rPr>
        <w:t>restricted vs</w:t>
      </w:r>
      <w:r w:rsidRPr="00AE52D7">
        <w:rPr>
          <w:rStyle w:val="Strong"/>
          <w:rFonts w:asciiTheme="minorHAnsi" w:hAnsiTheme="minorHAnsi" w:cstheme="minorHAnsi"/>
          <w:b w:val="0"/>
          <w:szCs w:val="22"/>
          <w:lang w:val="sr-Cyrl-CS"/>
        </w:rPr>
        <w:t xml:space="preserve">. </w:t>
      </w:r>
      <w:r w:rsidRPr="00AE52D7">
        <w:rPr>
          <w:rStyle w:val="Strong"/>
          <w:rFonts w:asciiTheme="minorHAnsi" w:hAnsiTheme="minorHAnsi" w:cstheme="minorHAnsi"/>
          <w:b w:val="0"/>
          <w:szCs w:val="22"/>
        </w:rPr>
        <w:t>Uncontrolled</w:t>
      </w:r>
      <w:r w:rsidRPr="00AE52D7">
        <w:rPr>
          <w:rStyle w:val="Strong"/>
          <w:rFonts w:asciiTheme="minorHAnsi" w:hAnsiTheme="minorHAnsi" w:cstheme="minorHAnsi"/>
          <w:b w:val="0"/>
          <w:szCs w:val="22"/>
          <w:lang w:val="sr-Cyrl-CS"/>
        </w:rPr>
        <w:t xml:space="preserve"> – </w:t>
      </w:r>
      <w:r w:rsidRPr="00AE52D7">
        <w:rPr>
          <w:rStyle w:val="Strong"/>
          <w:rFonts w:asciiTheme="minorHAnsi" w:hAnsiTheme="minorHAnsi" w:cstheme="minorHAnsi"/>
          <w:b w:val="0"/>
          <w:szCs w:val="22"/>
        </w:rPr>
        <w:t>ratefreezing</w:t>
      </w:r>
      <w:r w:rsidR="00AE52D7">
        <w:rPr>
          <w:rStyle w:val="Strong"/>
          <w:rFonts w:asciiTheme="minorHAnsi" w:hAnsiTheme="minorHAnsi" w:cstheme="minorHAnsi"/>
          <w:b w:val="0"/>
          <w:szCs w:val="22"/>
        </w:rPr>
        <w:t xml:space="preserve"> </w:t>
      </w:r>
      <w:r w:rsidRPr="00AE52D7">
        <w:rPr>
          <w:rStyle w:val="Strong"/>
          <w:rFonts w:asciiTheme="minorHAnsi" w:hAnsiTheme="minorHAnsi" w:cstheme="minorHAnsi"/>
          <w:b w:val="0"/>
          <w:szCs w:val="22"/>
        </w:rPr>
        <w:t>of</w:t>
      </w:r>
      <w:r w:rsidR="00AE52D7">
        <w:rPr>
          <w:rStyle w:val="Strong"/>
          <w:rFonts w:asciiTheme="minorHAnsi" w:hAnsiTheme="minorHAnsi" w:cstheme="minorHAnsi"/>
          <w:b w:val="0"/>
          <w:szCs w:val="22"/>
        </w:rPr>
        <w:t xml:space="preserve"> </w:t>
      </w:r>
      <w:r w:rsidRPr="00AE52D7">
        <w:rPr>
          <w:rStyle w:val="Strong"/>
          <w:rFonts w:asciiTheme="minorHAnsi" w:hAnsiTheme="minorHAnsi" w:cstheme="minorHAnsi"/>
          <w:b w:val="0"/>
          <w:szCs w:val="22"/>
        </w:rPr>
        <w:t>the</w:t>
      </w:r>
      <w:r w:rsidRPr="00AE52D7">
        <w:rPr>
          <w:rStyle w:val="Strong"/>
          <w:rFonts w:asciiTheme="minorHAnsi" w:hAnsiTheme="minorHAnsi" w:cstheme="minorHAnsi"/>
          <w:b w:val="0"/>
          <w:szCs w:val="22"/>
          <w:lang w:val="sr-Cyrl-CS"/>
        </w:rPr>
        <w:t xml:space="preserve"> “</w:t>
      </w:r>
      <w:r w:rsidRPr="00AE52D7">
        <w:rPr>
          <w:rStyle w:val="Strong"/>
          <w:rFonts w:asciiTheme="minorHAnsi" w:hAnsiTheme="minorHAnsi" w:cstheme="minorHAnsi"/>
          <w:b w:val="0"/>
          <w:szCs w:val="22"/>
        </w:rPr>
        <w:t>blood</w:t>
      </w:r>
      <w:r w:rsidRPr="00AE52D7">
        <w:rPr>
          <w:rStyle w:val="Strong"/>
          <w:rFonts w:asciiTheme="minorHAnsi" w:hAnsiTheme="minorHAnsi" w:cstheme="minorHAnsi"/>
          <w:b w:val="0"/>
          <w:szCs w:val="22"/>
          <w:lang w:val="sr-Cyrl-CS"/>
        </w:rPr>
        <w:t>-</w:t>
      </w:r>
      <w:r w:rsidRPr="00AE52D7">
        <w:rPr>
          <w:rStyle w:val="Strong"/>
          <w:rFonts w:asciiTheme="minorHAnsi" w:hAnsiTheme="minorHAnsi" w:cstheme="minorHAnsi"/>
          <w:b w:val="0"/>
          <w:szCs w:val="22"/>
        </w:rPr>
        <w:t>derived</w:t>
      </w:r>
      <w:r w:rsidRPr="00AE52D7">
        <w:rPr>
          <w:rStyle w:val="Strong"/>
          <w:rFonts w:asciiTheme="minorHAnsi" w:hAnsiTheme="minorHAnsi" w:cstheme="minorHAnsi"/>
          <w:b w:val="0"/>
          <w:szCs w:val="22"/>
          <w:lang w:val="sr-Cyrl-CS"/>
        </w:rPr>
        <w:t xml:space="preserve">” </w:t>
      </w:r>
      <w:r w:rsidRPr="00AE52D7">
        <w:rPr>
          <w:rStyle w:val="Strong"/>
          <w:rFonts w:asciiTheme="minorHAnsi" w:hAnsiTheme="minorHAnsi" w:cstheme="minorHAnsi"/>
          <w:b w:val="0"/>
          <w:szCs w:val="22"/>
        </w:rPr>
        <w:t>progenitors</w:t>
      </w:r>
      <w:r w:rsidRPr="00AE52D7">
        <w:rPr>
          <w:rStyle w:val="Strong"/>
          <w:rFonts w:asciiTheme="minorHAnsi" w:hAnsiTheme="minorHAnsi" w:cstheme="minorHAnsi"/>
          <w:b w:val="0"/>
          <w:szCs w:val="22"/>
          <w:lang w:val="sr-Cyrl-CS"/>
        </w:rPr>
        <w:t>/</w:t>
      </w:r>
      <w:r w:rsidRPr="00AE52D7">
        <w:rPr>
          <w:rStyle w:val="Strong"/>
          <w:rFonts w:asciiTheme="minorHAnsi" w:hAnsiTheme="minorHAnsi" w:cstheme="minorHAnsi"/>
          <w:b w:val="0"/>
          <w:szCs w:val="22"/>
        </w:rPr>
        <w:t>cells</w:t>
      </w:r>
      <w:r w:rsidRPr="00AE52D7">
        <w:rPr>
          <w:rStyle w:val="Strong"/>
          <w:rFonts w:asciiTheme="minorHAnsi" w:hAnsiTheme="minorHAnsi" w:cstheme="minorHAnsi"/>
          <w:b w:val="0"/>
          <w:szCs w:val="22"/>
          <w:lang w:val="sr-Cyrl-CS"/>
        </w:rPr>
        <w:t xml:space="preserve">. </w:t>
      </w:r>
      <w:r w:rsidRPr="00AE52D7">
        <w:rPr>
          <w:rStyle w:val="Strong"/>
          <w:rFonts w:asciiTheme="minorHAnsi" w:hAnsiTheme="minorHAnsi" w:cstheme="minorHAnsi"/>
          <w:b w:val="0"/>
          <w:szCs w:val="22"/>
        </w:rPr>
        <w:t>BloodBankTransfusMed</w:t>
      </w:r>
      <w:r w:rsidRPr="00AE52D7">
        <w:rPr>
          <w:rStyle w:val="Strong"/>
          <w:rFonts w:asciiTheme="minorHAnsi" w:hAnsiTheme="minorHAnsi" w:cstheme="minorHAnsi"/>
          <w:b w:val="0"/>
          <w:szCs w:val="22"/>
          <w:lang w:val="sr-Cyrl-CS"/>
        </w:rPr>
        <w:t xml:space="preserve"> 2004; 2(2):62-71.</w:t>
      </w:r>
    </w:p>
    <w:p w14:paraId="057C4F28" w14:textId="77777777" w:rsidR="00FD0ACA" w:rsidRPr="00DB3AAA" w:rsidRDefault="00FD0ACA" w:rsidP="00925E2A">
      <w:pPr>
        <w:jc w:val="both"/>
        <w:rPr>
          <w:rFonts w:asciiTheme="minorHAnsi" w:hAnsiTheme="minorHAnsi" w:cstheme="minorHAnsi"/>
          <w:sz w:val="22"/>
          <w:szCs w:val="22"/>
          <w:lang w:val="sr-Latn-CS"/>
        </w:rPr>
      </w:pPr>
    </w:p>
    <w:p w14:paraId="0CF55281"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iCs/>
          <w:sz w:val="22"/>
          <w:szCs w:val="22"/>
          <w:lang w:val="sr-Latn-CS"/>
        </w:rPr>
        <w:t xml:space="preserve">Rad: </w:t>
      </w:r>
      <w:r w:rsidRPr="00AE52D7">
        <w:rPr>
          <w:rFonts w:asciiTheme="minorHAnsi" w:hAnsiTheme="minorHAnsi" w:cstheme="minorHAnsi"/>
          <w:i/>
          <w:sz w:val="22"/>
          <w:szCs w:val="22"/>
          <w:lang w:val="sl-SI"/>
        </w:rPr>
        <w:t>Škaro Milić A, Brajušković G</w:t>
      </w:r>
      <w:r w:rsidRPr="00AE52D7">
        <w:rPr>
          <w:rFonts w:asciiTheme="minorHAnsi" w:hAnsiTheme="minorHAnsi" w:cstheme="minorHAnsi"/>
          <w:b/>
          <w:i/>
          <w:sz w:val="22"/>
          <w:szCs w:val="22"/>
          <w:lang w:val="sl-SI"/>
        </w:rPr>
        <w:t xml:space="preserve">, </w:t>
      </w:r>
      <w:r w:rsidRPr="00AE52D7">
        <w:rPr>
          <w:rFonts w:asciiTheme="minorHAnsi" w:hAnsiTheme="minorHAnsi" w:cstheme="minorHAnsi"/>
          <w:i/>
          <w:sz w:val="22"/>
          <w:szCs w:val="22"/>
          <w:lang w:val="sl-SI"/>
        </w:rPr>
        <w:t xml:space="preserve">Hristić M. Apoptosis and Malignity. Jugoslav </w:t>
      </w:r>
      <w:r w:rsidR="002C0FFC" w:rsidRPr="00AE52D7">
        <w:rPr>
          <w:rFonts w:asciiTheme="minorHAnsi" w:hAnsiTheme="minorHAnsi" w:cstheme="minorHAnsi"/>
          <w:i/>
          <w:sz w:val="22"/>
          <w:szCs w:val="22"/>
          <w:lang w:val="sl-SI"/>
        </w:rPr>
        <w:t>Physiol Pharmacol Acta 1997; 33</w:t>
      </w:r>
      <w:r w:rsidRPr="00AE52D7">
        <w:rPr>
          <w:rFonts w:asciiTheme="minorHAnsi" w:hAnsiTheme="minorHAnsi" w:cstheme="minorHAnsi"/>
          <w:i/>
          <w:sz w:val="22"/>
          <w:szCs w:val="22"/>
          <w:lang w:val="sl-SI"/>
        </w:rPr>
        <w:t>(1):1-31.</w:t>
      </w:r>
    </w:p>
    <w:p w14:paraId="3A6ACF58" w14:textId="77777777" w:rsidR="00573F82" w:rsidRPr="00AE52D7" w:rsidRDefault="00573F82" w:rsidP="00925E2A">
      <w:pPr>
        <w:jc w:val="both"/>
        <w:rPr>
          <w:rFonts w:asciiTheme="minorHAnsi" w:hAnsiTheme="minorHAnsi" w:cstheme="minorHAnsi"/>
          <w:sz w:val="22"/>
          <w:szCs w:val="22"/>
          <w:lang w:val="sr-Latn-CS"/>
        </w:rPr>
      </w:pPr>
      <w:r w:rsidRPr="00AE52D7">
        <w:rPr>
          <w:rFonts w:asciiTheme="minorHAnsi" w:hAnsiTheme="minorHAnsi" w:cstheme="minorHAnsi"/>
          <w:sz w:val="22"/>
          <w:szCs w:val="22"/>
          <w:lang w:val="sl-SI"/>
        </w:rPr>
        <w:t>citira:</w:t>
      </w:r>
    </w:p>
    <w:p w14:paraId="2EA12A74"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AE52D7">
        <w:rPr>
          <w:rFonts w:asciiTheme="minorHAnsi" w:hAnsiTheme="minorHAnsi" w:cstheme="minorHAnsi"/>
          <w:bCs/>
          <w:iCs/>
          <w:szCs w:val="22"/>
          <w:lang w:val="sr-Latn-CS"/>
        </w:rPr>
        <w:t xml:space="preserve">Vovk IB, Zadorozhna TD, Andriiets OA, Pustovalova OI. </w:t>
      </w:r>
      <w:r w:rsidRPr="00AE52D7">
        <w:rPr>
          <w:rFonts w:asciiTheme="minorHAnsi" w:hAnsiTheme="minorHAnsi" w:cstheme="minorHAnsi"/>
          <w:bCs/>
          <w:szCs w:val="22"/>
        </w:rPr>
        <w:t xml:space="preserve">Cytologic, Immuno-cytochemical and morphometric peculiarities of the vaginal epithelium in vulvovaginites in girls of pubertal age. </w:t>
      </w:r>
      <w:r w:rsidRPr="00AE52D7">
        <w:rPr>
          <w:rFonts w:asciiTheme="minorHAnsi" w:hAnsiTheme="minorHAnsi" w:cstheme="minorHAnsi"/>
          <w:szCs w:val="22"/>
        </w:rPr>
        <w:t>Buk. Med. Herald. 2005; 9(1):50-3.</w:t>
      </w:r>
    </w:p>
    <w:p w14:paraId="77E6628E" w14:textId="77777777" w:rsidR="00573F82" w:rsidRPr="00DB3AAA" w:rsidRDefault="00573F82" w:rsidP="00925E2A">
      <w:pPr>
        <w:jc w:val="both"/>
        <w:rPr>
          <w:rFonts w:asciiTheme="minorHAnsi" w:hAnsiTheme="minorHAnsi" w:cstheme="minorHAnsi"/>
          <w:sz w:val="22"/>
          <w:szCs w:val="22"/>
          <w:lang w:val="sr-Latn-CS"/>
        </w:rPr>
      </w:pPr>
    </w:p>
    <w:p w14:paraId="5C5FC730"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l-SI"/>
        </w:rPr>
        <w:t xml:space="preserve">Strnad M, </w:t>
      </w:r>
      <w:r w:rsidRPr="00AE52D7">
        <w:rPr>
          <w:rFonts w:asciiTheme="minorHAnsi" w:hAnsiTheme="minorHAnsi" w:cstheme="minorHAnsi"/>
          <w:bCs/>
          <w:i/>
          <w:sz w:val="22"/>
          <w:szCs w:val="22"/>
          <w:lang w:val="sl-SI"/>
        </w:rPr>
        <w:t>Brajušković G</w:t>
      </w:r>
      <w:r w:rsidRPr="00AE52D7">
        <w:rPr>
          <w:rFonts w:asciiTheme="minorHAnsi" w:hAnsiTheme="minorHAnsi" w:cstheme="minorHAnsi"/>
          <w:b/>
          <w:bCs/>
          <w:i/>
          <w:sz w:val="22"/>
          <w:szCs w:val="22"/>
          <w:lang w:val="sl-SI"/>
        </w:rPr>
        <w:t xml:space="preserve">, </w:t>
      </w:r>
      <w:r w:rsidRPr="00AE52D7">
        <w:rPr>
          <w:rFonts w:asciiTheme="minorHAnsi" w:hAnsiTheme="minorHAnsi" w:cstheme="minorHAnsi"/>
          <w:i/>
          <w:sz w:val="22"/>
          <w:szCs w:val="22"/>
          <w:lang w:val="sl-SI"/>
        </w:rPr>
        <w:t>Streli</w:t>
      </w:r>
      <w:r w:rsidRPr="00AE52D7">
        <w:rPr>
          <w:rFonts w:asciiTheme="minorHAnsi" w:hAnsiTheme="minorHAnsi" w:cstheme="minorHAnsi"/>
          <w:i/>
          <w:sz w:val="22"/>
          <w:szCs w:val="22"/>
          <w:lang w:val="sr-Latn-CS"/>
        </w:rPr>
        <w:t xml:space="preserve">ć N, Todorić Živanović B, Tukić Lj, Stanković D. </w:t>
      </w:r>
      <w:r w:rsidR="002C0FFC" w:rsidRPr="00AE52D7">
        <w:rPr>
          <w:rFonts w:asciiTheme="minorHAnsi" w:hAnsiTheme="minorHAnsi" w:cstheme="minorHAnsi"/>
          <w:i/>
          <w:sz w:val="22"/>
          <w:szCs w:val="22"/>
          <w:lang w:val="sr-Latn-CS"/>
        </w:rPr>
        <w:t xml:space="preserve">[Expression of Bcl-2 protein and the amplification of c-myc gene in patients with chronic myeloid leukemia] [Article in Serbian]. </w:t>
      </w:r>
      <w:r w:rsidRPr="00AE52D7">
        <w:rPr>
          <w:rFonts w:asciiTheme="minorHAnsi" w:hAnsiTheme="minorHAnsi" w:cstheme="minorHAnsi"/>
          <w:i/>
          <w:sz w:val="22"/>
          <w:szCs w:val="22"/>
          <w:lang w:val="sr-Latn-CS"/>
        </w:rPr>
        <w:t>Vojnosanitetski pregled 2006; 63(4):364-9.</w:t>
      </w:r>
    </w:p>
    <w:p w14:paraId="616961F7" w14:textId="77777777" w:rsidR="00573F82" w:rsidRPr="00AE52D7" w:rsidRDefault="00573F82" w:rsidP="00925E2A">
      <w:pPr>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t>citira:</w:t>
      </w:r>
    </w:p>
    <w:p w14:paraId="22E01F4B"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rPr>
        <w:t xml:space="preserve">Cho WCS. </w:t>
      </w:r>
      <w:r w:rsidRPr="00AE52D7">
        <w:rPr>
          <w:rStyle w:val="Strong"/>
          <w:rFonts w:asciiTheme="minorHAnsi" w:hAnsiTheme="minorHAnsi" w:cstheme="minorHAnsi"/>
          <w:b w:val="0"/>
          <w:szCs w:val="22"/>
        </w:rPr>
        <w:t>Recent progress and integrated therapy for leukemia</w:t>
      </w:r>
      <w:r w:rsidRPr="00AE52D7">
        <w:rPr>
          <w:rStyle w:val="Strong"/>
          <w:rFonts w:asciiTheme="minorHAnsi" w:hAnsiTheme="minorHAnsi" w:cstheme="minorHAnsi"/>
          <w:szCs w:val="22"/>
        </w:rPr>
        <w:t xml:space="preserve">. </w:t>
      </w:r>
      <w:r w:rsidRPr="00AE52D7">
        <w:rPr>
          <w:rStyle w:val="Strong"/>
          <w:rFonts w:asciiTheme="minorHAnsi" w:hAnsiTheme="minorHAnsi" w:cstheme="minorHAnsi"/>
          <w:b w:val="0"/>
          <w:szCs w:val="22"/>
        </w:rPr>
        <w:t>Journalof Modern Oncology</w:t>
      </w:r>
      <w:r w:rsidRPr="00AE52D7">
        <w:rPr>
          <w:rFonts w:asciiTheme="minorHAnsi" w:eastAsia="SimSun" w:hAnsiTheme="minorHAnsi" w:cstheme="minorHAnsi"/>
          <w:szCs w:val="22"/>
        </w:rPr>
        <w:t>2007; 15(8):1051-4.</w:t>
      </w:r>
    </w:p>
    <w:p w14:paraId="2CC11D26" w14:textId="77777777" w:rsidR="00BA6292" w:rsidRPr="00DB3AAA" w:rsidRDefault="00BA6292" w:rsidP="00E95F07">
      <w:pPr>
        <w:jc w:val="both"/>
        <w:rPr>
          <w:rFonts w:asciiTheme="minorHAnsi" w:hAnsiTheme="minorHAnsi" w:cstheme="minorHAnsi"/>
          <w:bCs/>
          <w:sz w:val="22"/>
          <w:szCs w:val="22"/>
          <w:lang w:val="sr-Latn-CS"/>
        </w:rPr>
      </w:pPr>
    </w:p>
    <w:p w14:paraId="292E6E43" w14:textId="77777777" w:rsidR="00223768" w:rsidRPr="00AE52D7" w:rsidRDefault="00223768" w:rsidP="00223768">
      <w:pPr>
        <w:jc w:val="both"/>
        <w:rPr>
          <w:rFonts w:asciiTheme="minorHAnsi" w:hAnsiTheme="minorHAnsi" w:cstheme="minorHAnsi"/>
          <w:i/>
          <w:sz w:val="22"/>
          <w:szCs w:val="22"/>
          <w:lang w:val="sl-SI"/>
        </w:rPr>
      </w:pPr>
      <w:r w:rsidRPr="00AE52D7">
        <w:rPr>
          <w:rFonts w:asciiTheme="minorHAnsi" w:hAnsiTheme="minorHAnsi" w:cstheme="minorHAnsi"/>
          <w:sz w:val="22"/>
          <w:szCs w:val="22"/>
          <w:lang w:val="sr-Latn-CS"/>
        </w:rPr>
        <w:t>Rad</w:t>
      </w:r>
      <w:r w:rsidRPr="00AE52D7">
        <w:rPr>
          <w:rFonts w:asciiTheme="minorHAnsi" w:hAnsiTheme="minorHAnsi" w:cstheme="minorHAnsi"/>
          <w:sz w:val="22"/>
          <w:szCs w:val="22"/>
          <w:lang w:val="sr-Cyrl-CS"/>
        </w:rPr>
        <w:t xml:space="preserve">: </w:t>
      </w:r>
      <w:r w:rsidRPr="00AE52D7">
        <w:rPr>
          <w:rFonts w:asciiTheme="minorHAnsi" w:hAnsiTheme="minorHAnsi" w:cstheme="minorHAnsi"/>
          <w:bCs/>
          <w:i/>
          <w:sz w:val="22"/>
          <w:szCs w:val="22"/>
          <w:lang w:val="sl-SI"/>
        </w:rPr>
        <w:t xml:space="preserve">Ušaj S, Tarabar D, Ćuk V, Cerović S, </w:t>
      </w:r>
      <w:r w:rsidRPr="00AE52D7">
        <w:rPr>
          <w:rFonts w:asciiTheme="minorHAnsi" w:hAnsiTheme="minorHAnsi" w:cstheme="minorHAnsi"/>
          <w:i/>
          <w:sz w:val="22"/>
          <w:szCs w:val="22"/>
          <w:lang w:val="sl-SI"/>
        </w:rPr>
        <w:t>Brajušković G</w:t>
      </w:r>
      <w:r w:rsidRPr="00AE52D7">
        <w:rPr>
          <w:rFonts w:asciiTheme="minorHAnsi" w:hAnsiTheme="minorHAnsi" w:cstheme="minorHAnsi"/>
          <w:bCs/>
          <w:i/>
          <w:sz w:val="22"/>
          <w:szCs w:val="22"/>
          <w:lang w:val="sl-SI"/>
        </w:rPr>
        <w:t>, Panišić M, Klem I, Eri Ž. The histological diagnosis of dysplastic and neoplastic lesions in inflammatory bowel disease: a pathological perspective. Acta Chrirurgica Iugoslavica 2004; LI(2):109-16.</w:t>
      </w:r>
    </w:p>
    <w:p w14:paraId="7548D06F" w14:textId="77777777" w:rsidR="00223768" w:rsidRPr="00AE52D7" w:rsidRDefault="00223768" w:rsidP="00223768">
      <w:pPr>
        <w:jc w:val="both"/>
        <w:rPr>
          <w:rFonts w:asciiTheme="minorHAnsi" w:hAnsiTheme="minorHAnsi" w:cstheme="minorHAnsi"/>
          <w:sz w:val="22"/>
          <w:szCs w:val="22"/>
          <w:lang w:val="sl-SI"/>
        </w:rPr>
      </w:pPr>
      <w:r w:rsidRPr="00AE52D7">
        <w:rPr>
          <w:rFonts w:asciiTheme="minorHAnsi" w:hAnsiTheme="minorHAnsi" w:cstheme="minorHAnsi"/>
          <w:sz w:val="22"/>
          <w:szCs w:val="22"/>
          <w:lang w:val="sl-SI"/>
        </w:rPr>
        <w:t>citira:</w:t>
      </w:r>
    </w:p>
    <w:p w14:paraId="05713933" w14:textId="77777777" w:rsidR="00223768" w:rsidRPr="00AE52D7" w:rsidRDefault="00223768" w:rsidP="00A46BD4">
      <w:pPr>
        <w:pStyle w:val="HTMLPreformatted"/>
        <w:numPr>
          <w:ilvl w:val="0"/>
          <w:numId w:val="12"/>
        </w:numPr>
        <w:tabs>
          <w:tab w:val="clear" w:pos="916"/>
          <w:tab w:val="left" w:pos="426"/>
        </w:tabs>
        <w:jc w:val="both"/>
        <w:rPr>
          <w:rFonts w:asciiTheme="minorHAnsi" w:hAnsiTheme="minorHAnsi" w:cstheme="minorHAnsi"/>
          <w:szCs w:val="22"/>
          <w:lang w:val="sl-SI"/>
        </w:rPr>
      </w:pPr>
      <w:r w:rsidRPr="00AE52D7">
        <w:rPr>
          <w:rFonts w:asciiTheme="minorHAnsi" w:hAnsiTheme="minorHAnsi" w:cstheme="minorHAnsi"/>
          <w:szCs w:val="22"/>
          <w:lang w:val="sl-SI"/>
        </w:rPr>
        <w:t>X</w:t>
      </w:r>
      <w:r w:rsidR="00D947CF" w:rsidRPr="00AE52D7">
        <w:rPr>
          <w:rFonts w:asciiTheme="minorHAnsi" w:hAnsiTheme="minorHAnsi" w:cstheme="minorHAnsi"/>
          <w:szCs w:val="22"/>
          <w:lang w:val="sl-SI"/>
        </w:rPr>
        <w:t>iang P,</w:t>
      </w:r>
      <w:r w:rsidRPr="00AE52D7">
        <w:rPr>
          <w:rFonts w:asciiTheme="minorHAnsi" w:hAnsiTheme="minorHAnsi" w:cstheme="minorHAnsi"/>
          <w:szCs w:val="22"/>
          <w:lang w:val="sl-SI"/>
        </w:rPr>
        <w:t xml:space="preserve"> Shung</w:t>
      </w:r>
      <w:r w:rsidR="00D947CF" w:rsidRPr="00AE52D7">
        <w:rPr>
          <w:rFonts w:asciiTheme="minorHAnsi" w:eastAsia="MS Gothic" w:hAnsiTheme="minorHAnsi" w:cstheme="minorHAnsi"/>
          <w:szCs w:val="22"/>
          <w:lang w:val="sl-SI"/>
        </w:rPr>
        <w:t xml:space="preserve"> Y, </w:t>
      </w:r>
      <w:r w:rsidRPr="00AE52D7">
        <w:rPr>
          <w:rFonts w:asciiTheme="minorHAnsi" w:hAnsiTheme="minorHAnsi" w:cstheme="minorHAnsi"/>
          <w:szCs w:val="22"/>
          <w:lang w:val="sl-SI"/>
        </w:rPr>
        <w:t>Danian</w:t>
      </w:r>
      <w:r w:rsidR="00D947CF" w:rsidRPr="00AE52D7">
        <w:rPr>
          <w:rFonts w:asciiTheme="minorHAnsi" w:eastAsia="MS Gothic" w:hAnsiTheme="minorHAnsi" w:cstheme="minorHAnsi"/>
          <w:szCs w:val="22"/>
          <w:lang w:val="sl-SI"/>
        </w:rPr>
        <w:t xml:space="preserve"> JI, </w:t>
      </w:r>
      <w:r w:rsidRPr="00AE52D7">
        <w:rPr>
          <w:rFonts w:asciiTheme="minorHAnsi" w:hAnsiTheme="minorHAnsi" w:cstheme="minorHAnsi"/>
          <w:szCs w:val="22"/>
          <w:lang w:val="sl-SI"/>
        </w:rPr>
        <w:t>XU Fuxing</w:t>
      </w:r>
      <w:r w:rsidR="00D947CF" w:rsidRPr="00AE52D7">
        <w:rPr>
          <w:rFonts w:asciiTheme="minorHAnsi" w:eastAsia="MS Gothic" w:hAnsiTheme="minorHAnsi" w:cstheme="minorHAnsi"/>
          <w:szCs w:val="22"/>
          <w:lang w:val="sl-SI"/>
        </w:rPr>
        <w:t xml:space="preserve"> XU, </w:t>
      </w:r>
      <w:r w:rsidRPr="00AE52D7">
        <w:rPr>
          <w:rFonts w:asciiTheme="minorHAnsi" w:hAnsiTheme="minorHAnsi" w:cstheme="minorHAnsi"/>
          <w:szCs w:val="22"/>
          <w:lang w:val="sl-SI"/>
        </w:rPr>
        <w:t>Pingan</w:t>
      </w:r>
      <w:r w:rsidR="00D947CF" w:rsidRPr="00AE52D7">
        <w:rPr>
          <w:rFonts w:asciiTheme="minorHAnsi" w:hAnsiTheme="minorHAnsi" w:cstheme="minorHAnsi"/>
          <w:szCs w:val="22"/>
          <w:lang w:val="sl-SI"/>
        </w:rPr>
        <w:t xml:space="preserve"> OU</w:t>
      </w:r>
      <w:r w:rsidRPr="00AE52D7">
        <w:rPr>
          <w:rFonts w:asciiTheme="minorHAnsi" w:hAnsiTheme="minorHAnsi" w:cstheme="minorHAnsi"/>
          <w:szCs w:val="22"/>
          <w:lang w:val="sl-SI"/>
        </w:rPr>
        <w:t>. Endoscopic and clinical features of Crohn disease. Chin J Dig Endosc  2006; 23(6):426-9.</w:t>
      </w:r>
    </w:p>
    <w:p w14:paraId="63AC0B34" w14:textId="77777777" w:rsidR="00DD4D72" w:rsidRPr="00DB3AAA" w:rsidRDefault="00DD4D72" w:rsidP="00925E2A">
      <w:pPr>
        <w:jc w:val="both"/>
        <w:rPr>
          <w:rFonts w:asciiTheme="minorHAnsi" w:hAnsiTheme="minorHAnsi" w:cstheme="minorHAnsi"/>
          <w:bCs/>
          <w:sz w:val="22"/>
          <w:szCs w:val="22"/>
          <w:lang w:val="sr-Latn-CS"/>
        </w:rPr>
      </w:pPr>
    </w:p>
    <w:p w14:paraId="5A36B423" w14:textId="77777777" w:rsidR="00E629C9" w:rsidRPr="00AE52D7" w:rsidRDefault="00E629C9" w:rsidP="00E629C9">
      <w:pPr>
        <w:pStyle w:val="HTMLPreformatted"/>
        <w:jc w:val="both"/>
        <w:rPr>
          <w:rStyle w:val="HTMLTypewriter"/>
          <w:rFonts w:asciiTheme="minorHAnsi" w:hAnsiTheme="minorHAnsi" w:cstheme="minorHAnsi"/>
          <w:i/>
          <w:sz w:val="22"/>
          <w:szCs w:val="22"/>
        </w:rPr>
      </w:pPr>
      <w:r w:rsidRPr="00AE52D7">
        <w:rPr>
          <w:rFonts w:asciiTheme="minorHAnsi" w:hAnsiTheme="minorHAnsi" w:cstheme="minorHAnsi"/>
          <w:sz w:val="22"/>
          <w:szCs w:val="22"/>
          <w:lang w:val="sl-SI"/>
        </w:rPr>
        <w:t xml:space="preserve">Rad: </w:t>
      </w:r>
      <w:r w:rsidRPr="00AE52D7">
        <w:rPr>
          <w:rStyle w:val="HTMLTypewriter"/>
          <w:rFonts w:asciiTheme="minorHAnsi" w:hAnsiTheme="minorHAnsi" w:cstheme="minorHAnsi"/>
          <w:bCs/>
          <w:i/>
          <w:sz w:val="22"/>
          <w:szCs w:val="22"/>
          <w:lang w:val="sl-SI"/>
        </w:rPr>
        <w:t>Braju</w:t>
      </w:r>
      <w:r w:rsidRPr="00AE52D7">
        <w:rPr>
          <w:rStyle w:val="HTMLTypewriter"/>
          <w:rFonts w:asciiTheme="minorHAnsi" w:hAnsiTheme="minorHAnsi" w:cstheme="minorHAnsi"/>
          <w:bCs/>
          <w:i/>
          <w:sz w:val="22"/>
          <w:szCs w:val="22"/>
          <w:lang w:val="sr-Latn-CS"/>
        </w:rPr>
        <w:t>šković G</w:t>
      </w:r>
      <w:r w:rsidRPr="00AE52D7">
        <w:rPr>
          <w:rStyle w:val="HTMLTypewriter"/>
          <w:rFonts w:asciiTheme="minorHAnsi" w:hAnsiTheme="minorHAnsi" w:cstheme="minorHAnsi"/>
          <w:b/>
          <w:bCs/>
          <w:i/>
          <w:sz w:val="22"/>
          <w:szCs w:val="22"/>
          <w:lang w:val="sr-Latn-CS"/>
        </w:rPr>
        <w:t xml:space="preserve">. </w:t>
      </w:r>
      <w:r w:rsidRPr="00AE52D7">
        <w:rPr>
          <w:rStyle w:val="HTMLTypewriter"/>
          <w:rFonts w:asciiTheme="minorHAnsi" w:hAnsiTheme="minorHAnsi" w:cstheme="minorHAnsi"/>
          <w:i/>
          <w:sz w:val="22"/>
          <w:szCs w:val="22"/>
          <w:lang w:val="sr-Latn-CS"/>
        </w:rPr>
        <w:t>Apoptosis in malignant diseases. Archive of Oncology 2005; 13(1):19-22.</w:t>
      </w:r>
    </w:p>
    <w:p w14:paraId="7FA99248" w14:textId="77777777" w:rsidR="00E629C9" w:rsidRPr="00AE52D7" w:rsidRDefault="00E629C9" w:rsidP="00E629C9">
      <w:pPr>
        <w:pStyle w:val="HTMLPreformatted"/>
        <w:jc w:val="both"/>
        <w:rPr>
          <w:rFonts w:asciiTheme="minorHAnsi" w:hAnsiTheme="minorHAnsi" w:cstheme="minorHAnsi"/>
          <w:sz w:val="22"/>
          <w:szCs w:val="22"/>
        </w:rPr>
      </w:pPr>
      <w:r w:rsidRPr="00AE52D7">
        <w:rPr>
          <w:rFonts w:asciiTheme="minorHAnsi" w:hAnsiTheme="minorHAnsi" w:cstheme="minorHAnsi"/>
          <w:sz w:val="22"/>
          <w:szCs w:val="22"/>
        </w:rPr>
        <w:t>citira:</w:t>
      </w:r>
    </w:p>
    <w:p w14:paraId="275DBFC1" w14:textId="77777777" w:rsidR="00E629C9" w:rsidRPr="00AE52D7" w:rsidRDefault="00E629C9" w:rsidP="00A46BD4">
      <w:pPr>
        <w:pStyle w:val="HTMLPreformatted"/>
        <w:numPr>
          <w:ilvl w:val="0"/>
          <w:numId w:val="12"/>
        </w:numPr>
        <w:tabs>
          <w:tab w:val="clear" w:pos="916"/>
          <w:tab w:val="left" w:pos="426"/>
        </w:tabs>
        <w:jc w:val="both"/>
        <w:rPr>
          <w:rFonts w:asciiTheme="minorHAnsi" w:hAnsiTheme="minorHAnsi" w:cstheme="minorHAnsi"/>
          <w:bCs/>
          <w:szCs w:val="22"/>
          <w:lang w:val="sr-Latn-CS"/>
        </w:rPr>
      </w:pPr>
      <w:r w:rsidRPr="00AE52D7">
        <w:rPr>
          <w:rFonts w:asciiTheme="minorHAnsi" w:hAnsiTheme="minorHAnsi" w:cstheme="minorHAnsi"/>
          <w:bCs/>
          <w:szCs w:val="22"/>
          <w:lang w:val="sr-Latn-CS"/>
        </w:rPr>
        <w:t>Authors. Expression of death receptor (Fas) , and it's specific ligand (FasL)in transitional cell carcinoma of the urinary bladder.</w:t>
      </w:r>
      <w:r w:rsidR="005B7230" w:rsidRPr="00AE52D7">
        <w:rPr>
          <w:rFonts w:asciiTheme="minorHAnsi" w:hAnsiTheme="minorHAnsi" w:cstheme="minorHAnsi"/>
          <w:bCs/>
          <w:szCs w:val="22"/>
          <w:lang w:val="sr-Latn-CS"/>
        </w:rPr>
        <w:t xml:space="preserve"> Iraqi Academic Scientific Journals 2013; 1:98-105.</w:t>
      </w:r>
    </w:p>
    <w:p w14:paraId="529222A8" w14:textId="77777777" w:rsidR="00E629C9" w:rsidRPr="00AE52D7" w:rsidRDefault="00E629C9" w:rsidP="00925E2A">
      <w:pPr>
        <w:jc w:val="both"/>
        <w:rPr>
          <w:rFonts w:asciiTheme="minorHAnsi" w:hAnsiTheme="minorHAnsi" w:cstheme="minorHAnsi"/>
          <w:b/>
          <w:bCs/>
          <w:sz w:val="20"/>
          <w:szCs w:val="22"/>
          <w:lang w:val="sr-Latn-CS"/>
        </w:rPr>
      </w:pPr>
    </w:p>
    <w:p w14:paraId="4CC84649" w14:textId="77777777" w:rsidR="00C81A49" w:rsidRPr="00AE52D7" w:rsidRDefault="00C81A49" w:rsidP="00065B0B">
      <w:pPr>
        <w:pStyle w:val="HTMLPreformatted"/>
        <w:tabs>
          <w:tab w:val="clear" w:pos="916"/>
          <w:tab w:val="left" w:pos="426"/>
        </w:tabs>
        <w:jc w:val="both"/>
        <w:rPr>
          <w:rFonts w:asciiTheme="minorHAnsi" w:hAnsiTheme="minorHAnsi" w:cstheme="minorHAnsi"/>
          <w:bCs/>
          <w:i/>
          <w:sz w:val="22"/>
          <w:szCs w:val="24"/>
          <w:lang w:val="sr-Latn-CS"/>
        </w:rPr>
      </w:pPr>
      <w:r w:rsidRPr="00AE52D7">
        <w:rPr>
          <w:rFonts w:asciiTheme="minorHAnsi" w:hAnsiTheme="minorHAnsi" w:cstheme="minorHAnsi"/>
          <w:bCs/>
          <w:sz w:val="22"/>
          <w:szCs w:val="24"/>
          <w:lang w:val="sr-Latn-CS"/>
        </w:rPr>
        <w:t xml:space="preserve">Rad: </w:t>
      </w:r>
      <w:r w:rsidRPr="00AE52D7">
        <w:rPr>
          <w:rFonts w:asciiTheme="minorHAnsi" w:hAnsiTheme="minorHAnsi" w:cstheme="minorHAnsi"/>
          <w:bCs/>
          <w:i/>
          <w:sz w:val="22"/>
          <w:szCs w:val="24"/>
          <w:lang w:val="sr-Latn-CS"/>
        </w:rPr>
        <w:t>Karanović J, Ivković M, Jovanović V, Šviković S, Pantović-Stefanović M, Brkušanin M, Damjanović A, Brajušković G, Savić-Pavićević D. Effect of childhood general traumas on suicide attempt depends on TPH2 and ADARB1 variants in psychiatric patients. J Neural Transm 2017; 124(5):621-9.</w:t>
      </w:r>
    </w:p>
    <w:p w14:paraId="57E4A766" w14:textId="0B6E0591" w:rsidR="00C81A49" w:rsidRPr="00AE52D7" w:rsidRDefault="00C81A49" w:rsidP="00065B0B">
      <w:pPr>
        <w:pStyle w:val="HTMLPreformatted"/>
        <w:tabs>
          <w:tab w:val="clear" w:pos="916"/>
          <w:tab w:val="left" w:pos="426"/>
        </w:tabs>
        <w:jc w:val="both"/>
        <w:rPr>
          <w:rFonts w:asciiTheme="minorHAnsi" w:hAnsiTheme="minorHAnsi" w:cstheme="minorHAnsi"/>
          <w:bCs/>
          <w:sz w:val="22"/>
          <w:szCs w:val="24"/>
          <w:lang w:val="sr-Latn-CS"/>
        </w:rPr>
      </w:pPr>
      <w:r w:rsidRPr="00AE52D7">
        <w:rPr>
          <w:rFonts w:asciiTheme="minorHAnsi" w:hAnsiTheme="minorHAnsi" w:cstheme="minorHAnsi"/>
          <w:bCs/>
          <w:sz w:val="22"/>
          <w:szCs w:val="24"/>
          <w:lang w:val="sr-Latn-CS"/>
        </w:rPr>
        <w:t>citira:</w:t>
      </w:r>
    </w:p>
    <w:p w14:paraId="79F6C845" w14:textId="3DED5DF1" w:rsidR="00C81A49" w:rsidRPr="00AE52D7" w:rsidRDefault="00C81A49" w:rsidP="00A46BD4">
      <w:pPr>
        <w:pStyle w:val="HTMLPreformatted"/>
        <w:numPr>
          <w:ilvl w:val="0"/>
          <w:numId w:val="12"/>
        </w:numPr>
        <w:tabs>
          <w:tab w:val="left" w:pos="426"/>
        </w:tabs>
        <w:jc w:val="both"/>
        <w:rPr>
          <w:rFonts w:asciiTheme="minorHAnsi" w:hAnsiTheme="minorHAnsi" w:cstheme="minorHAnsi"/>
          <w:bCs/>
          <w:szCs w:val="24"/>
          <w:lang w:val="sr-Latn-CS"/>
        </w:rPr>
      </w:pPr>
      <w:r w:rsidRPr="00AE52D7">
        <w:rPr>
          <w:rFonts w:asciiTheme="minorHAnsi" w:hAnsiTheme="minorHAnsi" w:cstheme="minorHAnsi"/>
          <w:bCs/>
          <w:szCs w:val="24"/>
          <w:lang w:val="sr-Latn-CS"/>
        </w:rPr>
        <w:t>Kislov M, Chauhan M, Velenko P, Krupin K, Korolkova I, Zhigovanova M. Recent advancements in the genetics of suicidal behavior amongst population, worldwide. Journal of Forensic Medicine and Toxicology 2022; 39(1):116-24.</w:t>
      </w:r>
    </w:p>
    <w:p w14:paraId="13CAC0F7" w14:textId="77777777" w:rsidR="00C81A49" w:rsidRPr="00DB3AAA" w:rsidRDefault="00C81A49" w:rsidP="00065B0B">
      <w:pPr>
        <w:pStyle w:val="HTMLPreformatted"/>
        <w:tabs>
          <w:tab w:val="clear" w:pos="916"/>
          <w:tab w:val="left" w:pos="426"/>
        </w:tabs>
        <w:jc w:val="both"/>
        <w:rPr>
          <w:rFonts w:asciiTheme="minorHAnsi" w:hAnsiTheme="minorHAnsi" w:cstheme="minorHAnsi"/>
          <w:bCs/>
          <w:sz w:val="24"/>
          <w:szCs w:val="24"/>
          <w:lang w:val="sr-Latn-CS"/>
        </w:rPr>
      </w:pPr>
    </w:p>
    <w:p w14:paraId="3413143D" w14:textId="3A3D2C98" w:rsidR="00065B0B" w:rsidRPr="00AE52D7" w:rsidRDefault="00065B0B" w:rsidP="00065B0B">
      <w:pPr>
        <w:pStyle w:val="HTMLPreformatted"/>
        <w:tabs>
          <w:tab w:val="clear" w:pos="916"/>
          <w:tab w:val="left" w:pos="426"/>
        </w:tabs>
        <w:jc w:val="both"/>
        <w:rPr>
          <w:rFonts w:asciiTheme="minorHAnsi" w:hAnsiTheme="minorHAnsi" w:cstheme="minorHAnsi"/>
          <w:b/>
          <w:bCs/>
          <w:i/>
          <w:sz w:val="22"/>
          <w:szCs w:val="22"/>
          <w:lang w:val="sr-Latn-CS"/>
        </w:rPr>
      </w:pPr>
      <w:r w:rsidRPr="00AE52D7">
        <w:rPr>
          <w:rFonts w:asciiTheme="minorHAnsi" w:hAnsiTheme="minorHAnsi" w:cstheme="minorHAnsi"/>
          <w:bCs/>
          <w:sz w:val="22"/>
          <w:szCs w:val="22"/>
          <w:lang w:val="sr-Latn-CS"/>
        </w:rPr>
        <w:t xml:space="preserve">Rad: </w:t>
      </w:r>
      <w:r w:rsidRPr="00AE52D7">
        <w:rPr>
          <w:rFonts w:asciiTheme="minorHAnsi" w:hAnsiTheme="minorHAnsi" w:cstheme="minorHAnsi"/>
          <w:bCs/>
          <w:i/>
          <w:sz w:val="22"/>
          <w:szCs w:val="22"/>
          <w:lang w:val="sr-Latn-CS"/>
        </w:rPr>
        <w:t>Kotarac N, Dobrijević Z, Matijašević S, Savić-Pavićević D, Brajušković G. Association of KLK3, VAMP8 and MDM4 genetic variants within microRNA binding sites with prostate cancer: evidence from Serbian population. Pathology and Oncology Research 2020; 26(4):2409-23.</w:t>
      </w:r>
    </w:p>
    <w:p w14:paraId="0D453BC8" w14:textId="5AFC44EC" w:rsidR="00065B0B" w:rsidRPr="00AE52D7" w:rsidRDefault="00065B0B" w:rsidP="00065B0B">
      <w:pPr>
        <w:pStyle w:val="HTMLPreformatted"/>
        <w:tabs>
          <w:tab w:val="clear" w:pos="916"/>
          <w:tab w:val="left" w:pos="426"/>
        </w:tabs>
        <w:jc w:val="both"/>
        <w:rPr>
          <w:rFonts w:asciiTheme="minorHAnsi" w:hAnsiTheme="minorHAnsi" w:cstheme="minorHAnsi"/>
          <w:sz w:val="22"/>
          <w:szCs w:val="22"/>
          <w:lang w:val="sr-Latn-CS"/>
        </w:rPr>
      </w:pPr>
      <w:r w:rsidRPr="00AE52D7">
        <w:rPr>
          <w:rFonts w:asciiTheme="minorHAnsi" w:hAnsiTheme="minorHAnsi" w:cstheme="minorHAnsi"/>
          <w:sz w:val="22"/>
          <w:szCs w:val="22"/>
          <w:lang w:val="sr-Latn-CS"/>
        </w:rPr>
        <w:t>citira:</w:t>
      </w:r>
    </w:p>
    <w:p w14:paraId="02B1823F" w14:textId="051C092F" w:rsidR="00065B0B" w:rsidRPr="00AE52D7" w:rsidRDefault="00065B0B"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 xml:space="preserve">Melnik C, John SV, WeiskirchenR,Schmitz G. The endocrine and epigenetic impact of persistent cow milk consumption on prostate carcinogenesis. </w:t>
      </w:r>
      <w:r w:rsidRPr="00AE52D7">
        <w:rPr>
          <w:rFonts w:asciiTheme="minorHAnsi" w:hAnsiTheme="minorHAnsi" w:cstheme="minorHAnsi"/>
          <w:bCs/>
          <w:szCs w:val="22"/>
          <w:lang w:val="sr-Latn-CS"/>
        </w:rPr>
        <w:t>J Transl Genet Genom 2022; 6:1-45.</w:t>
      </w:r>
    </w:p>
    <w:p w14:paraId="624CFF45" w14:textId="77777777" w:rsidR="00065B0B" w:rsidRPr="00DB3AAA" w:rsidRDefault="00065B0B" w:rsidP="00065B0B">
      <w:pPr>
        <w:pStyle w:val="HTMLPreformatted"/>
        <w:tabs>
          <w:tab w:val="clear" w:pos="916"/>
          <w:tab w:val="left" w:pos="426"/>
        </w:tabs>
        <w:jc w:val="both"/>
        <w:rPr>
          <w:rFonts w:asciiTheme="minorHAnsi" w:hAnsiTheme="minorHAnsi" w:cstheme="minorHAnsi"/>
          <w:sz w:val="22"/>
          <w:szCs w:val="22"/>
          <w:lang w:val="sr-Latn-CS"/>
        </w:rPr>
      </w:pPr>
    </w:p>
    <w:p w14:paraId="2ABC4A55" w14:textId="0DF2EC51" w:rsidR="00C82FF9" w:rsidRPr="00DB3AAA" w:rsidRDefault="00C82FF9" w:rsidP="00C82FF9">
      <w:pPr>
        <w:pStyle w:val="HTMLPreformatted"/>
        <w:tabs>
          <w:tab w:val="clear" w:pos="916"/>
          <w:tab w:val="left" w:pos="426"/>
        </w:tabs>
        <w:jc w:val="both"/>
        <w:rPr>
          <w:rFonts w:asciiTheme="minorHAnsi" w:hAnsiTheme="minorHAnsi" w:cs="Segoe UI"/>
          <w:color w:val="212121"/>
          <w:sz w:val="22"/>
          <w:shd w:val="clear" w:color="auto" w:fill="FFFFFF"/>
        </w:rPr>
      </w:pPr>
      <w:r w:rsidRPr="00DB3AAA">
        <w:rPr>
          <w:rFonts w:asciiTheme="minorHAnsi" w:hAnsiTheme="minorHAnsi" w:cstheme="minorHAnsi"/>
          <w:bCs/>
          <w:sz w:val="22"/>
          <w:szCs w:val="22"/>
        </w:rPr>
        <w:t>Rad</w:t>
      </w:r>
      <w:r w:rsidRPr="00DB3AAA">
        <w:rPr>
          <w:rFonts w:asciiTheme="minorHAnsi" w:hAnsiTheme="minorHAnsi" w:cstheme="minorHAnsi"/>
          <w:bCs/>
          <w:sz w:val="22"/>
          <w:szCs w:val="22"/>
          <w:lang w:val="sr-Latn-CS"/>
        </w:rPr>
        <w:t xml:space="preserve">: </w:t>
      </w:r>
      <w:r w:rsidRPr="00DB3AAA">
        <w:rPr>
          <w:rFonts w:asciiTheme="minorHAnsi" w:hAnsiTheme="minorHAnsi" w:cstheme="minorHAnsi"/>
          <w:sz w:val="22"/>
          <w:lang w:val="sr-Latn-CS"/>
        </w:rPr>
        <w:t xml:space="preserve">Vučić N, Dobrijević Z, Kotarac N, </w:t>
      </w:r>
      <w:r w:rsidRPr="00DB3AAA">
        <w:rPr>
          <w:rFonts w:asciiTheme="minorHAnsi" w:hAnsiTheme="minorHAnsi" w:cstheme="minorHAnsi"/>
          <w:b/>
          <w:sz w:val="22"/>
          <w:lang w:val="sr-Latn-CS"/>
        </w:rPr>
        <w:t>Matijašević S</w:t>
      </w:r>
      <w:r w:rsidRPr="00DB3AAA">
        <w:rPr>
          <w:rFonts w:asciiTheme="minorHAnsi" w:hAnsiTheme="minorHAnsi" w:cstheme="minorHAnsi"/>
          <w:sz w:val="22"/>
          <w:lang w:val="sr-Latn-CS"/>
        </w:rPr>
        <w:t>, Vuković I,  Budimirović B,  Djordjević M, Savić-Pavićević D, Brajušković G</w:t>
      </w:r>
      <w:r w:rsidRPr="00DB3AAA">
        <w:rPr>
          <w:rFonts w:asciiTheme="minorHAnsi" w:hAnsiTheme="minorHAnsi" w:cstheme="minorHAnsi"/>
          <w:b/>
          <w:sz w:val="22"/>
          <w:lang w:val="sr-Latn-CS"/>
        </w:rPr>
        <w:t>.</w:t>
      </w:r>
      <w:r w:rsidRPr="00DB3AAA">
        <w:rPr>
          <w:rFonts w:asciiTheme="minorHAnsi" w:hAnsiTheme="minorHAnsi" w:cstheme="minorHAnsi"/>
          <w:sz w:val="22"/>
          <w:lang w:val="sr-Latn-CS"/>
        </w:rPr>
        <w:t xml:space="preserve"> Association study between single-nucleotide variants rs12097821, rs2477686, and rs10842262 and idiopathic male infertility risk in Serbian population with meta-analysis. Journal of Assisted Reproduction and Genetics 2020. 37(11):2839-52.</w:t>
      </w:r>
    </w:p>
    <w:p w14:paraId="11832F15" w14:textId="77777777" w:rsidR="00C82FF9" w:rsidRPr="00DB3AAA" w:rsidRDefault="00C82FF9" w:rsidP="00C82FF9">
      <w:pPr>
        <w:pStyle w:val="HTMLPreformatted"/>
        <w:tabs>
          <w:tab w:val="clear" w:pos="916"/>
          <w:tab w:val="left" w:pos="426"/>
        </w:tabs>
        <w:jc w:val="both"/>
        <w:rPr>
          <w:rFonts w:asciiTheme="minorHAnsi" w:hAnsiTheme="minorHAnsi" w:cstheme="minorHAnsi"/>
          <w:bCs/>
          <w:sz w:val="22"/>
          <w:szCs w:val="22"/>
        </w:rPr>
      </w:pPr>
      <w:r w:rsidRPr="00DB3AAA">
        <w:rPr>
          <w:rFonts w:asciiTheme="minorHAnsi" w:hAnsiTheme="minorHAnsi" w:cstheme="minorHAnsi"/>
          <w:bCs/>
          <w:sz w:val="22"/>
          <w:szCs w:val="22"/>
        </w:rPr>
        <w:lastRenderedPageBreak/>
        <w:t>citira</w:t>
      </w:r>
      <w:r w:rsidRPr="00DB3AAA">
        <w:rPr>
          <w:rFonts w:asciiTheme="minorHAnsi" w:hAnsiTheme="minorHAnsi" w:cstheme="minorHAnsi"/>
          <w:bCs/>
          <w:sz w:val="22"/>
          <w:szCs w:val="22"/>
          <w:lang w:val="sr-Cyrl-RS"/>
        </w:rPr>
        <w:t>:</w:t>
      </w:r>
    </w:p>
    <w:p w14:paraId="022DCAB0" w14:textId="032D42D5" w:rsidR="00C82FF9" w:rsidRPr="00DB3AAA" w:rsidRDefault="00C82FF9" w:rsidP="00A46BD4">
      <w:pPr>
        <w:pStyle w:val="HTMLPreformatted"/>
        <w:numPr>
          <w:ilvl w:val="0"/>
          <w:numId w:val="12"/>
        </w:numPr>
        <w:tabs>
          <w:tab w:val="clear" w:pos="916"/>
          <w:tab w:val="left" w:pos="426"/>
        </w:tabs>
        <w:jc w:val="both"/>
        <w:rPr>
          <w:rFonts w:asciiTheme="minorHAnsi" w:hAnsiTheme="minorHAnsi" w:cstheme="minorHAnsi"/>
          <w:b/>
          <w:bCs/>
          <w:sz w:val="22"/>
          <w:szCs w:val="22"/>
          <w:lang w:val="sr-Latn-CS"/>
        </w:rPr>
      </w:pPr>
      <w:r w:rsidRPr="00DB3AAA">
        <w:rPr>
          <w:rFonts w:asciiTheme="minorHAnsi" w:hAnsiTheme="minorHAnsi" w:cstheme="minorHAnsi"/>
          <w:lang w:val="sr-Latn-RS" w:eastAsia="sr-Latn-CS"/>
        </w:rPr>
        <w:t>Duong Thi Thu Ha, Dinh Huong Thao, Nguyen Thuy Duong. Association of SOX5 rs10842262 with male infertility in 325 Vietnames individuals. TNU Journal of Science and Technology 2022; 227(5): 52-7.</w:t>
      </w:r>
    </w:p>
    <w:p w14:paraId="31C58261" w14:textId="77777777" w:rsidR="00C82FF9" w:rsidRPr="00DB3AAA" w:rsidRDefault="00C82FF9" w:rsidP="00925E2A">
      <w:pPr>
        <w:jc w:val="both"/>
        <w:rPr>
          <w:rFonts w:asciiTheme="minorHAnsi" w:hAnsiTheme="minorHAnsi" w:cstheme="minorHAnsi"/>
          <w:b/>
          <w:bCs/>
          <w:szCs w:val="22"/>
          <w:lang w:val="sr-Latn-CS"/>
        </w:rPr>
      </w:pPr>
    </w:p>
    <w:p w14:paraId="2D091AC1" w14:textId="77777777" w:rsidR="006F0B86" w:rsidRPr="00DB3AAA" w:rsidRDefault="006F0B86" w:rsidP="00925E2A">
      <w:pPr>
        <w:jc w:val="both"/>
        <w:rPr>
          <w:rFonts w:asciiTheme="minorHAnsi" w:hAnsiTheme="minorHAnsi" w:cstheme="minorHAnsi"/>
          <w:b/>
          <w:bCs/>
          <w:szCs w:val="22"/>
          <w:lang w:val="sr-Latn-CS"/>
        </w:rPr>
      </w:pPr>
      <w:r w:rsidRPr="00DB3AAA">
        <w:rPr>
          <w:rFonts w:asciiTheme="minorHAnsi" w:hAnsiTheme="minorHAnsi" w:cstheme="minorHAnsi"/>
          <w:b/>
          <w:bCs/>
          <w:szCs w:val="22"/>
          <w:lang w:val="sr-Latn-CS"/>
        </w:rPr>
        <w:t>Citiranost u časopisima kategorije M24</w:t>
      </w:r>
    </w:p>
    <w:p w14:paraId="51543B19" w14:textId="77777777" w:rsidR="00564452" w:rsidRPr="00DB3AAA" w:rsidRDefault="00564452" w:rsidP="00925E2A">
      <w:pPr>
        <w:jc w:val="both"/>
        <w:rPr>
          <w:rFonts w:asciiTheme="minorHAnsi" w:hAnsiTheme="minorHAnsi" w:cstheme="minorHAnsi"/>
          <w:b/>
          <w:bCs/>
          <w:sz w:val="22"/>
          <w:szCs w:val="22"/>
          <w:lang w:val="sr-Latn-CS"/>
        </w:rPr>
      </w:pPr>
    </w:p>
    <w:p w14:paraId="276C17E2" w14:textId="77777777" w:rsidR="00236791" w:rsidRPr="00AE52D7" w:rsidRDefault="00236791" w:rsidP="00925E2A">
      <w:pPr>
        <w:jc w:val="both"/>
        <w:rPr>
          <w:rFonts w:asciiTheme="minorHAnsi" w:hAnsiTheme="minorHAnsi" w:cstheme="minorHAnsi"/>
          <w:bCs/>
          <w:i/>
          <w:sz w:val="22"/>
          <w:szCs w:val="22"/>
          <w:lang w:val="sr-Latn-CS"/>
        </w:rPr>
      </w:pPr>
      <w:r w:rsidRPr="00AE52D7">
        <w:rPr>
          <w:rFonts w:asciiTheme="minorHAnsi" w:hAnsiTheme="minorHAnsi" w:cstheme="minorHAnsi"/>
          <w:bCs/>
          <w:sz w:val="22"/>
          <w:szCs w:val="22"/>
          <w:lang w:val="sr-Latn-CS"/>
        </w:rPr>
        <w:t xml:space="preserve">Rad: </w:t>
      </w:r>
      <w:r w:rsidRPr="00AE52D7">
        <w:rPr>
          <w:rFonts w:asciiTheme="minorHAnsi" w:hAnsiTheme="minorHAnsi" w:cstheme="minorHAnsi"/>
          <w:bCs/>
          <w:i/>
          <w:sz w:val="22"/>
          <w:szCs w:val="22"/>
          <w:lang w:val="sr-Latn-CS"/>
        </w:rPr>
        <w:t>Brajušković G, Savić-Pavićević D, Romac S. 60th Anniversary of the DNA Secondary Structure Discovery. Vojnosanitetski pregled 2013; 70(12):1165-70.</w:t>
      </w:r>
    </w:p>
    <w:p w14:paraId="78DCFEDB" w14:textId="77777777" w:rsidR="00236791" w:rsidRPr="00AE52D7" w:rsidRDefault="00236791"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512A1BE2" w14:textId="77777777" w:rsidR="00236791" w:rsidRPr="00AE52D7" w:rsidRDefault="00236791"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 xml:space="preserve">Stajić M. Is there a gene for the human spirit? An analysis of the basic motifs and symbolism in the movie Gattaca. </w:t>
      </w:r>
      <w:r w:rsidR="00A86C0C" w:rsidRPr="00AE52D7">
        <w:rPr>
          <w:rFonts w:asciiTheme="minorHAnsi" w:hAnsiTheme="minorHAnsi" w:cstheme="minorHAnsi"/>
          <w:szCs w:val="22"/>
          <w:lang w:val="sr-Latn-CS"/>
        </w:rPr>
        <w:t>Entroantropolo</w:t>
      </w:r>
      <w:r w:rsidR="00A86C0C" w:rsidRPr="00AE52D7">
        <w:rPr>
          <w:rFonts w:asciiTheme="minorHAnsi" w:hAnsiTheme="minorHAnsi" w:cstheme="minorHAnsi"/>
          <w:szCs w:val="22"/>
        </w:rPr>
        <w:t xml:space="preserve">ški problemi - </w:t>
      </w:r>
      <w:r w:rsidRPr="00AE52D7">
        <w:rPr>
          <w:rFonts w:asciiTheme="minorHAnsi" w:hAnsiTheme="minorHAnsi" w:cstheme="minorHAnsi"/>
          <w:szCs w:val="22"/>
          <w:lang w:val="sr-Latn-CS"/>
        </w:rPr>
        <w:t>Issues in Ethnology Anthropology 2017; 12(2):505-34.</w:t>
      </w:r>
    </w:p>
    <w:p w14:paraId="577C7E8C" w14:textId="77777777" w:rsidR="00236791" w:rsidRPr="00DB3AAA" w:rsidRDefault="00236791" w:rsidP="00925E2A">
      <w:pPr>
        <w:jc w:val="both"/>
        <w:rPr>
          <w:rFonts w:asciiTheme="minorHAnsi" w:hAnsiTheme="minorHAnsi" w:cstheme="minorHAnsi"/>
          <w:b/>
          <w:bCs/>
          <w:sz w:val="22"/>
          <w:szCs w:val="22"/>
          <w:lang w:val="sr-Latn-CS"/>
        </w:rPr>
      </w:pPr>
    </w:p>
    <w:p w14:paraId="5E0FABB5" w14:textId="77777777" w:rsidR="00824FFC" w:rsidRPr="00AE52D7" w:rsidRDefault="00824FFC" w:rsidP="00925E2A">
      <w:pPr>
        <w:jc w:val="both"/>
        <w:rPr>
          <w:rFonts w:asciiTheme="minorHAnsi" w:hAnsiTheme="minorHAnsi" w:cstheme="minorHAnsi"/>
          <w:i/>
          <w:sz w:val="22"/>
          <w:szCs w:val="22"/>
          <w:lang w:val="sl-SI"/>
        </w:rPr>
      </w:pPr>
      <w:r w:rsidRPr="00AE52D7">
        <w:rPr>
          <w:rFonts w:asciiTheme="minorHAnsi" w:hAnsiTheme="minorHAnsi" w:cstheme="minorHAnsi"/>
          <w:bCs/>
          <w:sz w:val="22"/>
          <w:szCs w:val="22"/>
          <w:lang w:val="sl-SI"/>
        </w:rPr>
        <w:t>Rad:</w:t>
      </w:r>
      <w:r w:rsidR="00D947CF" w:rsidRPr="00AE52D7">
        <w:rPr>
          <w:rFonts w:asciiTheme="minorHAnsi" w:hAnsiTheme="minorHAnsi" w:cstheme="minorHAnsi"/>
          <w:bCs/>
          <w:sz w:val="22"/>
          <w:szCs w:val="22"/>
          <w:lang w:val="sl-SI"/>
        </w:rPr>
        <w:t xml:space="preserve"> </w:t>
      </w:r>
      <w:r w:rsidRPr="00AE52D7">
        <w:rPr>
          <w:rFonts w:asciiTheme="minorHAnsi" w:hAnsiTheme="minorHAnsi" w:cstheme="minorHAnsi"/>
          <w:bCs/>
          <w:i/>
          <w:sz w:val="22"/>
          <w:szCs w:val="22"/>
          <w:lang w:val="sl-SI"/>
        </w:rPr>
        <w:t>Brajušković G</w:t>
      </w:r>
      <w:r w:rsidRPr="00AE52D7">
        <w:rPr>
          <w:rFonts w:asciiTheme="minorHAnsi" w:hAnsiTheme="minorHAnsi" w:cstheme="minorHAnsi"/>
          <w:b/>
          <w:bCs/>
          <w:i/>
          <w:sz w:val="22"/>
          <w:szCs w:val="22"/>
          <w:lang w:val="sl-SI"/>
        </w:rPr>
        <w:t>.</w:t>
      </w:r>
      <w:r w:rsidRPr="00AE52D7">
        <w:rPr>
          <w:rFonts w:asciiTheme="minorHAnsi" w:hAnsiTheme="minorHAnsi" w:cstheme="minorHAnsi"/>
          <w:i/>
          <w:sz w:val="22"/>
          <w:szCs w:val="22"/>
          <w:lang w:val="sl-SI"/>
        </w:rPr>
        <w:t xml:space="preserve"> [Genomics] </w:t>
      </w:r>
      <w:r w:rsidRPr="00AE52D7">
        <w:rPr>
          <w:rFonts w:asciiTheme="minorHAnsi" w:hAnsiTheme="minorHAnsi" w:cstheme="minorHAnsi"/>
          <w:i/>
          <w:sz w:val="22"/>
          <w:szCs w:val="22"/>
          <w:lang w:val="sr-Latn-CS"/>
        </w:rPr>
        <w:t>[Article in Serbian].</w:t>
      </w:r>
      <w:r w:rsidRPr="00AE52D7">
        <w:rPr>
          <w:rFonts w:asciiTheme="minorHAnsi" w:hAnsiTheme="minorHAnsi" w:cstheme="minorHAnsi"/>
          <w:i/>
          <w:sz w:val="22"/>
          <w:szCs w:val="22"/>
          <w:lang w:val="sl-SI"/>
        </w:rPr>
        <w:t xml:space="preserve"> Vojnosanitetski pregled 2006; 63(6):604-10.</w:t>
      </w:r>
    </w:p>
    <w:p w14:paraId="1A3B1958" w14:textId="77777777" w:rsidR="00824FFC" w:rsidRPr="00AE52D7" w:rsidRDefault="00824FFC"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68480F98" w14:textId="77777777" w:rsidR="00824FFC" w:rsidRPr="00AE52D7" w:rsidRDefault="00824FFC"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 xml:space="preserve">Stajić M. Is there a gene for the human spirit? An analysis of the basic motifs and symbolism in the movie Gattaca. </w:t>
      </w:r>
      <w:r w:rsidR="00A86C0C" w:rsidRPr="00AE52D7">
        <w:rPr>
          <w:rFonts w:asciiTheme="minorHAnsi" w:hAnsiTheme="minorHAnsi" w:cstheme="minorHAnsi"/>
          <w:szCs w:val="22"/>
          <w:lang w:val="sr-Latn-CS"/>
        </w:rPr>
        <w:t>Entroantropolo</w:t>
      </w:r>
      <w:r w:rsidR="00A86C0C" w:rsidRPr="00AE52D7">
        <w:rPr>
          <w:rFonts w:asciiTheme="minorHAnsi" w:hAnsiTheme="minorHAnsi" w:cstheme="minorHAnsi"/>
          <w:szCs w:val="22"/>
        </w:rPr>
        <w:t xml:space="preserve">ški problemi - </w:t>
      </w:r>
      <w:r w:rsidRPr="00AE52D7">
        <w:rPr>
          <w:rFonts w:asciiTheme="minorHAnsi" w:hAnsiTheme="minorHAnsi" w:cstheme="minorHAnsi"/>
          <w:szCs w:val="22"/>
          <w:lang w:val="sr-Latn-CS"/>
        </w:rPr>
        <w:t>Issues in Ethnology Anthropology 2017; 12(2):505-34.</w:t>
      </w:r>
    </w:p>
    <w:p w14:paraId="2F8B3720" w14:textId="77777777" w:rsidR="00236791" w:rsidRPr="00DB3AAA" w:rsidRDefault="00236791" w:rsidP="00925E2A">
      <w:pPr>
        <w:jc w:val="both"/>
        <w:rPr>
          <w:rFonts w:asciiTheme="minorHAnsi" w:hAnsiTheme="minorHAnsi" w:cstheme="minorHAnsi"/>
          <w:bCs/>
          <w:sz w:val="22"/>
          <w:szCs w:val="22"/>
          <w:lang w:val="sr-Latn-CS"/>
        </w:rPr>
      </w:pPr>
    </w:p>
    <w:p w14:paraId="0ACE989A" w14:textId="77777777" w:rsidR="00236791" w:rsidRPr="00AE52D7" w:rsidRDefault="00236791" w:rsidP="00925E2A">
      <w:pPr>
        <w:jc w:val="both"/>
        <w:rPr>
          <w:rFonts w:asciiTheme="minorHAnsi" w:hAnsiTheme="minorHAnsi" w:cstheme="minorHAnsi"/>
          <w:i/>
          <w:sz w:val="22"/>
          <w:szCs w:val="22"/>
          <w:lang w:val="sl-SI"/>
        </w:rPr>
      </w:pPr>
      <w:r w:rsidRPr="00AE52D7">
        <w:rPr>
          <w:rFonts w:asciiTheme="minorHAnsi" w:hAnsiTheme="minorHAnsi" w:cstheme="minorHAnsi"/>
          <w:bCs/>
          <w:sz w:val="22"/>
          <w:szCs w:val="22"/>
          <w:lang w:val="sr-Latn-CS"/>
        </w:rPr>
        <w:t xml:space="preserve">Rad: </w:t>
      </w:r>
      <w:r w:rsidRPr="00AE52D7">
        <w:rPr>
          <w:rFonts w:asciiTheme="minorHAnsi" w:hAnsiTheme="minorHAnsi" w:cstheme="minorHAnsi"/>
          <w:i/>
          <w:sz w:val="22"/>
          <w:szCs w:val="22"/>
          <w:lang w:val="sl-SI"/>
        </w:rPr>
        <w:t xml:space="preserve">Brajušković G. </w:t>
      </w:r>
      <w:r w:rsidRPr="00AE52D7">
        <w:rPr>
          <w:rFonts w:asciiTheme="minorHAnsi" w:hAnsiTheme="minorHAnsi" w:cstheme="minorHAnsi"/>
          <w:i/>
          <w:color w:val="000000"/>
          <w:sz w:val="22"/>
          <w:szCs w:val="22"/>
        </w:rPr>
        <w:t xml:space="preserve">[DNA: 50 years’ of the double helix] </w:t>
      </w:r>
      <w:r w:rsidRPr="00AE52D7">
        <w:rPr>
          <w:rFonts w:asciiTheme="minorHAnsi" w:hAnsiTheme="minorHAnsi" w:cstheme="minorHAnsi"/>
          <w:i/>
          <w:sz w:val="22"/>
          <w:szCs w:val="22"/>
          <w:lang w:val="sr-Latn-CS"/>
        </w:rPr>
        <w:t>[Article in Serbian].</w:t>
      </w:r>
      <w:r w:rsidRPr="00AE52D7">
        <w:rPr>
          <w:rFonts w:asciiTheme="minorHAnsi" w:hAnsiTheme="minorHAnsi" w:cstheme="minorHAnsi"/>
          <w:i/>
          <w:sz w:val="22"/>
          <w:szCs w:val="22"/>
          <w:lang w:val="sl-SI"/>
        </w:rPr>
        <w:t>Vojnosanitetski pregled 2003; 60(6):763-6.</w:t>
      </w:r>
    </w:p>
    <w:p w14:paraId="32C0F47C" w14:textId="77777777" w:rsidR="00236791" w:rsidRPr="00AE52D7" w:rsidRDefault="00236791"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2F6FF6CA" w14:textId="77777777" w:rsidR="00236791" w:rsidRPr="00AE52D7" w:rsidRDefault="00236791"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 xml:space="preserve">Stajić M. Is there a gene for the human spirit? An analysis of the basic motifs and symbolism in the movie Gattaca. </w:t>
      </w:r>
      <w:r w:rsidR="00A86C0C" w:rsidRPr="00AE52D7">
        <w:rPr>
          <w:rFonts w:asciiTheme="minorHAnsi" w:hAnsiTheme="minorHAnsi" w:cstheme="minorHAnsi"/>
          <w:szCs w:val="22"/>
          <w:lang w:val="sr-Latn-CS"/>
        </w:rPr>
        <w:t>Entroantropolo</w:t>
      </w:r>
      <w:r w:rsidR="00A86C0C" w:rsidRPr="00AE52D7">
        <w:rPr>
          <w:rFonts w:asciiTheme="minorHAnsi" w:hAnsiTheme="minorHAnsi" w:cstheme="minorHAnsi"/>
          <w:szCs w:val="22"/>
        </w:rPr>
        <w:t xml:space="preserve">ški problemi - </w:t>
      </w:r>
      <w:r w:rsidRPr="00AE52D7">
        <w:rPr>
          <w:rFonts w:asciiTheme="minorHAnsi" w:hAnsiTheme="minorHAnsi" w:cstheme="minorHAnsi"/>
          <w:szCs w:val="22"/>
          <w:lang w:val="sr-Latn-CS"/>
        </w:rPr>
        <w:t>Issues in Ethnology Anthropology 2017; 12(2):505-34.</w:t>
      </w:r>
    </w:p>
    <w:p w14:paraId="755B70A2" w14:textId="77777777" w:rsidR="00236791" w:rsidRPr="00DB3AAA" w:rsidRDefault="00236791" w:rsidP="00925E2A">
      <w:pPr>
        <w:jc w:val="both"/>
        <w:rPr>
          <w:rFonts w:asciiTheme="minorHAnsi" w:hAnsiTheme="minorHAnsi" w:cstheme="minorHAnsi"/>
          <w:bCs/>
          <w:sz w:val="22"/>
          <w:szCs w:val="22"/>
          <w:lang w:val="sr-Latn-CS"/>
        </w:rPr>
      </w:pPr>
    </w:p>
    <w:p w14:paraId="4FFCDB1B" w14:textId="77777777" w:rsidR="00892DCE" w:rsidRPr="00AE52D7" w:rsidRDefault="00892DCE" w:rsidP="00925E2A">
      <w:pPr>
        <w:jc w:val="both"/>
        <w:rPr>
          <w:rFonts w:asciiTheme="minorHAnsi" w:hAnsiTheme="minorHAnsi" w:cstheme="minorHAnsi"/>
          <w:i/>
          <w:sz w:val="22"/>
          <w:szCs w:val="22"/>
          <w:lang w:val="sl-SI"/>
        </w:rPr>
      </w:pPr>
      <w:r w:rsidRPr="00AE52D7">
        <w:rPr>
          <w:rFonts w:asciiTheme="minorHAnsi" w:hAnsiTheme="minorHAnsi" w:cstheme="minorHAnsi"/>
          <w:bCs/>
          <w:sz w:val="22"/>
          <w:szCs w:val="22"/>
          <w:lang w:val="sr-Latn-CS"/>
        </w:rPr>
        <w:t>Rad:</w:t>
      </w:r>
      <w:r w:rsidRPr="00AE52D7">
        <w:rPr>
          <w:rFonts w:asciiTheme="minorHAnsi" w:hAnsiTheme="minorHAnsi" w:cstheme="minorHAnsi"/>
          <w:bCs/>
          <w:i/>
          <w:sz w:val="22"/>
          <w:szCs w:val="22"/>
          <w:lang w:val="sl-SI"/>
        </w:rPr>
        <w:t>Brajušković G.</w:t>
      </w:r>
      <w:r w:rsidRPr="00AE52D7">
        <w:rPr>
          <w:rFonts w:asciiTheme="minorHAnsi" w:hAnsiTheme="minorHAnsi" w:cstheme="minorHAnsi"/>
          <w:i/>
          <w:sz w:val="22"/>
          <w:szCs w:val="22"/>
          <w:lang w:val="sl-SI"/>
        </w:rPr>
        <w:t xml:space="preserve"> [140 years of genetics] </w:t>
      </w:r>
      <w:r w:rsidRPr="00AE52D7">
        <w:rPr>
          <w:rFonts w:asciiTheme="minorHAnsi" w:hAnsiTheme="minorHAnsi" w:cstheme="minorHAnsi"/>
          <w:i/>
          <w:sz w:val="22"/>
          <w:szCs w:val="22"/>
          <w:lang w:val="sr-Latn-CS"/>
        </w:rPr>
        <w:t>[Article in Serbian].</w:t>
      </w:r>
      <w:r w:rsidRPr="00AE52D7">
        <w:rPr>
          <w:rFonts w:asciiTheme="minorHAnsi" w:hAnsiTheme="minorHAnsi" w:cstheme="minorHAnsi"/>
          <w:i/>
          <w:sz w:val="22"/>
          <w:szCs w:val="22"/>
          <w:lang w:val="sl-SI"/>
        </w:rPr>
        <w:t xml:space="preserve"> Vojnosaniteski pregled 2006; 63(5):509-12.</w:t>
      </w:r>
    </w:p>
    <w:p w14:paraId="326E7626" w14:textId="77777777" w:rsidR="00892DCE" w:rsidRPr="00AE52D7" w:rsidRDefault="00892DCE"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52B75364" w14:textId="77777777" w:rsidR="00892DCE" w:rsidRPr="00AE52D7" w:rsidRDefault="00892DCE"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 xml:space="preserve">Stajić M. Is there a gene for the human spirit? An analysis of the basic motifs and symbolism in the movie Gattaca. </w:t>
      </w:r>
      <w:r w:rsidR="00A86C0C" w:rsidRPr="00AE52D7">
        <w:rPr>
          <w:rFonts w:asciiTheme="minorHAnsi" w:hAnsiTheme="minorHAnsi" w:cstheme="minorHAnsi"/>
          <w:szCs w:val="22"/>
          <w:lang w:val="sr-Latn-CS"/>
        </w:rPr>
        <w:t>Entroantropolo</w:t>
      </w:r>
      <w:r w:rsidR="00A86C0C" w:rsidRPr="00AE52D7">
        <w:rPr>
          <w:rFonts w:asciiTheme="minorHAnsi" w:hAnsiTheme="minorHAnsi" w:cstheme="minorHAnsi"/>
          <w:szCs w:val="22"/>
        </w:rPr>
        <w:t xml:space="preserve">ški problemi - </w:t>
      </w:r>
      <w:r w:rsidRPr="00AE52D7">
        <w:rPr>
          <w:rFonts w:asciiTheme="minorHAnsi" w:hAnsiTheme="minorHAnsi" w:cstheme="minorHAnsi"/>
          <w:szCs w:val="22"/>
          <w:lang w:val="sr-Latn-CS"/>
        </w:rPr>
        <w:t>Issues in Ethnology Anthropology 2017; 12(2):505-34.</w:t>
      </w:r>
    </w:p>
    <w:p w14:paraId="5E06F706" w14:textId="77777777" w:rsidR="00D947CF" w:rsidRPr="00DB3AAA" w:rsidRDefault="00D947CF" w:rsidP="00925E2A">
      <w:pPr>
        <w:jc w:val="both"/>
        <w:rPr>
          <w:rFonts w:asciiTheme="minorHAnsi" w:hAnsiTheme="minorHAnsi" w:cstheme="minorHAnsi"/>
          <w:bCs/>
          <w:sz w:val="22"/>
          <w:szCs w:val="22"/>
          <w:lang w:val="sr-Latn-CS"/>
        </w:rPr>
      </w:pPr>
    </w:p>
    <w:p w14:paraId="4C3F76E6" w14:textId="77777777" w:rsidR="00573F82" w:rsidRPr="00DB3AAA" w:rsidRDefault="00573F82" w:rsidP="00925E2A">
      <w:pPr>
        <w:jc w:val="both"/>
        <w:rPr>
          <w:rFonts w:asciiTheme="minorHAnsi" w:hAnsiTheme="minorHAnsi" w:cstheme="minorHAnsi"/>
          <w:b/>
          <w:bCs/>
          <w:szCs w:val="22"/>
          <w:lang w:val="sr-Latn-CS"/>
        </w:rPr>
      </w:pPr>
      <w:r w:rsidRPr="00DB3AAA">
        <w:rPr>
          <w:rFonts w:asciiTheme="minorHAnsi" w:hAnsiTheme="minorHAnsi" w:cstheme="minorHAnsi"/>
          <w:b/>
          <w:bCs/>
          <w:szCs w:val="22"/>
          <w:lang w:val="sr-Latn-CS"/>
        </w:rPr>
        <w:t>Citiranost u časopisima nacionalnog značaja (M50)</w:t>
      </w:r>
    </w:p>
    <w:p w14:paraId="39C1279A" w14:textId="77777777" w:rsidR="00573F82" w:rsidRPr="00DB3AAA" w:rsidRDefault="00573F82" w:rsidP="00925E2A">
      <w:pPr>
        <w:jc w:val="both"/>
        <w:rPr>
          <w:rFonts w:asciiTheme="minorHAnsi" w:hAnsiTheme="minorHAnsi" w:cstheme="minorHAnsi"/>
          <w:b/>
          <w:bCs/>
          <w:szCs w:val="22"/>
          <w:lang w:val="sr-Latn-CS"/>
        </w:rPr>
      </w:pPr>
    </w:p>
    <w:p w14:paraId="421914D0"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Rad</w:t>
      </w:r>
      <w:r w:rsidRPr="00AE52D7">
        <w:rPr>
          <w:rFonts w:asciiTheme="minorHAnsi" w:hAnsiTheme="minorHAnsi" w:cstheme="minorHAnsi"/>
          <w:sz w:val="22"/>
          <w:szCs w:val="22"/>
          <w:lang w:val="sr-Cyrl-CS"/>
        </w:rPr>
        <w:t xml:space="preserve">: </w:t>
      </w:r>
      <w:hyperlink r:id="rId67" w:history="1">
        <w:r w:rsidRPr="00AE52D7">
          <w:rPr>
            <w:rFonts w:asciiTheme="minorHAnsi" w:hAnsiTheme="minorHAnsi" w:cstheme="minorHAnsi"/>
            <w:i/>
            <w:sz w:val="22"/>
            <w:szCs w:val="22"/>
            <w:lang w:val="sr-Latn-CS"/>
          </w:rPr>
          <w:t xml:space="preserve">Balint B, Vučetić D, Trajković-Lakić Z, Petakov M, Bugarski D, </w:t>
        </w:r>
        <w:r w:rsidRPr="00AE52D7">
          <w:rPr>
            <w:rFonts w:asciiTheme="minorHAnsi" w:hAnsiTheme="minorHAnsi" w:cstheme="minorHAnsi"/>
            <w:bCs/>
            <w:i/>
            <w:sz w:val="22"/>
            <w:szCs w:val="22"/>
            <w:lang w:val="sr-Latn-CS"/>
          </w:rPr>
          <w:t>Brajušković G</w:t>
        </w:r>
        <w:r w:rsidRPr="00AE52D7">
          <w:rPr>
            <w:rFonts w:asciiTheme="minorHAnsi" w:hAnsiTheme="minorHAnsi" w:cstheme="minorHAnsi"/>
            <w:i/>
            <w:sz w:val="22"/>
            <w:szCs w:val="22"/>
            <w:lang w:val="sr-Latn-CS"/>
          </w:rPr>
          <w:t>, Taseski J.</w:t>
        </w:r>
      </w:hyperlink>
      <w:r w:rsidRPr="00AE52D7">
        <w:rPr>
          <w:rFonts w:asciiTheme="minorHAnsi" w:hAnsiTheme="minorHAnsi" w:cstheme="minorHAnsi"/>
          <w:i/>
          <w:sz w:val="22"/>
          <w:szCs w:val="22"/>
          <w:lang w:val="sr-Latn-CS"/>
        </w:rPr>
        <w:t xml:space="preserve"> Quantitative, functional, morphological and ultrastructural recovery of platelets as predictor for cryopreservation. Haematologia (Budap). 2002;32(4):363-75.</w:t>
      </w:r>
    </w:p>
    <w:p w14:paraId="57404F8B"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citiraju:</w:t>
      </w:r>
    </w:p>
    <w:p w14:paraId="59387B7C" w14:textId="77777777" w:rsidR="00D947CF"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Balint B, Pavlović M, Todorović M. Recent strategies vs. challenges instem cell–based grafting:from innovative research to clinical practice. Bilt Transfuziol 2011;57(1-2):9-25.</w:t>
      </w:r>
    </w:p>
    <w:p w14:paraId="66E624C7" w14:textId="77777777" w:rsidR="00D947CF"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Urošević I, Balint B, Popović S. Peripheral blood hematopoietic stem cells – biology, apheresis collection and cryopreservation.  Med Pregl 2007; LX(1-2):42-7.</w:t>
      </w:r>
    </w:p>
    <w:p w14:paraId="261DD33E" w14:textId="77777777" w:rsidR="00D947CF"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rPr>
        <w:t xml:space="preserve">Balint B. Competitive operating freezing systems in the stem and progenitor cell cryopractice: An overview. Bilten za transfuziologiju 2004; 50(1-2):45-50. </w:t>
      </w:r>
    </w:p>
    <w:p w14:paraId="613DA90B"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Balint B, Cavor Lj, Paunović D. Uticaj leukoredukcije na koncentraciju proinflamacijskih citokina u koncentrovanim trombocitima. Bilten za transfuziologiju 2003; 49(1-2):5-12.</w:t>
      </w:r>
    </w:p>
    <w:p w14:paraId="158AFBB1" w14:textId="77777777" w:rsidR="00573F82" w:rsidRPr="00DB3AAA" w:rsidRDefault="00573F82" w:rsidP="00925E2A">
      <w:pPr>
        <w:pStyle w:val="HTMLPreformatted"/>
        <w:jc w:val="both"/>
        <w:rPr>
          <w:rFonts w:asciiTheme="minorHAnsi" w:hAnsiTheme="minorHAnsi" w:cstheme="minorHAnsi"/>
          <w:sz w:val="22"/>
          <w:szCs w:val="22"/>
          <w:lang w:val="sl-SI"/>
        </w:rPr>
      </w:pPr>
    </w:p>
    <w:p w14:paraId="0FE66FF9" w14:textId="77777777" w:rsidR="00573F82" w:rsidRPr="00AE52D7" w:rsidRDefault="00573F82" w:rsidP="00925E2A">
      <w:pPr>
        <w:pStyle w:val="HTMLPreformatted"/>
        <w:jc w:val="both"/>
        <w:rPr>
          <w:rFonts w:asciiTheme="minorHAnsi" w:hAnsiTheme="minorHAnsi" w:cstheme="minorHAnsi"/>
          <w:i/>
          <w:sz w:val="22"/>
          <w:szCs w:val="22"/>
          <w:lang w:val="sl-SI"/>
        </w:rPr>
      </w:pPr>
      <w:r w:rsidRPr="00AE52D7">
        <w:rPr>
          <w:rFonts w:asciiTheme="minorHAnsi" w:hAnsiTheme="minorHAnsi" w:cstheme="minorHAnsi"/>
          <w:sz w:val="22"/>
          <w:szCs w:val="22"/>
          <w:lang w:val="sl-SI"/>
        </w:rPr>
        <w:t>Rad:</w:t>
      </w:r>
      <w:r w:rsidR="007C5248" w:rsidRPr="00AE52D7">
        <w:rPr>
          <w:rFonts w:asciiTheme="minorHAnsi" w:hAnsiTheme="minorHAnsi" w:cstheme="minorHAnsi"/>
          <w:sz w:val="22"/>
          <w:szCs w:val="22"/>
          <w:lang w:val="sl-SI"/>
        </w:rPr>
        <w:t xml:space="preserve"> </w:t>
      </w:r>
      <w:r w:rsidRPr="00AE52D7">
        <w:rPr>
          <w:rFonts w:asciiTheme="minorHAnsi" w:hAnsiTheme="minorHAnsi" w:cstheme="minorHAnsi"/>
          <w:i/>
          <w:sz w:val="22"/>
          <w:szCs w:val="22"/>
          <w:lang w:val="sr-Latn-CS"/>
        </w:rPr>
        <w:t>Balint B, Vučetić D, Vojvodić D, Petakov M, Brajušković G, Ivanović Z, Trkuljić M, Stojanović N. Cell recovery, cryothermal micro – damages and surface antigen expression as predictors for cold – induced GPIbβ/CD42b – cluster mediated platelet clearance after controlled – rate vs. uncontrolled – rate cryopreservation. Blood Blank Transfus Med 2004; 2(1):22-6.</w:t>
      </w:r>
    </w:p>
    <w:p w14:paraId="16625F8D" w14:textId="77777777" w:rsidR="00573F82" w:rsidRPr="00AE52D7" w:rsidRDefault="00573F82" w:rsidP="00925E2A">
      <w:pPr>
        <w:pStyle w:val="HTMLPreformatted"/>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citiraju:</w:t>
      </w:r>
    </w:p>
    <w:p w14:paraId="56F8719F" w14:textId="77777777" w:rsidR="00D947CF" w:rsidRPr="00AE52D7" w:rsidRDefault="00573F82"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theme="minorHAnsi"/>
          <w:lang w:val="sr-Latn-CS"/>
        </w:rPr>
        <w:t>Balint B, Pavlović M, Todorović M. Recent strategies vs. challenges instem cell–based grafting:from innovative research to clinical practice. Bilt Transfuziol 2011;57(1-2):9-25.</w:t>
      </w:r>
    </w:p>
    <w:p w14:paraId="142BD2F5" w14:textId="77777777" w:rsidR="00D947CF" w:rsidRPr="00AE52D7" w:rsidRDefault="00573F82"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theme="minorHAnsi"/>
          <w:lang w:val="sr-Latn-CS"/>
        </w:rPr>
        <w:t xml:space="preserve">Vučetić D, </w:t>
      </w:r>
      <w:r w:rsidRPr="00AE52D7">
        <w:rPr>
          <w:rFonts w:asciiTheme="minorHAnsi" w:hAnsiTheme="minorHAnsi" w:cstheme="minorHAnsi"/>
          <w:bCs/>
          <w:lang w:val="sr-Latn-CS"/>
        </w:rPr>
        <w:t>Balint B</w:t>
      </w:r>
      <w:r w:rsidRPr="00AE52D7">
        <w:rPr>
          <w:rFonts w:asciiTheme="minorHAnsi" w:hAnsiTheme="minorHAnsi" w:cstheme="minorHAnsi"/>
          <w:lang w:val="sr-Latn-CS"/>
        </w:rPr>
        <w:t xml:space="preserve">, </w:t>
      </w:r>
      <w:r w:rsidRPr="00AE52D7">
        <w:rPr>
          <w:rFonts w:asciiTheme="minorHAnsi" w:hAnsiTheme="minorHAnsi" w:cstheme="minorHAnsi"/>
          <w:bCs/>
          <w:lang w:val="sr-Latn-CS"/>
        </w:rPr>
        <w:t>Vojvodić D</w:t>
      </w:r>
      <w:r w:rsidRPr="00AE52D7">
        <w:rPr>
          <w:rFonts w:asciiTheme="minorHAnsi" w:hAnsiTheme="minorHAnsi" w:cstheme="minorHAnsi"/>
          <w:lang w:val="sr-Latn-CS"/>
        </w:rPr>
        <w:t xml:space="preserve">, </w:t>
      </w:r>
      <w:r w:rsidRPr="00AE52D7">
        <w:rPr>
          <w:rFonts w:asciiTheme="minorHAnsi" w:hAnsiTheme="minorHAnsi" w:cstheme="minorHAnsi"/>
          <w:bCs/>
          <w:lang w:val="sr-Latn-CS"/>
        </w:rPr>
        <w:t>Ilić V</w:t>
      </w:r>
      <w:r w:rsidRPr="00AE52D7">
        <w:rPr>
          <w:rFonts w:asciiTheme="minorHAnsi" w:hAnsiTheme="minorHAnsi" w:cstheme="minorHAnsi"/>
          <w:lang w:val="sr-Latn-CS"/>
        </w:rPr>
        <w:t xml:space="preserve">, </w:t>
      </w:r>
      <w:r w:rsidRPr="00AE52D7">
        <w:rPr>
          <w:rFonts w:asciiTheme="minorHAnsi" w:hAnsiTheme="minorHAnsi" w:cstheme="minorHAnsi"/>
          <w:bCs/>
          <w:lang w:val="sr-Latn-CS"/>
        </w:rPr>
        <w:t>Subota V</w:t>
      </w:r>
      <w:r w:rsidRPr="00AE52D7">
        <w:rPr>
          <w:rFonts w:asciiTheme="minorHAnsi" w:hAnsiTheme="minorHAnsi" w:cstheme="minorHAnsi"/>
          <w:lang w:val="sr-Latn-CS"/>
        </w:rPr>
        <w:t xml:space="preserve">. </w:t>
      </w:r>
      <w:hyperlink r:id="rId68" w:history="1">
        <w:r w:rsidRPr="00AE52D7">
          <w:rPr>
            <w:rFonts w:asciiTheme="minorHAnsi" w:hAnsiTheme="minorHAnsi" w:cstheme="minorHAnsi"/>
          </w:rPr>
          <w:t>Evaluation of concentrated platelets activation level during storage based on the expression of membrane glycoproteins</w:t>
        </w:r>
      </w:hyperlink>
      <w:r w:rsidRPr="00AE52D7">
        <w:rPr>
          <w:rFonts w:asciiTheme="minorHAnsi" w:hAnsiTheme="minorHAnsi" w:cstheme="minorHAnsi"/>
        </w:rPr>
        <w:t xml:space="preserve">. </w:t>
      </w:r>
      <w:r w:rsidRPr="00AE52D7">
        <w:rPr>
          <w:rFonts w:asciiTheme="minorHAnsi" w:hAnsiTheme="minorHAnsi" w:cstheme="minorHAnsi"/>
          <w:bCs/>
        </w:rPr>
        <w:t xml:space="preserve">Bilt Transfuziol </w:t>
      </w:r>
      <w:r w:rsidRPr="00AE52D7">
        <w:rPr>
          <w:rFonts w:asciiTheme="minorHAnsi" w:hAnsiTheme="minorHAnsi" w:cstheme="minorHAnsi"/>
        </w:rPr>
        <w:t>2011; 57(1-2):26-34.</w:t>
      </w:r>
    </w:p>
    <w:p w14:paraId="7048AD95" w14:textId="77777777" w:rsidR="00D947CF" w:rsidRPr="00AE52D7" w:rsidRDefault="00573F82"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theme="minorHAnsi"/>
          <w:lang w:val="sr-Latn-CS"/>
        </w:rPr>
        <w:lastRenderedPageBreak/>
        <w:t>Urošević I, Balint B, Popović S. Peripheral blood hematopoietic stem cells – biology, apheresis collection and cryopreservation.  Med Pregl 2007; LX(1-2):42-7.</w:t>
      </w:r>
    </w:p>
    <w:p w14:paraId="2F383041"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theme="minorHAnsi"/>
        </w:rPr>
        <w:t>Balint B. Competitive operating freezing systems in the stem and progenitor cell cryopractice: An overview. Bilten za transfuziologiju 2004; 50(1-2):45-50.</w:t>
      </w:r>
    </w:p>
    <w:p w14:paraId="19A002A9" w14:textId="77777777" w:rsidR="007B0BC7" w:rsidRPr="00DB3AAA" w:rsidRDefault="007B0BC7" w:rsidP="00925E2A">
      <w:pPr>
        <w:pStyle w:val="HTMLPreformatted"/>
        <w:jc w:val="both"/>
        <w:rPr>
          <w:rFonts w:asciiTheme="minorHAnsi" w:hAnsiTheme="minorHAnsi" w:cstheme="minorHAnsi"/>
          <w:sz w:val="22"/>
          <w:szCs w:val="22"/>
        </w:rPr>
      </w:pPr>
    </w:p>
    <w:p w14:paraId="2A92C717" w14:textId="77777777" w:rsidR="00435964" w:rsidRPr="00AE52D7" w:rsidRDefault="00435964" w:rsidP="00435964">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l-SI"/>
        </w:rPr>
        <w:t xml:space="preserve">Rad: </w:t>
      </w:r>
      <w:r w:rsidRPr="00AE52D7">
        <w:rPr>
          <w:rFonts w:asciiTheme="minorHAnsi" w:hAnsiTheme="minorHAnsi" w:cstheme="minorHAnsi"/>
          <w:i/>
          <w:sz w:val="22"/>
          <w:szCs w:val="22"/>
          <w:lang w:val="sl-SI"/>
        </w:rPr>
        <w:t xml:space="preserve">Dimitrijević J, Đukanović Lj, Kovačević Z, Bogdanović R, Maksić Đ, Hrvačević R, Aleksić A, Naumović R, Jovanović D, </w:t>
      </w:r>
      <w:r w:rsidRPr="00AE52D7">
        <w:rPr>
          <w:rFonts w:asciiTheme="minorHAnsi" w:hAnsiTheme="minorHAnsi" w:cstheme="minorHAnsi"/>
          <w:bCs/>
          <w:i/>
          <w:sz w:val="22"/>
          <w:szCs w:val="22"/>
          <w:lang w:val="sl-SI"/>
        </w:rPr>
        <w:t>Brajušković G</w:t>
      </w:r>
      <w:r w:rsidRPr="00AE52D7">
        <w:rPr>
          <w:rFonts w:asciiTheme="minorHAnsi" w:hAnsiTheme="minorHAnsi" w:cstheme="minorHAnsi"/>
          <w:i/>
          <w:sz w:val="22"/>
          <w:szCs w:val="22"/>
          <w:lang w:val="sl-SI"/>
        </w:rPr>
        <w:t xml:space="preserve">, Milosavljević I. Lupus nephritis: pathological features, classification and histologic scorning in renal biopsy. Vojnosanitetski pregled 2002; 59(6):21-33. </w:t>
      </w:r>
    </w:p>
    <w:p w14:paraId="5BEC91F3" w14:textId="77777777" w:rsidR="00435964" w:rsidRPr="00AE52D7" w:rsidRDefault="00435964" w:rsidP="00435964">
      <w:pPr>
        <w:jc w:val="both"/>
        <w:rPr>
          <w:rFonts w:asciiTheme="minorHAnsi" w:hAnsiTheme="minorHAnsi" w:cstheme="minorHAnsi"/>
          <w:i/>
          <w:sz w:val="22"/>
          <w:szCs w:val="22"/>
          <w:lang w:val="sl-SI"/>
        </w:rPr>
      </w:pPr>
      <w:r w:rsidRPr="00AE52D7">
        <w:rPr>
          <w:rFonts w:asciiTheme="minorHAnsi" w:hAnsiTheme="minorHAnsi" w:cstheme="minorHAnsi"/>
          <w:i/>
          <w:sz w:val="22"/>
          <w:szCs w:val="22"/>
          <w:lang w:val="sl-SI"/>
        </w:rPr>
        <w:t>citiraju:</w:t>
      </w:r>
    </w:p>
    <w:p w14:paraId="1DA7F3E4" w14:textId="77777777" w:rsidR="00D947CF" w:rsidRPr="00AE52D7" w:rsidRDefault="00435964" w:rsidP="00A46BD4">
      <w:pPr>
        <w:pStyle w:val="HTMLPreformatted"/>
        <w:numPr>
          <w:ilvl w:val="0"/>
          <w:numId w:val="12"/>
        </w:numPr>
        <w:tabs>
          <w:tab w:val="clear" w:pos="916"/>
          <w:tab w:val="left" w:pos="426"/>
        </w:tabs>
        <w:jc w:val="both"/>
        <w:rPr>
          <w:rFonts w:asciiTheme="minorHAnsi" w:hAnsiTheme="minorHAnsi" w:cstheme="minorHAnsi"/>
          <w:szCs w:val="22"/>
        </w:rPr>
      </w:pPr>
      <w:r w:rsidRPr="00AE52D7">
        <w:rPr>
          <w:rFonts w:asciiTheme="minorHAnsi" w:hAnsiTheme="minorHAnsi" w:cstheme="minorHAnsi"/>
          <w:szCs w:val="22"/>
          <w:lang w:val="sl-SI"/>
        </w:rPr>
        <w:t>Zdravkovi</w:t>
      </w:r>
      <w:r w:rsidRPr="00AE52D7">
        <w:rPr>
          <w:rFonts w:asciiTheme="minorHAnsi" w:hAnsiTheme="minorHAnsi" w:cstheme="minorHAnsi"/>
          <w:szCs w:val="22"/>
        </w:rPr>
        <w:t>ć N, Zdravković N, Stojanović M. Systemic Lupus Erythematosus: from etiopatogenesis to up to date tretment’s methods. Timok Medical Gazzete 2019; 44(1): 26-30.</w:t>
      </w:r>
    </w:p>
    <w:p w14:paraId="4F4438C9" w14:textId="77777777" w:rsidR="00435964" w:rsidRPr="00AE52D7" w:rsidRDefault="00435964" w:rsidP="00A46BD4">
      <w:pPr>
        <w:pStyle w:val="HTMLPreformatted"/>
        <w:numPr>
          <w:ilvl w:val="0"/>
          <w:numId w:val="12"/>
        </w:numPr>
        <w:tabs>
          <w:tab w:val="clear" w:pos="916"/>
          <w:tab w:val="left" w:pos="426"/>
        </w:tabs>
        <w:jc w:val="both"/>
        <w:rPr>
          <w:rFonts w:asciiTheme="minorHAnsi" w:hAnsiTheme="minorHAnsi" w:cstheme="minorHAnsi"/>
          <w:szCs w:val="22"/>
        </w:rPr>
      </w:pPr>
      <w:r w:rsidRPr="00AE52D7">
        <w:rPr>
          <w:rFonts w:asciiTheme="minorHAnsi" w:hAnsiTheme="minorHAnsi" w:cstheme="minorHAnsi"/>
          <w:szCs w:val="22"/>
        </w:rPr>
        <w:t>Pavlović T, Jordanova E, Pavlović D. Lečenje akutnog pogoršanja hronične obstruktivne bolesti pluća. Naučni časopis urgentne medicine 2018; 24(1): 63-73.</w:t>
      </w:r>
    </w:p>
    <w:p w14:paraId="07435163" w14:textId="77777777" w:rsidR="00435964" w:rsidRPr="00DB3AAA" w:rsidRDefault="00435964" w:rsidP="00435964">
      <w:pPr>
        <w:pStyle w:val="txtsmallersvdonotlink"/>
        <w:spacing w:before="0" w:beforeAutospacing="0" w:after="0" w:afterAutospacing="0"/>
        <w:ind w:left="360"/>
        <w:jc w:val="both"/>
        <w:rPr>
          <w:rFonts w:asciiTheme="minorHAnsi" w:hAnsiTheme="minorHAnsi" w:cstheme="minorHAnsi"/>
          <w:sz w:val="22"/>
          <w:szCs w:val="22"/>
        </w:rPr>
      </w:pPr>
    </w:p>
    <w:p w14:paraId="3C95F8B0" w14:textId="77777777" w:rsidR="00573F82" w:rsidRPr="00AE52D7" w:rsidRDefault="00573F82" w:rsidP="00925E2A">
      <w:pPr>
        <w:pStyle w:val="txtsmallersvdonotlink"/>
        <w:spacing w:before="0" w:beforeAutospacing="0" w:after="0" w:afterAutospacing="0"/>
        <w:jc w:val="both"/>
        <w:rPr>
          <w:rFonts w:asciiTheme="minorHAnsi" w:hAnsiTheme="minorHAnsi" w:cstheme="minorHAnsi"/>
          <w:i/>
          <w:sz w:val="22"/>
          <w:szCs w:val="22"/>
        </w:rPr>
      </w:pPr>
      <w:r w:rsidRPr="00AE52D7">
        <w:rPr>
          <w:rFonts w:asciiTheme="minorHAnsi" w:hAnsiTheme="minorHAnsi" w:cstheme="minorHAnsi"/>
          <w:sz w:val="22"/>
          <w:szCs w:val="22"/>
          <w:lang w:val="sl-SI"/>
        </w:rPr>
        <w:t xml:space="preserve">Rad: </w:t>
      </w:r>
      <w:r w:rsidRPr="00AE52D7">
        <w:rPr>
          <w:rFonts w:asciiTheme="minorHAnsi" w:hAnsiTheme="minorHAnsi" w:cstheme="minorHAnsi"/>
          <w:i/>
          <w:sz w:val="22"/>
          <w:szCs w:val="22"/>
          <w:lang w:val="sl-SI"/>
        </w:rPr>
        <w:t xml:space="preserve">Dimitrijević J, Hrvačević R, Brajušković G, Marić M, Kovačević Z, Spasić P, Štrbac M, Kronja G, Elaković D, Jovanović D, Savin M, Pavlović S, Blagojević R, Đukanović Lj. </w:t>
      </w:r>
      <w:r w:rsidRPr="00AE52D7">
        <w:rPr>
          <w:rFonts w:asciiTheme="minorHAnsi" w:hAnsiTheme="minorHAnsi" w:cstheme="minorHAnsi"/>
          <w:i/>
          <w:sz w:val="22"/>
          <w:szCs w:val="22"/>
        </w:rPr>
        <w:t>Renal Graft Histology: Relationship Between Transplant Rejection and Changes Not Considered to Be Due to rejection. Medic</w:t>
      </w:r>
      <w:r w:rsidR="00FA3464" w:rsidRPr="00AE52D7">
        <w:rPr>
          <w:rFonts w:asciiTheme="minorHAnsi" w:hAnsiTheme="minorHAnsi" w:cstheme="minorHAnsi"/>
          <w:i/>
          <w:sz w:val="22"/>
          <w:szCs w:val="22"/>
        </w:rPr>
        <w:t>inska Istraživanja 1999; 33(1):</w:t>
      </w:r>
      <w:r w:rsidRPr="00AE52D7">
        <w:rPr>
          <w:rFonts w:asciiTheme="minorHAnsi" w:hAnsiTheme="minorHAnsi" w:cstheme="minorHAnsi"/>
          <w:i/>
          <w:sz w:val="22"/>
          <w:szCs w:val="22"/>
        </w:rPr>
        <w:t>89-93.</w:t>
      </w:r>
    </w:p>
    <w:p w14:paraId="60725AD7" w14:textId="77777777" w:rsidR="00573F82" w:rsidRPr="00AE52D7" w:rsidRDefault="00573F82" w:rsidP="00925E2A">
      <w:pPr>
        <w:pStyle w:val="txtsmallersvdonotlink"/>
        <w:spacing w:before="0" w:beforeAutospacing="0" w:after="0" w:afterAutospacing="0"/>
        <w:jc w:val="both"/>
        <w:rPr>
          <w:rFonts w:asciiTheme="minorHAnsi" w:hAnsiTheme="minorHAnsi" w:cstheme="minorHAnsi"/>
          <w:i/>
          <w:sz w:val="22"/>
          <w:szCs w:val="22"/>
        </w:rPr>
      </w:pPr>
      <w:r w:rsidRPr="00AE52D7">
        <w:rPr>
          <w:rFonts w:asciiTheme="minorHAnsi" w:hAnsiTheme="minorHAnsi" w:cstheme="minorHAnsi"/>
          <w:i/>
          <w:sz w:val="22"/>
          <w:szCs w:val="22"/>
        </w:rPr>
        <w:t>citira:</w:t>
      </w:r>
    </w:p>
    <w:p w14:paraId="1E13E152"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eastAsia="sr-Latn-CS"/>
        </w:rPr>
        <w:t>Tatomirović Z, Bokun R, Dimitrijević J, Ignjatović L, Aleksić A, Hrvacević R.[Value of urinary cytology findings in the diagnosis of acute renal graft rejection]. Vojnosanit Pregl. 2003; 60(1):35-41.</w:t>
      </w:r>
    </w:p>
    <w:p w14:paraId="7BB7B9E3" w14:textId="77777777" w:rsidR="00573F82" w:rsidRPr="00AE52D7" w:rsidRDefault="00573F82" w:rsidP="00925E2A">
      <w:pPr>
        <w:jc w:val="both"/>
        <w:rPr>
          <w:rFonts w:asciiTheme="minorHAnsi" w:hAnsiTheme="minorHAnsi" w:cstheme="minorHAnsi"/>
          <w:sz w:val="20"/>
          <w:szCs w:val="22"/>
          <w:lang w:val="sr-Latn-CS"/>
        </w:rPr>
      </w:pPr>
    </w:p>
    <w:p w14:paraId="52633505" w14:textId="77777777" w:rsidR="00573F82" w:rsidRPr="00AE52D7" w:rsidRDefault="00573F82" w:rsidP="00925E2A">
      <w:pPr>
        <w:jc w:val="both"/>
        <w:rPr>
          <w:rFonts w:asciiTheme="minorHAnsi" w:hAnsiTheme="minorHAnsi" w:cstheme="minorHAnsi"/>
          <w:i/>
          <w:sz w:val="22"/>
          <w:szCs w:val="22"/>
          <w:lang w:val="sl-SI"/>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l-SI"/>
        </w:rPr>
        <w:t xml:space="preserve">Knežević Ušaj S, Panišić M, Tarabar D, Ćuk V, Brajušković G, Petrović M. </w:t>
      </w:r>
      <w:r w:rsidR="00FA3464" w:rsidRPr="00AE52D7">
        <w:rPr>
          <w:rFonts w:asciiTheme="minorHAnsi" w:hAnsiTheme="minorHAnsi" w:cstheme="minorHAnsi"/>
          <w:i/>
          <w:sz w:val="22"/>
          <w:szCs w:val="22"/>
          <w:lang w:val="sl-SI"/>
        </w:rPr>
        <w:t>[Premalignant and malignant changes in idiopathic inflammatory bowel disease]. [Article in Serbian].</w:t>
      </w:r>
      <w:r w:rsidRPr="00AE52D7">
        <w:rPr>
          <w:rFonts w:asciiTheme="minorHAnsi" w:hAnsiTheme="minorHAnsi" w:cstheme="minorHAnsi"/>
          <w:i/>
          <w:sz w:val="22"/>
          <w:szCs w:val="22"/>
          <w:lang w:val="sl-SI"/>
        </w:rPr>
        <w:t xml:space="preserve"> Acta Chi</w:t>
      </w:r>
      <w:r w:rsidR="00FA3464" w:rsidRPr="00AE52D7">
        <w:rPr>
          <w:rFonts w:asciiTheme="minorHAnsi" w:hAnsiTheme="minorHAnsi" w:cstheme="minorHAnsi"/>
          <w:i/>
          <w:sz w:val="22"/>
          <w:szCs w:val="22"/>
          <w:lang w:val="sl-SI"/>
        </w:rPr>
        <w:t>rurgica Iugoslavica 2000; XLVII</w:t>
      </w:r>
      <w:r w:rsidRPr="00AE52D7">
        <w:rPr>
          <w:rFonts w:asciiTheme="minorHAnsi" w:hAnsiTheme="minorHAnsi" w:cstheme="minorHAnsi"/>
          <w:i/>
          <w:sz w:val="22"/>
          <w:szCs w:val="22"/>
          <w:lang w:val="sl-SI"/>
        </w:rPr>
        <w:t>(1/2):43-50.</w:t>
      </w:r>
    </w:p>
    <w:p w14:paraId="42F5EEE3" w14:textId="77777777" w:rsidR="00573F82" w:rsidRPr="00AE52D7" w:rsidRDefault="00573F82" w:rsidP="00925E2A">
      <w:pPr>
        <w:jc w:val="both"/>
        <w:rPr>
          <w:rFonts w:asciiTheme="minorHAnsi" w:hAnsiTheme="minorHAnsi" w:cstheme="minorHAnsi"/>
          <w:i/>
          <w:sz w:val="22"/>
          <w:szCs w:val="22"/>
          <w:lang w:val="sl-SI"/>
        </w:rPr>
      </w:pPr>
      <w:r w:rsidRPr="00AE52D7">
        <w:rPr>
          <w:rFonts w:asciiTheme="minorHAnsi" w:hAnsiTheme="minorHAnsi" w:cstheme="minorHAnsi"/>
          <w:i/>
          <w:sz w:val="22"/>
          <w:szCs w:val="22"/>
          <w:lang w:val="sl-SI"/>
        </w:rPr>
        <w:t>citira:</w:t>
      </w:r>
    </w:p>
    <w:p w14:paraId="6FDA4DC8"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lang w:val="sr-Latn-CS"/>
        </w:rPr>
      </w:pPr>
      <w:r w:rsidRPr="00AE52D7">
        <w:rPr>
          <w:rFonts w:asciiTheme="minorHAnsi" w:hAnsiTheme="minorHAnsi" w:cstheme="minorHAnsi"/>
          <w:lang w:val="sr-Latn-CS"/>
        </w:rPr>
        <w:t xml:space="preserve">Radovanović B, Nagorni A, Katić V, Stamenković I, Mihajlović D. </w:t>
      </w:r>
      <w:hyperlink r:id="rId69" w:history="1">
        <w:r w:rsidRPr="00AE52D7">
          <w:rPr>
            <w:rFonts w:asciiTheme="minorHAnsi" w:hAnsiTheme="minorHAnsi" w:cstheme="minorHAnsi"/>
            <w:lang w:val="sr-Latn-CS"/>
          </w:rPr>
          <w:t>Precancerous lesions and colorectal cancer in ulcerative colitis</w:t>
        </w:r>
      </w:hyperlink>
      <w:r w:rsidRPr="00AE52D7">
        <w:rPr>
          <w:rFonts w:asciiTheme="minorHAnsi" w:hAnsiTheme="minorHAnsi" w:cstheme="minorHAnsi"/>
          <w:lang w:val="sr-Latn-CS"/>
        </w:rPr>
        <w:t xml:space="preserve">. </w:t>
      </w:r>
      <w:r w:rsidRPr="00AE52D7">
        <w:rPr>
          <w:rFonts w:asciiTheme="minorHAnsi" w:hAnsiTheme="minorHAnsi" w:cstheme="minorHAnsi"/>
        </w:rPr>
        <w:t>Acta Facultatis Medicae Naissensis 2000; 17 (3-4):215-223.</w:t>
      </w:r>
    </w:p>
    <w:p w14:paraId="24E6F143" w14:textId="77777777" w:rsidR="00573F82" w:rsidRPr="00DB3AAA" w:rsidRDefault="00573F82" w:rsidP="00925E2A">
      <w:pPr>
        <w:jc w:val="both"/>
        <w:rPr>
          <w:rFonts w:asciiTheme="minorHAnsi" w:hAnsiTheme="minorHAnsi" w:cstheme="minorHAnsi"/>
          <w:sz w:val="22"/>
          <w:szCs w:val="22"/>
          <w:lang w:val="sr-Latn-CS"/>
        </w:rPr>
      </w:pPr>
    </w:p>
    <w:p w14:paraId="4AC257B4"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r-Latn-CS"/>
        </w:rPr>
        <w:t xml:space="preserve">Vučetić D, Balint B, Trajković Lakić Z, Mandić Radić S, </w:t>
      </w:r>
      <w:r w:rsidRPr="00AE52D7">
        <w:rPr>
          <w:rFonts w:asciiTheme="minorHAnsi" w:hAnsiTheme="minorHAnsi" w:cstheme="minorHAnsi"/>
          <w:bCs/>
          <w:i/>
          <w:sz w:val="22"/>
          <w:szCs w:val="22"/>
          <w:lang w:val="sr-Latn-CS"/>
        </w:rPr>
        <w:t>Brajušković G</w:t>
      </w:r>
      <w:r w:rsidRPr="00AE52D7">
        <w:rPr>
          <w:rFonts w:asciiTheme="minorHAnsi" w:hAnsiTheme="minorHAnsi" w:cstheme="minorHAnsi"/>
          <w:i/>
          <w:sz w:val="22"/>
          <w:szCs w:val="22"/>
          <w:lang w:val="sr-Latn-CS"/>
        </w:rPr>
        <w:t>, Miković D, Trkuljić M. Cryopreserved vs. liquid – state stored platelets – quantitative and qualitative comparative study. Blood Bl</w:t>
      </w:r>
      <w:r w:rsidR="00FA3464" w:rsidRPr="00AE52D7">
        <w:rPr>
          <w:rFonts w:asciiTheme="minorHAnsi" w:hAnsiTheme="minorHAnsi" w:cstheme="minorHAnsi"/>
          <w:i/>
          <w:sz w:val="22"/>
          <w:szCs w:val="22"/>
          <w:lang w:val="sr-Latn-CS"/>
        </w:rPr>
        <w:t>ank Transfus Med 2003; 1(2):81-</w:t>
      </w:r>
      <w:r w:rsidRPr="00AE52D7">
        <w:rPr>
          <w:rFonts w:asciiTheme="minorHAnsi" w:hAnsiTheme="minorHAnsi" w:cstheme="minorHAnsi"/>
          <w:i/>
          <w:sz w:val="22"/>
          <w:szCs w:val="22"/>
          <w:lang w:val="sr-Latn-CS"/>
        </w:rPr>
        <w:t>8.</w:t>
      </w:r>
    </w:p>
    <w:p w14:paraId="1CAB6F5B"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77DBBD2A"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rPr>
        <w:t xml:space="preserve">Balint B. </w:t>
      </w:r>
      <w:r w:rsidRPr="00AE52D7">
        <w:rPr>
          <w:rFonts w:asciiTheme="minorHAnsi" w:hAnsiTheme="minorHAnsi" w:cstheme="minorHAnsi"/>
          <w:bCs/>
          <w:szCs w:val="22"/>
        </w:rPr>
        <w:t xml:space="preserve">Competitive operating freezing systems in the stem and progenitor cell cryopractice: An overview. Bilten za transfuziologiju 2004; </w:t>
      </w:r>
      <w:r w:rsidRPr="00AE52D7">
        <w:rPr>
          <w:rFonts w:asciiTheme="minorHAnsi" w:hAnsiTheme="minorHAnsi" w:cstheme="minorHAnsi"/>
          <w:szCs w:val="22"/>
        </w:rPr>
        <w:t>50(1-2):45-50.</w:t>
      </w:r>
    </w:p>
    <w:p w14:paraId="43F4DC8F" w14:textId="77777777" w:rsidR="00573F82" w:rsidRPr="00DB3AAA" w:rsidRDefault="00573F82" w:rsidP="00925E2A">
      <w:pPr>
        <w:jc w:val="both"/>
        <w:rPr>
          <w:rFonts w:asciiTheme="minorHAnsi" w:hAnsiTheme="minorHAnsi" w:cstheme="minorHAnsi"/>
          <w:sz w:val="22"/>
          <w:szCs w:val="22"/>
          <w:lang w:val="sl-SI"/>
        </w:rPr>
      </w:pPr>
    </w:p>
    <w:p w14:paraId="23BE2DCC" w14:textId="77777777" w:rsidR="0059249A" w:rsidRPr="00AE52D7" w:rsidRDefault="0059249A" w:rsidP="00925E2A">
      <w:pPr>
        <w:jc w:val="both"/>
        <w:rPr>
          <w:rFonts w:asciiTheme="minorHAnsi" w:hAnsiTheme="minorHAnsi" w:cstheme="minorHAnsi"/>
          <w:bCs/>
          <w:i/>
          <w:sz w:val="22"/>
          <w:szCs w:val="22"/>
          <w:lang w:val="sr-Latn-CS"/>
        </w:rPr>
      </w:pPr>
      <w:r w:rsidRPr="00AE52D7">
        <w:rPr>
          <w:rFonts w:asciiTheme="minorHAnsi" w:hAnsiTheme="minorHAnsi" w:cstheme="minorHAnsi"/>
          <w:bCs/>
          <w:sz w:val="22"/>
          <w:szCs w:val="22"/>
          <w:lang w:val="sr-Latn-CS"/>
        </w:rPr>
        <w:t xml:space="preserve">Rad: </w:t>
      </w:r>
      <w:r w:rsidRPr="00AE52D7">
        <w:rPr>
          <w:rFonts w:asciiTheme="minorHAnsi" w:hAnsiTheme="minorHAnsi" w:cstheme="minorHAnsi"/>
          <w:bCs/>
          <w:i/>
          <w:sz w:val="22"/>
          <w:szCs w:val="22"/>
          <w:lang w:val="sr-Latn-CS"/>
        </w:rPr>
        <w:t>Šijačić Nikolić M, Milovanović J, Bobinac M, Savić Pavićević D, Brajušković G, Diklić M. Variability of the Choloroplast DNA of Seddile Oak (Quercus Petraea Agg, Enrendorfer, 1967) in Serbia. Arch Biol. Sci. Belgrade 2009; 61(3):459-65.</w:t>
      </w:r>
    </w:p>
    <w:p w14:paraId="51EFA866" w14:textId="77777777" w:rsidR="0059249A" w:rsidRPr="00AE52D7" w:rsidRDefault="0059249A" w:rsidP="00925E2A">
      <w:pPr>
        <w:jc w:val="both"/>
        <w:rPr>
          <w:rFonts w:asciiTheme="minorHAnsi" w:hAnsiTheme="minorHAnsi" w:cstheme="minorHAnsi"/>
          <w:i/>
          <w:sz w:val="22"/>
          <w:szCs w:val="22"/>
          <w:lang w:val="sr-Latn-CS"/>
        </w:rPr>
      </w:pPr>
      <w:r w:rsidRPr="00AE52D7">
        <w:rPr>
          <w:rFonts w:asciiTheme="minorHAnsi" w:hAnsiTheme="minorHAnsi" w:cstheme="minorHAnsi"/>
          <w:bCs/>
          <w:i/>
          <w:sz w:val="22"/>
          <w:szCs w:val="22"/>
          <w:lang w:val="sr-Latn-CS"/>
        </w:rPr>
        <w:t>citira:</w:t>
      </w:r>
    </w:p>
    <w:p w14:paraId="721C4138" w14:textId="77777777" w:rsidR="0059249A" w:rsidRPr="00AE52D7" w:rsidRDefault="00B10A6A"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bCs/>
          <w:szCs w:val="22"/>
          <w:lang w:val="sr-Latn-CS"/>
        </w:rPr>
        <w:t>Trudić B, Orlović S, Galović L, Pekeč S, Stojanović D, Stojnić S. Molecular Technologies in Serbian Lowland Forestry under Climate Changes - Possibilities and Perspectives. SEEFOR (South-east Eur</w:t>
      </w:r>
      <w:r w:rsidR="00FA3464" w:rsidRPr="00AE52D7">
        <w:rPr>
          <w:rFonts w:asciiTheme="minorHAnsi" w:hAnsiTheme="minorHAnsi" w:cstheme="minorHAnsi"/>
          <w:bCs/>
          <w:szCs w:val="22"/>
          <w:lang w:val="sr-Latn-CS"/>
        </w:rPr>
        <w:t>opean forestry) 2014; 5(2):103-</w:t>
      </w:r>
      <w:r w:rsidRPr="00AE52D7">
        <w:rPr>
          <w:rFonts w:asciiTheme="minorHAnsi" w:hAnsiTheme="minorHAnsi" w:cstheme="minorHAnsi"/>
          <w:bCs/>
          <w:szCs w:val="22"/>
          <w:lang w:val="sr-Latn-CS"/>
        </w:rPr>
        <w:t>15.</w:t>
      </w:r>
    </w:p>
    <w:p w14:paraId="40FEFE53" w14:textId="77777777" w:rsidR="00F106DA" w:rsidRPr="00DB3AAA" w:rsidRDefault="00F106DA" w:rsidP="00925E2A">
      <w:pPr>
        <w:autoSpaceDE w:val="0"/>
        <w:autoSpaceDN w:val="0"/>
        <w:adjustRightInd w:val="0"/>
        <w:jc w:val="both"/>
        <w:rPr>
          <w:rFonts w:asciiTheme="minorHAnsi" w:hAnsiTheme="minorHAnsi" w:cstheme="minorHAnsi"/>
          <w:sz w:val="22"/>
          <w:szCs w:val="22"/>
          <w:lang w:val="sl-SI"/>
        </w:rPr>
      </w:pPr>
    </w:p>
    <w:p w14:paraId="116F8F18" w14:textId="77777777" w:rsidR="00573F82" w:rsidRPr="00DB3AAA" w:rsidRDefault="00573F82" w:rsidP="00925E2A">
      <w:pPr>
        <w:jc w:val="both"/>
        <w:rPr>
          <w:rFonts w:asciiTheme="minorHAnsi" w:hAnsiTheme="minorHAnsi" w:cstheme="minorHAnsi"/>
          <w:b/>
          <w:bCs/>
          <w:szCs w:val="22"/>
        </w:rPr>
      </w:pPr>
      <w:r w:rsidRPr="00DB3AAA">
        <w:rPr>
          <w:rFonts w:asciiTheme="minorHAnsi" w:hAnsiTheme="minorHAnsi" w:cstheme="minorHAnsi"/>
          <w:b/>
          <w:bCs/>
          <w:szCs w:val="22"/>
          <w:lang w:val="sr-Latn-CS"/>
        </w:rPr>
        <w:t>C</w:t>
      </w:r>
      <w:r w:rsidRPr="00DB3AAA">
        <w:rPr>
          <w:rFonts w:asciiTheme="minorHAnsi" w:hAnsiTheme="minorHAnsi" w:cstheme="minorHAnsi"/>
          <w:b/>
          <w:bCs/>
          <w:szCs w:val="22"/>
        </w:rPr>
        <w:t>itiranost u inostranim doktorskim disertacijama:</w:t>
      </w:r>
    </w:p>
    <w:p w14:paraId="7FD1567E" w14:textId="77777777" w:rsidR="00573F82" w:rsidRPr="00DB3AAA" w:rsidRDefault="00573F82" w:rsidP="00925E2A">
      <w:pPr>
        <w:jc w:val="both"/>
        <w:rPr>
          <w:rFonts w:asciiTheme="minorHAnsi" w:hAnsiTheme="minorHAnsi" w:cstheme="minorHAnsi"/>
          <w:b/>
          <w:bCs/>
          <w:szCs w:val="22"/>
        </w:rPr>
      </w:pPr>
    </w:p>
    <w:p w14:paraId="7C0C2092" w14:textId="77777777" w:rsidR="00D947CF" w:rsidRPr="00AE52D7" w:rsidRDefault="00D947CF" w:rsidP="00D947CF">
      <w:pPr>
        <w:pStyle w:val="HTMLPreformatted"/>
        <w:jc w:val="both"/>
        <w:rPr>
          <w:rStyle w:val="st1"/>
          <w:rFonts w:asciiTheme="minorHAnsi" w:hAnsiTheme="minorHAnsi" w:cstheme="minorHAnsi"/>
          <w:i/>
          <w:sz w:val="22"/>
          <w:szCs w:val="22"/>
          <w:lang w:val="sr-Latn-CS"/>
        </w:rPr>
      </w:pPr>
      <w:r w:rsidRPr="00AE52D7">
        <w:rPr>
          <w:rFonts w:asciiTheme="minorHAnsi" w:hAnsiTheme="minorHAnsi" w:cstheme="minorHAnsi"/>
          <w:sz w:val="22"/>
          <w:szCs w:val="22"/>
          <w:lang w:val="sl-SI"/>
        </w:rPr>
        <w:t xml:space="preserve">Rad: </w:t>
      </w:r>
      <w:r w:rsidRPr="00AE52D7">
        <w:rPr>
          <w:rFonts w:asciiTheme="minorHAnsi" w:hAnsiTheme="minorHAnsi" w:cstheme="minorHAnsi"/>
          <w:i/>
          <w:sz w:val="22"/>
          <w:szCs w:val="22"/>
          <w:lang w:val="sr-Latn-CS"/>
        </w:rPr>
        <w:t>Savić-Pavićević D, Miladinović J, Brkušanin S, Šviković S, Brajušković G, Romac S, Djurica S. Molecular genetics and genetic testing in myotonic dystrophy type 1 (DM1). BioMed Research International (</w:t>
      </w:r>
      <w:r w:rsidRPr="00AE52D7">
        <w:rPr>
          <w:rStyle w:val="st1"/>
          <w:rFonts w:asciiTheme="minorHAnsi" w:hAnsiTheme="minorHAnsi" w:cstheme="minorHAnsi"/>
          <w:i/>
          <w:sz w:val="22"/>
          <w:szCs w:val="22"/>
          <w:lang w:val="sr-Latn-CS"/>
        </w:rPr>
        <w:t>Journal of Biomedicine and Biotechnology) 2013.</w:t>
      </w:r>
    </w:p>
    <w:p w14:paraId="784A7E04" w14:textId="77777777" w:rsidR="00D947CF" w:rsidRPr="00AE52D7" w:rsidRDefault="00D947CF" w:rsidP="00D947CF">
      <w:pPr>
        <w:pStyle w:val="HTMLPreformatted"/>
        <w:jc w:val="both"/>
        <w:rPr>
          <w:rStyle w:val="st1"/>
          <w:rFonts w:asciiTheme="minorHAnsi" w:hAnsiTheme="minorHAnsi" w:cstheme="minorHAnsi"/>
          <w:i/>
          <w:sz w:val="22"/>
          <w:szCs w:val="22"/>
          <w:lang w:val="sr-Latn-CS"/>
        </w:rPr>
      </w:pPr>
      <w:r w:rsidRPr="00AE52D7">
        <w:rPr>
          <w:rStyle w:val="st1"/>
          <w:rFonts w:asciiTheme="minorHAnsi" w:hAnsiTheme="minorHAnsi" w:cstheme="minorHAnsi"/>
          <w:i/>
          <w:sz w:val="22"/>
          <w:szCs w:val="22"/>
          <w:lang w:val="sr-Latn-CS"/>
        </w:rPr>
        <w:t>citira</w:t>
      </w:r>
      <w:r w:rsidR="008B5E5E" w:rsidRPr="00AE52D7">
        <w:rPr>
          <w:rStyle w:val="st1"/>
          <w:rFonts w:asciiTheme="minorHAnsi" w:hAnsiTheme="minorHAnsi" w:cstheme="minorHAnsi"/>
          <w:i/>
          <w:sz w:val="22"/>
          <w:szCs w:val="22"/>
          <w:lang w:val="sr-Latn-CS"/>
        </w:rPr>
        <w:t>ju</w:t>
      </w:r>
      <w:r w:rsidRPr="00AE52D7">
        <w:rPr>
          <w:rStyle w:val="st1"/>
          <w:rFonts w:asciiTheme="minorHAnsi" w:hAnsiTheme="minorHAnsi" w:cstheme="minorHAnsi"/>
          <w:i/>
          <w:sz w:val="22"/>
          <w:szCs w:val="22"/>
          <w:lang w:val="sr-Latn-CS"/>
        </w:rPr>
        <w:t>:</w:t>
      </w:r>
    </w:p>
    <w:p w14:paraId="762D99B2" w14:textId="77777777" w:rsidR="008B35BD" w:rsidRPr="00AE52D7" w:rsidRDefault="00E95F07" w:rsidP="00A46BD4">
      <w:pPr>
        <w:pStyle w:val="ListParagraph"/>
        <w:numPr>
          <w:ilvl w:val="0"/>
          <w:numId w:val="12"/>
        </w:numPr>
        <w:tabs>
          <w:tab w:val="left" w:pos="450"/>
        </w:tabs>
        <w:jc w:val="both"/>
        <w:rPr>
          <w:rFonts w:asciiTheme="minorHAnsi" w:hAnsiTheme="minorHAnsi" w:cstheme="minorHAnsi"/>
          <w:sz w:val="20"/>
          <w:szCs w:val="22"/>
          <w:lang w:val="sr-Latn-CS"/>
        </w:rPr>
      </w:pPr>
      <w:r w:rsidRPr="00AE52D7">
        <w:rPr>
          <w:rFonts w:asciiTheme="minorHAnsi" w:hAnsiTheme="minorHAnsi" w:cstheme="minorHAnsi"/>
          <w:sz w:val="20"/>
          <w:szCs w:val="22"/>
          <w:lang w:val="sr-Latn-CS"/>
        </w:rPr>
        <w:t>Raphaela Victoria Mensel. Nicht-radioaktiver Nachweis von CTG-Repeats in Muskelgewebe von Patienten mit myotoner Dystrophie Typ 1. Dissertation zum Erwerb des Doktorgrades der Medizin an der Medizinischen Fakultät der Ludwig-Maximilians-Universität zu München. 2022.</w:t>
      </w:r>
    </w:p>
    <w:p w14:paraId="0DFF071C" w14:textId="77777777" w:rsidR="008B35BD" w:rsidRPr="00AE52D7" w:rsidRDefault="00E95F07" w:rsidP="00A46BD4">
      <w:pPr>
        <w:pStyle w:val="ListParagraph"/>
        <w:numPr>
          <w:ilvl w:val="0"/>
          <w:numId w:val="12"/>
        </w:numPr>
        <w:tabs>
          <w:tab w:val="left" w:pos="450"/>
        </w:tabs>
        <w:jc w:val="both"/>
        <w:rPr>
          <w:rFonts w:asciiTheme="minorHAnsi" w:hAnsiTheme="minorHAnsi" w:cstheme="minorHAnsi"/>
          <w:sz w:val="20"/>
          <w:szCs w:val="22"/>
          <w:lang w:val="sr-Latn-CS"/>
        </w:rPr>
      </w:pPr>
      <w:r w:rsidRPr="00AE52D7">
        <w:rPr>
          <w:rFonts w:asciiTheme="minorHAnsi" w:hAnsiTheme="minorHAnsi" w:cstheme="minorHAnsi"/>
          <w:sz w:val="20"/>
          <w:szCs w:val="22"/>
          <w:lang w:val="sr-Latn-CS"/>
        </w:rPr>
        <w:lastRenderedPageBreak/>
        <w:t>Gro Solbakken. Trunk Muscle Impairment and Pain in Myotonic Dystrophy type 1: Association to CTG size and Function. Faculty of Medicine, University of Oslo. 2021. ISBN 978-82-8377-902-8.</w:t>
      </w:r>
    </w:p>
    <w:p w14:paraId="6FFA6BE4" w14:textId="77777777" w:rsidR="008B35BD" w:rsidRPr="00AE52D7" w:rsidRDefault="00E95F07" w:rsidP="00A46BD4">
      <w:pPr>
        <w:pStyle w:val="ListParagraph"/>
        <w:numPr>
          <w:ilvl w:val="0"/>
          <w:numId w:val="12"/>
        </w:numPr>
        <w:tabs>
          <w:tab w:val="left" w:pos="450"/>
        </w:tabs>
        <w:jc w:val="both"/>
        <w:rPr>
          <w:rFonts w:asciiTheme="minorHAnsi" w:hAnsiTheme="minorHAnsi" w:cstheme="minorHAnsi"/>
          <w:sz w:val="20"/>
          <w:szCs w:val="22"/>
          <w:lang w:val="sr-Latn-CS"/>
        </w:rPr>
      </w:pPr>
      <w:r w:rsidRPr="00AE52D7">
        <w:rPr>
          <w:rFonts w:asciiTheme="minorHAnsi" w:hAnsiTheme="minorHAnsi" w:cstheme="minorHAnsi"/>
          <w:sz w:val="20"/>
          <w:szCs w:val="22"/>
          <w:lang w:val="sr-Latn-CS"/>
        </w:rPr>
        <w:t>Antoine Merien. Étude de la fonction des protéines MBNL au cours du développement à l’aide de cellules souches humaines induites à la pluripotence. Physiologie [q-bio.TO]. Université Paris-Saclay, 2021. Français.</w:t>
      </w:r>
    </w:p>
    <w:p w14:paraId="7C04FBBC" w14:textId="7509F5CC" w:rsidR="00E95F07" w:rsidRPr="00AE52D7" w:rsidRDefault="00E95F07" w:rsidP="00A46BD4">
      <w:pPr>
        <w:pStyle w:val="ListParagraph"/>
        <w:numPr>
          <w:ilvl w:val="0"/>
          <w:numId w:val="12"/>
        </w:numPr>
        <w:tabs>
          <w:tab w:val="left" w:pos="450"/>
        </w:tabs>
        <w:jc w:val="both"/>
        <w:rPr>
          <w:rFonts w:asciiTheme="minorHAnsi" w:hAnsiTheme="minorHAnsi" w:cstheme="minorHAnsi"/>
          <w:sz w:val="20"/>
          <w:szCs w:val="22"/>
          <w:lang w:val="sr-Latn-CS"/>
        </w:rPr>
      </w:pPr>
      <w:r w:rsidRPr="00AE52D7">
        <w:rPr>
          <w:rFonts w:asciiTheme="minorHAnsi" w:hAnsiTheme="minorHAnsi" w:cstheme="minorHAnsi"/>
          <w:sz w:val="20"/>
          <w:szCs w:val="22"/>
          <w:lang w:val="sr-Latn-CS"/>
        </w:rPr>
        <w:t>PAR HILDA BIGDELI-AZARI, B. SC. MESURE DE L’INTELLIGENCE SANS IMPLICATION MOTRICE POUR DES INDIVIDUS ATTEINTS DE DYSTROPHIE MYOTONIQUE DE TYPE 1. UNIVERSITÉ DU QUÉBEC. 2020.</w:t>
      </w:r>
    </w:p>
    <w:p w14:paraId="5CD15EC1" w14:textId="77777777" w:rsidR="004675A2" w:rsidRPr="00AE52D7" w:rsidRDefault="00D947CF" w:rsidP="00A46BD4">
      <w:pPr>
        <w:pStyle w:val="HTMLPreformatted"/>
        <w:numPr>
          <w:ilvl w:val="0"/>
          <w:numId w:val="12"/>
        </w:numPr>
        <w:tabs>
          <w:tab w:val="clear" w:pos="916"/>
          <w:tab w:val="left" w:pos="426"/>
        </w:tabs>
        <w:jc w:val="both"/>
        <w:rPr>
          <w:rFonts w:asciiTheme="minorHAnsi" w:hAnsiTheme="minorHAnsi" w:cstheme="minorHAnsi"/>
          <w:iCs/>
          <w:szCs w:val="22"/>
          <w:lang w:val="sr-Latn-CS"/>
        </w:rPr>
      </w:pPr>
      <w:r w:rsidRPr="00AE52D7">
        <w:rPr>
          <w:rFonts w:asciiTheme="minorHAnsi" w:hAnsiTheme="minorHAnsi" w:cstheme="minorHAnsi"/>
          <w:iCs/>
          <w:szCs w:val="22"/>
          <w:lang w:val="sr-Latn-CS"/>
        </w:rPr>
        <w:t>Ardui S. Determination of the Variability and Associated Epigenetic Signature of Tandem Repeats by Single Molecule Sequencing. 2018. PhD Thesis,KU Leuven Biomedical Sciences Group Faculty of Medicine Department of Human Genetics, Leuven, The Netherlands.</w:t>
      </w:r>
    </w:p>
    <w:p w14:paraId="672D0354" w14:textId="77777777" w:rsidR="004675A2" w:rsidRPr="00AE52D7" w:rsidRDefault="00D947CF" w:rsidP="00A46BD4">
      <w:pPr>
        <w:pStyle w:val="HTMLPreformatted"/>
        <w:numPr>
          <w:ilvl w:val="0"/>
          <w:numId w:val="12"/>
        </w:numPr>
        <w:tabs>
          <w:tab w:val="clear" w:pos="916"/>
          <w:tab w:val="left" w:pos="426"/>
        </w:tabs>
        <w:jc w:val="both"/>
        <w:rPr>
          <w:rFonts w:asciiTheme="minorHAnsi" w:hAnsiTheme="minorHAnsi" w:cstheme="minorHAnsi"/>
          <w:iCs/>
          <w:szCs w:val="22"/>
          <w:lang w:val="sr-Latn-CS"/>
        </w:rPr>
      </w:pPr>
      <w:r w:rsidRPr="00AE52D7">
        <w:rPr>
          <w:rFonts w:asciiTheme="minorHAnsi" w:hAnsiTheme="minorHAnsi" w:cstheme="minorHAnsi"/>
          <w:iCs/>
          <w:szCs w:val="22"/>
          <w:lang w:val="sr-Latn-CS"/>
        </w:rPr>
        <w:t>Brockhoff M. Identification of deregulated AMPK and mTORC1 signalling in myotonic dystrophy type I and their potential as therapeutic targets. Inauguraldissertation zur Erlangung der Würde eines Doktors der Philosophie vorgelegt der Philosophisch-Naturwissenschaftlichen Fakultät der Universität Basel. Basel, Schweiz, 2017. Brockhoff, Marielle. Identification of deregulated AMPK and mTORC1 signalling in myotonic dystrophy type I and their potential as therapeutic targets. 2016, PhD Thesis, University of Basel, Faculty of Science.</w:t>
      </w:r>
    </w:p>
    <w:p w14:paraId="44E598F6" w14:textId="77777777" w:rsidR="004675A2" w:rsidRPr="00DB3AAA" w:rsidRDefault="004675A2" w:rsidP="008B5E5E">
      <w:pPr>
        <w:pStyle w:val="HTMLPreformatted"/>
        <w:tabs>
          <w:tab w:val="clear" w:pos="916"/>
          <w:tab w:val="left" w:pos="426"/>
        </w:tabs>
        <w:ind w:left="360"/>
        <w:jc w:val="both"/>
        <w:rPr>
          <w:rFonts w:asciiTheme="minorHAnsi" w:hAnsiTheme="minorHAnsi" w:cstheme="minorHAnsi"/>
          <w:iCs/>
          <w:sz w:val="22"/>
          <w:szCs w:val="22"/>
          <w:lang w:val="sr-Latn-CS"/>
        </w:rPr>
      </w:pPr>
    </w:p>
    <w:p w14:paraId="0C770E56" w14:textId="77777777" w:rsidR="00E95F07" w:rsidRPr="00AE52D7" w:rsidRDefault="00E95F07" w:rsidP="00E95F07">
      <w:pPr>
        <w:pStyle w:val="HTMLPreformatted"/>
        <w:jc w:val="both"/>
        <w:rPr>
          <w:rStyle w:val="HTMLTypewriter"/>
          <w:rFonts w:asciiTheme="minorHAnsi" w:hAnsiTheme="minorHAnsi" w:cstheme="minorHAnsi"/>
          <w:i/>
          <w:sz w:val="22"/>
          <w:szCs w:val="22"/>
          <w:lang w:val="sr-Latn-CS"/>
        </w:rPr>
      </w:pPr>
      <w:r w:rsidRPr="00AE52D7">
        <w:rPr>
          <w:rFonts w:asciiTheme="minorHAnsi" w:hAnsiTheme="minorHAnsi" w:cstheme="minorHAnsi"/>
          <w:sz w:val="22"/>
          <w:szCs w:val="22"/>
          <w:lang w:val="sl-SI"/>
        </w:rPr>
        <w:t xml:space="preserve">Rad: </w:t>
      </w:r>
      <w:r w:rsidRPr="00AE52D7">
        <w:rPr>
          <w:rStyle w:val="HTMLTypewriter"/>
          <w:rFonts w:asciiTheme="minorHAnsi" w:hAnsiTheme="minorHAnsi" w:cstheme="minorHAnsi"/>
          <w:bCs/>
          <w:i/>
          <w:sz w:val="22"/>
          <w:szCs w:val="22"/>
          <w:lang w:val="sl-SI"/>
        </w:rPr>
        <w:t>Braju</w:t>
      </w:r>
      <w:r w:rsidRPr="00AE52D7">
        <w:rPr>
          <w:rStyle w:val="HTMLTypewriter"/>
          <w:rFonts w:asciiTheme="minorHAnsi" w:hAnsiTheme="minorHAnsi" w:cstheme="minorHAnsi"/>
          <w:bCs/>
          <w:i/>
          <w:sz w:val="22"/>
          <w:szCs w:val="22"/>
          <w:lang w:val="sr-Latn-CS"/>
        </w:rPr>
        <w:t>šković G.</w:t>
      </w:r>
      <w:r w:rsidRPr="00AE52D7">
        <w:rPr>
          <w:rStyle w:val="HTMLTypewriter"/>
          <w:rFonts w:asciiTheme="minorHAnsi" w:hAnsiTheme="minorHAnsi" w:cstheme="minorHAnsi"/>
          <w:i/>
          <w:sz w:val="22"/>
          <w:szCs w:val="22"/>
          <w:lang w:val="sr-Latn-CS"/>
        </w:rPr>
        <w:t>Apoptosis in malignant diseases. Archive of Oncology 2005; 13(1):19-22.</w:t>
      </w:r>
    </w:p>
    <w:p w14:paraId="4E6DBA94" w14:textId="77777777" w:rsidR="00E95F07" w:rsidRPr="00AE52D7" w:rsidRDefault="00E95F07" w:rsidP="00E95F07">
      <w:pPr>
        <w:pStyle w:val="HTMLPreformatted"/>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citiraju:</w:t>
      </w:r>
    </w:p>
    <w:p w14:paraId="629BA897" w14:textId="77777777"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Cs w:val="22"/>
          <w:lang w:val="pt-BR"/>
        </w:rPr>
      </w:pPr>
      <w:r w:rsidRPr="00AE52D7">
        <w:rPr>
          <w:rFonts w:asciiTheme="minorHAnsi" w:hAnsiTheme="minorHAnsi" w:cstheme="minorHAnsi"/>
          <w:szCs w:val="22"/>
          <w:lang w:val="pt-BR"/>
        </w:rPr>
        <w:t>Baldomero Antonio Kato da Silva. Análise da frequência de apoptose pós injeção intrapulmonar de benzo[a]pireno em ratos wistar. Tese. Universidade Federal de Mato Grosso do Sul, Campo Grande, Brasil 2011.</w:t>
      </w:r>
    </w:p>
    <w:p w14:paraId="089F871E" w14:textId="77777777"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Cs w:val="22"/>
          <w:lang w:val="pt-BR"/>
        </w:rPr>
      </w:pPr>
      <w:r w:rsidRPr="00AE52D7">
        <w:rPr>
          <w:rFonts w:asciiTheme="minorHAnsi" w:hAnsiTheme="minorHAnsi" w:cstheme="minorHAnsi"/>
          <w:szCs w:val="22"/>
        </w:rPr>
        <w:t xml:space="preserve">Pereira AO. Prevalence of iron deficiency anaemia in indigenous children Teréna. </w:t>
      </w:r>
      <w:r w:rsidRPr="00AE52D7">
        <w:rPr>
          <w:rFonts w:asciiTheme="minorHAnsi" w:hAnsiTheme="minorHAnsi" w:cstheme="minorHAnsi"/>
          <w:szCs w:val="22"/>
          <w:lang w:val="pt-BR"/>
        </w:rPr>
        <w:t xml:space="preserve">Teses e dissertações defendidas na UFMS, Universidade Federal de Mato Grosso do Sul, Campo Grande, Brasil 2011. </w:t>
      </w:r>
    </w:p>
    <w:p w14:paraId="6B0F50B4" w14:textId="77777777"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Cs w:val="22"/>
          <w:lang w:val="pt-BR"/>
        </w:rPr>
      </w:pPr>
      <w:r w:rsidRPr="00AE52D7">
        <w:rPr>
          <w:rFonts w:asciiTheme="minorHAnsi" w:hAnsiTheme="minorHAnsi" w:cstheme="minorHAnsi"/>
          <w:szCs w:val="22"/>
        </w:rPr>
        <w:t>Taburee P. Effect of cytokines on apoptosis of leukemic cell lines. A thesis. Mahidol University, Thailand, 2008.</w:t>
      </w:r>
    </w:p>
    <w:p w14:paraId="4597FC2E" w14:textId="77777777" w:rsidR="00E95F07" w:rsidRPr="00DB3AAA" w:rsidRDefault="00E95F07" w:rsidP="00E95F07">
      <w:pPr>
        <w:jc w:val="both"/>
        <w:rPr>
          <w:rFonts w:asciiTheme="minorHAnsi" w:hAnsiTheme="minorHAnsi" w:cstheme="minorHAnsi"/>
          <w:iCs/>
          <w:sz w:val="22"/>
          <w:szCs w:val="22"/>
          <w:lang w:val="sr-Latn-CS"/>
        </w:rPr>
      </w:pPr>
    </w:p>
    <w:p w14:paraId="372A0157" w14:textId="77777777" w:rsidR="00327643" w:rsidRPr="00AE52D7" w:rsidRDefault="00327643" w:rsidP="00327643">
      <w:pPr>
        <w:jc w:val="both"/>
        <w:rPr>
          <w:rFonts w:asciiTheme="minorHAnsi" w:hAnsiTheme="minorHAnsi" w:cstheme="minorHAnsi"/>
          <w:i/>
          <w:sz w:val="22"/>
          <w:szCs w:val="22"/>
          <w:lang w:val="sr-Latn-CS"/>
        </w:rPr>
      </w:pPr>
      <w:r w:rsidRPr="00AE52D7">
        <w:rPr>
          <w:rFonts w:asciiTheme="minorHAnsi" w:hAnsiTheme="minorHAnsi" w:cstheme="minorHAnsi"/>
          <w:sz w:val="22"/>
          <w:lang w:val="sr-Latn-CS"/>
        </w:rPr>
        <w:t>Rad:</w:t>
      </w:r>
      <w:r w:rsidRPr="00AE52D7">
        <w:rPr>
          <w:rFonts w:asciiTheme="minorHAnsi" w:hAnsiTheme="minorHAnsi" w:cstheme="minorHAnsi"/>
          <w:i/>
          <w:sz w:val="22"/>
          <w:szCs w:val="22"/>
          <w:lang w:val="sr-Latn-CS"/>
        </w:rPr>
        <w:t xml:space="preserve"> Pešović J, Perić S, Brkušanin M, Brajušković G, Rakočević-Stojanović V, Savić-Pavićević D. Repeat Interruptions Modify Age at Onset in Myotonic Dystrophy Type 1 by Stabilizing DMPK Expansions in Somatic Cells. Front. Genet. 2018. </w:t>
      </w:r>
    </w:p>
    <w:p w14:paraId="618236A1" w14:textId="77777777" w:rsidR="00327643" w:rsidRPr="00AE52D7" w:rsidRDefault="00327643" w:rsidP="00327643">
      <w:pPr>
        <w:pStyle w:val="HTMLPreformatted"/>
        <w:tabs>
          <w:tab w:val="clear" w:pos="916"/>
          <w:tab w:val="left" w:pos="426"/>
        </w:tabs>
        <w:jc w:val="both"/>
        <w:rPr>
          <w:rFonts w:asciiTheme="minorHAnsi" w:hAnsiTheme="minorHAnsi" w:cstheme="minorHAnsi"/>
          <w:sz w:val="24"/>
          <w:szCs w:val="22"/>
          <w:lang w:val="de-DE"/>
        </w:rPr>
      </w:pPr>
      <w:r w:rsidRPr="00AE52D7">
        <w:rPr>
          <w:rFonts w:asciiTheme="minorHAnsi" w:hAnsiTheme="minorHAnsi" w:cstheme="minorHAnsi"/>
          <w:sz w:val="22"/>
          <w:lang w:val="sr-Latn-CS"/>
        </w:rPr>
        <w:t>citira:</w:t>
      </w:r>
    </w:p>
    <w:p w14:paraId="5B769807" w14:textId="77777777" w:rsidR="00327643" w:rsidRPr="00AE52D7" w:rsidRDefault="00327643" w:rsidP="00A46BD4">
      <w:pPr>
        <w:pStyle w:val="HTMLPreformatted"/>
        <w:numPr>
          <w:ilvl w:val="0"/>
          <w:numId w:val="12"/>
        </w:numPr>
        <w:tabs>
          <w:tab w:val="left" w:pos="426"/>
        </w:tabs>
        <w:jc w:val="both"/>
        <w:rPr>
          <w:rFonts w:asciiTheme="minorHAnsi" w:hAnsiTheme="minorHAnsi" w:cstheme="minorHAnsi"/>
          <w:szCs w:val="22"/>
          <w:lang w:val="de-DE"/>
        </w:rPr>
      </w:pPr>
      <w:r w:rsidRPr="00AE52D7">
        <w:rPr>
          <w:rFonts w:asciiTheme="minorHAnsi" w:hAnsiTheme="minorHAnsi" w:cstheme="minorHAnsi"/>
          <w:szCs w:val="22"/>
          <w:lang w:val="de-DE"/>
        </w:rPr>
        <w:t>Khristich, Alexandra. Investigating Mechanisms of Large-Scale GAA Repeat Contraction. N.Tufts University, ProQuest Dissertations Publishing, 2020. 27832877.</w:t>
      </w:r>
    </w:p>
    <w:p w14:paraId="03749426" w14:textId="77777777" w:rsidR="00E95F07" w:rsidRPr="00AE52D7" w:rsidRDefault="00327643" w:rsidP="00A46BD4">
      <w:pPr>
        <w:pStyle w:val="HTMLPreformatted"/>
        <w:numPr>
          <w:ilvl w:val="0"/>
          <w:numId w:val="12"/>
        </w:numPr>
        <w:tabs>
          <w:tab w:val="left" w:pos="426"/>
        </w:tabs>
        <w:jc w:val="both"/>
        <w:rPr>
          <w:rFonts w:asciiTheme="minorHAnsi" w:hAnsiTheme="minorHAnsi" w:cstheme="minorHAnsi"/>
          <w:szCs w:val="22"/>
          <w:lang w:val="de-DE"/>
        </w:rPr>
      </w:pPr>
      <w:r w:rsidRPr="00AE52D7">
        <w:rPr>
          <w:rFonts w:asciiTheme="minorHAnsi" w:hAnsiTheme="minorHAnsi" w:cstheme="minorHAnsi"/>
          <w:szCs w:val="22"/>
          <w:lang w:val="de-DE"/>
        </w:rPr>
        <w:t>Marie De Antonio. Statistiques et modèles de survie pour améliorer la connaissance d’une maladie rare, la dystrophie myotonique. Médecine humaine et pathologie. Sorbonne Université, 2020. Français</w:t>
      </w:r>
    </w:p>
    <w:p w14:paraId="4C85B3F0" w14:textId="637465DC" w:rsidR="00E95F07" w:rsidRPr="00AE52D7" w:rsidRDefault="00E95F07" w:rsidP="00A46BD4">
      <w:pPr>
        <w:pStyle w:val="HTMLPreformatted"/>
        <w:numPr>
          <w:ilvl w:val="0"/>
          <w:numId w:val="12"/>
        </w:numPr>
        <w:tabs>
          <w:tab w:val="left" w:pos="426"/>
        </w:tabs>
        <w:jc w:val="both"/>
        <w:rPr>
          <w:rFonts w:asciiTheme="minorHAnsi" w:hAnsiTheme="minorHAnsi" w:cstheme="minorHAnsi"/>
          <w:szCs w:val="22"/>
          <w:lang w:val="de-DE"/>
        </w:rPr>
      </w:pPr>
      <w:r w:rsidRPr="00AE52D7">
        <w:rPr>
          <w:rFonts w:asciiTheme="minorHAnsi" w:hAnsiTheme="minorHAnsi" w:cstheme="minorHAnsi"/>
          <w:color w:val="212121"/>
          <w:szCs w:val="22"/>
          <w:lang w:eastAsia="en-GB"/>
        </w:rPr>
        <w:t xml:space="preserve">McAllister WB. Identification and characterisation of genetic variation that modifies age at onset in  Huntington’s disease (Doctoral dissertation, Cardiff University, 2019). </w:t>
      </w:r>
    </w:p>
    <w:p w14:paraId="45FA8344" w14:textId="77777777" w:rsidR="00327643" w:rsidRPr="00AE52D7" w:rsidRDefault="00327643" w:rsidP="004675A2">
      <w:pPr>
        <w:pStyle w:val="HTMLPreformatted"/>
        <w:tabs>
          <w:tab w:val="clear" w:pos="916"/>
          <w:tab w:val="left" w:pos="426"/>
        </w:tabs>
        <w:jc w:val="both"/>
        <w:rPr>
          <w:rFonts w:asciiTheme="minorHAnsi" w:hAnsiTheme="minorHAnsi" w:cstheme="minorHAnsi"/>
          <w:sz w:val="22"/>
          <w:szCs w:val="24"/>
          <w:lang w:val="sr-Latn-CS"/>
        </w:rPr>
      </w:pPr>
    </w:p>
    <w:p w14:paraId="7ABD6FD9" w14:textId="77777777" w:rsidR="00E95F07" w:rsidRPr="00AE52D7" w:rsidRDefault="00E95F07" w:rsidP="00E95F07">
      <w:pPr>
        <w:pStyle w:val="HTMLPreformatted"/>
        <w:tabs>
          <w:tab w:val="clear" w:pos="916"/>
          <w:tab w:val="left" w:pos="426"/>
        </w:tabs>
        <w:jc w:val="both"/>
        <w:rPr>
          <w:rFonts w:asciiTheme="minorHAnsi" w:hAnsiTheme="minorHAnsi" w:cstheme="minorHAnsi"/>
          <w:i/>
          <w:sz w:val="22"/>
          <w:szCs w:val="24"/>
          <w:lang w:val="sr-Latn-CS"/>
        </w:rPr>
      </w:pPr>
      <w:r w:rsidRPr="00AE52D7">
        <w:rPr>
          <w:rFonts w:asciiTheme="minorHAnsi" w:hAnsiTheme="minorHAnsi" w:cstheme="minorHAnsi"/>
          <w:sz w:val="22"/>
          <w:szCs w:val="24"/>
          <w:lang w:val="sr-Latn-CS"/>
        </w:rPr>
        <w:t xml:space="preserve">Rad: </w:t>
      </w:r>
      <w:r w:rsidRPr="00AE52D7">
        <w:rPr>
          <w:rFonts w:asciiTheme="minorHAnsi" w:hAnsiTheme="minorHAnsi" w:cstheme="minorHAnsi"/>
          <w:i/>
          <w:sz w:val="22"/>
          <w:szCs w:val="24"/>
          <w:lang w:val="sr-Latn-CS"/>
        </w:rPr>
        <w:t>Brkušanin M, Kosać A, Jovanović V, Pešović J, Brajušković G, Dimitrijević N, Todorović S, Romac S, Milić Rašić V, Savić-Pavićević D. Joint effect of the SMN2 and SERF1A genes on childhood-onset types of spinal muscular atrophy in Serbian patients. J Hum Genet. 2015; 60(11):723-8.</w:t>
      </w:r>
    </w:p>
    <w:p w14:paraId="5078E49F" w14:textId="77777777" w:rsidR="00E95F07" w:rsidRPr="00AE52D7" w:rsidRDefault="00E95F07" w:rsidP="00E95F07">
      <w:pPr>
        <w:jc w:val="both"/>
        <w:rPr>
          <w:rFonts w:asciiTheme="minorHAnsi" w:hAnsiTheme="minorHAnsi" w:cstheme="minorHAnsi"/>
          <w:i/>
          <w:sz w:val="22"/>
          <w:lang w:val="sr-Latn-CS"/>
        </w:rPr>
      </w:pPr>
      <w:r w:rsidRPr="00AE52D7">
        <w:rPr>
          <w:rFonts w:asciiTheme="minorHAnsi" w:hAnsiTheme="minorHAnsi" w:cstheme="minorHAnsi"/>
          <w:i/>
          <w:sz w:val="22"/>
          <w:lang w:val="sr-Latn-CS"/>
        </w:rPr>
        <w:t>citira:</w:t>
      </w:r>
    </w:p>
    <w:p w14:paraId="48E78D4A" w14:textId="77777777"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lang w:val="de-DE"/>
        </w:rPr>
      </w:pPr>
      <w:r w:rsidRPr="00AE52D7">
        <w:rPr>
          <w:rFonts w:asciiTheme="minorHAnsi" w:hAnsiTheme="minorHAnsi" w:cstheme="minorHAnsi"/>
          <w:color w:val="212121"/>
          <w:szCs w:val="22"/>
        </w:rPr>
        <w:t xml:space="preserve">Pras A. The Molecular Role of SERF in Amyloid Formation (Doctoral dissertation, University of  Groningen, 2021) </w:t>
      </w:r>
    </w:p>
    <w:p w14:paraId="76242E70" w14:textId="77777777"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lang w:val="de-DE"/>
        </w:rPr>
      </w:pPr>
      <w:r w:rsidRPr="00AE52D7">
        <w:rPr>
          <w:rFonts w:asciiTheme="minorHAnsi" w:hAnsiTheme="minorHAnsi" w:cstheme="minorHAnsi"/>
          <w:szCs w:val="22"/>
          <w:lang w:val="sr-Latn-CS"/>
        </w:rPr>
        <w:t xml:space="preserve">Vorster Elena. Determining the molecular basis of Spinal Muscular Atrophy in the Black South </w:t>
      </w:r>
      <w:r w:rsidRPr="00AE52D7">
        <w:rPr>
          <w:rFonts w:asciiTheme="minorHAnsi" w:hAnsiTheme="minorHAnsi" w:cstheme="minorHAnsi"/>
          <w:sz w:val="24"/>
          <w:szCs w:val="28"/>
          <w:lang w:val="de-DE"/>
        </w:rPr>
        <w:t xml:space="preserve"> </w:t>
      </w:r>
      <w:r w:rsidRPr="00AE52D7">
        <w:rPr>
          <w:rFonts w:asciiTheme="minorHAnsi" w:hAnsiTheme="minorHAnsi" w:cstheme="minorHAnsi"/>
          <w:szCs w:val="22"/>
          <w:lang w:val="sr-Latn-CS"/>
        </w:rPr>
        <w:t>African population. Faculty of Health Sciences, University of the Witwatersrand, Johannesburg. 2017.</w:t>
      </w:r>
      <w:r w:rsidRPr="00AE52D7">
        <w:rPr>
          <w:rFonts w:asciiTheme="minorHAnsi" w:hAnsiTheme="minorHAnsi" w:cstheme="minorHAnsi"/>
          <w:sz w:val="18"/>
          <w:lang w:val="sr-Latn-CS"/>
        </w:rPr>
        <w:t xml:space="preserve"> </w:t>
      </w:r>
    </w:p>
    <w:p w14:paraId="651687BB" w14:textId="77777777" w:rsidR="00E95F07" w:rsidRPr="00DB3AAA" w:rsidRDefault="00E95F07" w:rsidP="00E95F07">
      <w:pPr>
        <w:jc w:val="both"/>
        <w:rPr>
          <w:rFonts w:asciiTheme="minorHAnsi" w:hAnsiTheme="minorHAnsi" w:cstheme="minorHAnsi"/>
        </w:rPr>
      </w:pPr>
    </w:p>
    <w:p w14:paraId="42C9B5FD" w14:textId="77777777" w:rsidR="00E95F07" w:rsidRPr="00AE52D7" w:rsidRDefault="00E95F07" w:rsidP="00E95F07">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l-SI"/>
        </w:rPr>
        <w:t xml:space="preserve">Rad: </w:t>
      </w:r>
      <w:r w:rsidRPr="00AE52D7">
        <w:rPr>
          <w:rFonts w:asciiTheme="minorHAnsi" w:hAnsiTheme="minorHAnsi" w:cstheme="minorHAnsi"/>
          <w:i/>
          <w:sz w:val="22"/>
          <w:szCs w:val="22"/>
          <w:lang w:val="sl-SI"/>
        </w:rPr>
        <w:t xml:space="preserve">Dimitrijević J, Đukanović Lj, Kovačević Z, Bogdanović R, Maksić Đ, Hrvačević R, Aleksić A, Naumović R, Jovanović D, </w:t>
      </w:r>
      <w:r w:rsidRPr="00AE52D7">
        <w:rPr>
          <w:rFonts w:asciiTheme="minorHAnsi" w:hAnsiTheme="minorHAnsi" w:cstheme="minorHAnsi"/>
          <w:bCs/>
          <w:sz w:val="22"/>
          <w:szCs w:val="22"/>
          <w:lang w:val="sl-SI"/>
        </w:rPr>
        <w:t>Brajušković G</w:t>
      </w:r>
      <w:r w:rsidRPr="00AE52D7">
        <w:rPr>
          <w:rFonts w:asciiTheme="minorHAnsi" w:hAnsiTheme="minorHAnsi" w:cstheme="minorHAnsi"/>
          <w:sz w:val="22"/>
          <w:szCs w:val="22"/>
          <w:lang w:val="sl-SI"/>
        </w:rPr>
        <w:t>,</w:t>
      </w:r>
      <w:r w:rsidRPr="00AE52D7">
        <w:rPr>
          <w:rFonts w:asciiTheme="minorHAnsi" w:hAnsiTheme="minorHAnsi" w:cstheme="minorHAnsi"/>
          <w:i/>
          <w:sz w:val="22"/>
          <w:szCs w:val="22"/>
          <w:lang w:val="sl-SI"/>
        </w:rPr>
        <w:t xml:space="preserve"> Milosavljević I. Lupus nephritis: pathological features, classification and histologic scorning in renal biopsy. Vojnosanitetski pregled 2002; 59(6):21-33. </w:t>
      </w:r>
    </w:p>
    <w:p w14:paraId="4F578FEA" w14:textId="77777777" w:rsidR="00E95F07" w:rsidRPr="00AE52D7" w:rsidRDefault="00E95F07" w:rsidP="00E95F07">
      <w:pPr>
        <w:overflowPunct w:val="0"/>
        <w:autoSpaceDE w:val="0"/>
        <w:autoSpaceDN w:val="0"/>
        <w:adjustRightInd w:val="0"/>
        <w:jc w:val="both"/>
        <w:textAlignment w:val="baseline"/>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 xml:space="preserve">citiraju: </w:t>
      </w:r>
    </w:p>
    <w:p w14:paraId="6D38D826" w14:textId="77777777"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rPr>
        <w:t xml:space="preserve">Melike B. </w:t>
      </w:r>
      <w:r w:rsidRPr="00AE52D7">
        <w:rPr>
          <w:rFonts w:asciiTheme="minorHAnsi" w:hAnsiTheme="minorHAnsi" w:cstheme="minorHAnsi"/>
          <w:color w:val="000000"/>
          <w:szCs w:val="22"/>
        </w:rPr>
        <w:t xml:space="preserve">The impact of the ISN/RPS classification of glomerulonephritis in systemic lupus erythematosus on the histological diagnosis of focal and diffuse lupus nephritis. University of Calgary, Medical Science. 2013. </w:t>
      </w:r>
    </w:p>
    <w:p w14:paraId="38C92955" w14:textId="77777777"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 w:val="24"/>
          <w:szCs w:val="28"/>
          <w:lang w:val="sr-Latn-CS"/>
        </w:rPr>
      </w:pPr>
      <w:r w:rsidRPr="00AE52D7">
        <w:rPr>
          <w:rFonts w:asciiTheme="minorHAnsi" w:eastAsia="MS Gothic" w:hAnsiTheme="minorHAnsi" w:cstheme="minorHAnsi"/>
          <w:color w:val="222222"/>
          <w:szCs w:val="22"/>
          <w:shd w:val="clear" w:color="auto" w:fill="FFFFFF"/>
        </w:rPr>
        <w:lastRenderedPageBreak/>
        <w:t>王</w:t>
      </w:r>
      <w:r w:rsidRPr="00AE52D7">
        <w:rPr>
          <w:rFonts w:asciiTheme="minorHAnsi" w:eastAsia="Microsoft JhengHei" w:hAnsiTheme="minorHAnsi" w:cstheme="minorHAnsi"/>
          <w:color w:val="222222"/>
          <w:szCs w:val="22"/>
          <w:shd w:val="clear" w:color="auto" w:fill="FFFFFF"/>
        </w:rPr>
        <w:t>贞</w:t>
      </w:r>
      <w:r w:rsidRPr="00AE52D7">
        <w:rPr>
          <w:rFonts w:asciiTheme="minorHAnsi" w:hAnsiTheme="minorHAnsi" w:cstheme="minorHAnsi"/>
          <w:color w:val="222222"/>
          <w:szCs w:val="22"/>
          <w:shd w:val="clear" w:color="auto" w:fill="FFFFFF"/>
        </w:rPr>
        <w:t xml:space="preserve">, </w:t>
      </w:r>
      <w:r w:rsidRPr="00AE52D7">
        <w:rPr>
          <w:rFonts w:asciiTheme="minorHAnsi" w:eastAsia="MS Gothic" w:hAnsiTheme="minorHAnsi" w:cstheme="minorHAnsi"/>
          <w:color w:val="222222"/>
          <w:szCs w:val="22"/>
          <w:shd w:val="clear" w:color="auto" w:fill="FFFFFF"/>
        </w:rPr>
        <w:t>唐政</w:t>
      </w:r>
      <w:r w:rsidRPr="00AE52D7">
        <w:rPr>
          <w:rFonts w:asciiTheme="minorHAnsi" w:hAnsiTheme="minorHAnsi" w:cstheme="minorHAnsi"/>
          <w:color w:val="222222"/>
          <w:szCs w:val="22"/>
          <w:shd w:val="clear" w:color="auto" w:fill="FFFFFF"/>
        </w:rPr>
        <w:t xml:space="preserve">, </w:t>
      </w:r>
      <w:r w:rsidRPr="00AE52D7">
        <w:rPr>
          <w:rFonts w:asciiTheme="minorHAnsi" w:eastAsia="MS Gothic" w:hAnsiTheme="minorHAnsi" w:cstheme="minorHAnsi"/>
          <w:color w:val="222222"/>
          <w:szCs w:val="22"/>
          <w:shd w:val="clear" w:color="auto" w:fill="FFFFFF"/>
        </w:rPr>
        <w:t>章海涛</w:t>
      </w:r>
      <w:r w:rsidRPr="00AE52D7">
        <w:rPr>
          <w:rFonts w:asciiTheme="minorHAnsi" w:hAnsiTheme="minorHAnsi" w:cstheme="minorHAnsi"/>
          <w:color w:val="222222"/>
          <w:szCs w:val="22"/>
          <w:shd w:val="clear" w:color="auto" w:fill="FFFFFF"/>
        </w:rPr>
        <w:t xml:space="preserve">, </w:t>
      </w:r>
      <w:r w:rsidRPr="00AE52D7">
        <w:rPr>
          <w:rFonts w:asciiTheme="minorHAnsi" w:eastAsia="MS Gothic" w:hAnsiTheme="minorHAnsi" w:cstheme="minorHAnsi"/>
          <w:color w:val="222222"/>
          <w:szCs w:val="22"/>
          <w:shd w:val="clear" w:color="auto" w:fill="FFFFFF"/>
        </w:rPr>
        <w:t>胡</w:t>
      </w:r>
      <w:r w:rsidRPr="00AE52D7">
        <w:rPr>
          <w:rFonts w:asciiTheme="minorHAnsi" w:eastAsia="Microsoft JhengHei" w:hAnsiTheme="minorHAnsi" w:cstheme="minorHAnsi"/>
          <w:color w:val="222222"/>
          <w:szCs w:val="22"/>
          <w:shd w:val="clear" w:color="auto" w:fill="FFFFFF"/>
        </w:rPr>
        <w:t>伟</w:t>
      </w:r>
      <w:r w:rsidRPr="00AE52D7">
        <w:rPr>
          <w:rFonts w:asciiTheme="minorHAnsi" w:eastAsia="MS Gothic" w:hAnsiTheme="minorHAnsi" w:cstheme="minorHAnsi"/>
          <w:color w:val="222222"/>
          <w:szCs w:val="22"/>
          <w:shd w:val="clear" w:color="auto" w:fill="FFFFFF"/>
        </w:rPr>
        <w:t>新</w:t>
      </w:r>
      <w:r w:rsidRPr="00AE52D7">
        <w:rPr>
          <w:rFonts w:asciiTheme="minorHAnsi" w:hAnsiTheme="minorHAnsi" w:cstheme="minorHAnsi"/>
          <w:color w:val="222222"/>
          <w:szCs w:val="22"/>
          <w:shd w:val="clear" w:color="auto" w:fill="FFFFFF"/>
        </w:rPr>
        <w:t xml:space="preserve">, </w:t>
      </w:r>
      <w:r w:rsidRPr="00AE52D7">
        <w:rPr>
          <w:rFonts w:asciiTheme="minorHAnsi" w:eastAsia="MS Gothic" w:hAnsiTheme="minorHAnsi" w:cstheme="minorHAnsi"/>
          <w:color w:val="222222"/>
          <w:szCs w:val="22"/>
          <w:shd w:val="clear" w:color="auto" w:fill="FFFFFF"/>
        </w:rPr>
        <w:t>刘志</w:t>
      </w:r>
      <w:r w:rsidRPr="00AE52D7">
        <w:rPr>
          <w:rFonts w:asciiTheme="minorHAnsi" w:eastAsia="Microsoft JhengHei" w:hAnsiTheme="minorHAnsi" w:cstheme="minorHAnsi"/>
          <w:color w:val="222222"/>
          <w:szCs w:val="22"/>
          <w:shd w:val="clear" w:color="auto" w:fill="FFFFFF"/>
        </w:rPr>
        <w:t>红</w:t>
      </w:r>
      <w:r w:rsidRPr="00AE52D7">
        <w:rPr>
          <w:rFonts w:asciiTheme="minorHAnsi" w:hAnsiTheme="minorHAnsi" w:cstheme="minorHAnsi"/>
          <w:color w:val="222222"/>
          <w:szCs w:val="22"/>
          <w:shd w:val="clear" w:color="auto" w:fill="FFFFFF"/>
        </w:rPr>
        <w:t xml:space="preserve">, </w:t>
      </w:r>
      <w:r w:rsidRPr="00AE52D7">
        <w:rPr>
          <w:rFonts w:asciiTheme="minorHAnsi" w:eastAsia="MS Gothic" w:hAnsiTheme="minorHAnsi" w:cstheme="minorHAnsi"/>
          <w:color w:val="222222"/>
          <w:szCs w:val="22"/>
          <w:shd w:val="clear" w:color="auto" w:fill="FFFFFF"/>
        </w:rPr>
        <w:t>黎磊石</w:t>
      </w:r>
      <w:r w:rsidRPr="00AE52D7">
        <w:rPr>
          <w:rFonts w:asciiTheme="minorHAnsi" w:hAnsiTheme="minorHAnsi" w:cstheme="minorHAnsi"/>
          <w:color w:val="222222"/>
          <w:szCs w:val="22"/>
          <w:shd w:val="clear" w:color="auto" w:fill="FFFFFF"/>
        </w:rPr>
        <w:t>.</w:t>
      </w:r>
      <w:r w:rsidRPr="00AE52D7">
        <w:rPr>
          <w:rStyle w:val="apple-converted-space"/>
          <w:rFonts w:asciiTheme="minorHAnsi" w:hAnsiTheme="minorHAnsi" w:cstheme="minorHAnsi"/>
          <w:color w:val="222222"/>
          <w:sz w:val="28"/>
          <w:szCs w:val="32"/>
          <w:shd w:val="clear" w:color="auto" w:fill="FFFFFF"/>
        </w:rPr>
        <w:t> </w:t>
      </w:r>
      <w:r w:rsidRPr="00AE52D7">
        <w:rPr>
          <w:rFonts w:asciiTheme="minorHAnsi" w:eastAsia="MS Gothic" w:hAnsiTheme="minorHAnsi" w:cstheme="minorHAnsi"/>
          <w:i/>
          <w:iCs/>
          <w:color w:val="222222"/>
          <w:szCs w:val="22"/>
        </w:rPr>
        <w:t>家族性系</w:t>
      </w:r>
      <w:r w:rsidRPr="00AE52D7">
        <w:rPr>
          <w:rFonts w:asciiTheme="minorHAnsi" w:eastAsia="Microsoft JhengHei" w:hAnsiTheme="minorHAnsi" w:cstheme="minorHAnsi"/>
          <w:i/>
          <w:iCs/>
          <w:color w:val="222222"/>
          <w:szCs w:val="22"/>
        </w:rPr>
        <w:t>统</w:t>
      </w:r>
      <w:r w:rsidRPr="00AE52D7">
        <w:rPr>
          <w:rFonts w:asciiTheme="minorHAnsi" w:eastAsia="MS Gothic" w:hAnsiTheme="minorHAnsi" w:cstheme="minorHAnsi"/>
          <w:i/>
          <w:iCs/>
          <w:color w:val="222222"/>
          <w:szCs w:val="22"/>
        </w:rPr>
        <w:t>性</w:t>
      </w:r>
      <w:r w:rsidRPr="00AE52D7">
        <w:rPr>
          <w:rFonts w:asciiTheme="minorHAnsi" w:eastAsia="Microsoft JhengHei" w:hAnsiTheme="minorHAnsi" w:cstheme="minorHAnsi"/>
          <w:i/>
          <w:iCs/>
          <w:color w:val="222222"/>
          <w:szCs w:val="22"/>
        </w:rPr>
        <w:t>红</w:t>
      </w:r>
      <w:r w:rsidRPr="00AE52D7">
        <w:rPr>
          <w:rFonts w:asciiTheme="minorHAnsi" w:eastAsia="MS Gothic" w:hAnsiTheme="minorHAnsi" w:cstheme="minorHAnsi"/>
          <w:i/>
          <w:iCs/>
          <w:color w:val="222222"/>
          <w:szCs w:val="22"/>
        </w:rPr>
        <w:t>斑狼</w:t>
      </w:r>
      <w:r w:rsidRPr="00AE52D7">
        <w:rPr>
          <w:rFonts w:asciiTheme="minorHAnsi" w:eastAsia="Microsoft JhengHei" w:hAnsiTheme="minorHAnsi" w:cstheme="minorHAnsi"/>
          <w:i/>
          <w:iCs/>
          <w:color w:val="222222"/>
          <w:szCs w:val="22"/>
        </w:rPr>
        <w:t>疮临</w:t>
      </w:r>
      <w:r w:rsidRPr="00AE52D7">
        <w:rPr>
          <w:rFonts w:asciiTheme="minorHAnsi" w:eastAsia="MS Gothic" w:hAnsiTheme="minorHAnsi" w:cstheme="minorHAnsi"/>
          <w:i/>
          <w:iCs/>
          <w:color w:val="222222"/>
          <w:szCs w:val="22"/>
        </w:rPr>
        <w:t>床及</w:t>
      </w:r>
      <w:r w:rsidRPr="00AE52D7">
        <w:rPr>
          <w:rFonts w:asciiTheme="minorHAnsi" w:eastAsia="Microsoft JhengHei" w:hAnsiTheme="minorHAnsi" w:cstheme="minorHAnsi"/>
          <w:i/>
          <w:iCs/>
          <w:color w:val="222222"/>
          <w:szCs w:val="22"/>
        </w:rPr>
        <w:t>肾脏</w:t>
      </w:r>
      <w:r w:rsidRPr="00AE52D7">
        <w:rPr>
          <w:rFonts w:asciiTheme="minorHAnsi" w:eastAsia="MS Gothic" w:hAnsiTheme="minorHAnsi" w:cstheme="minorHAnsi"/>
          <w:i/>
          <w:iCs/>
          <w:color w:val="222222"/>
          <w:szCs w:val="22"/>
        </w:rPr>
        <w:t>病理特征分析</w:t>
      </w:r>
      <w:r w:rsidRPr="00AE52D7">
        <w:rPr>
          <w:rStyle w:val="apple-converted-space"/>
          <w:rFonts w:asciiTheme="minorHAnsi" w:hAnsiTheme="minorHAnsi" w:cstheme="minorHAnsi"/>
          <w:color w:val="222222"/>
          <w:sz w:val="28"/>
          <w:szCs w:val="32"/>
          <w:shd w:val="clear" w:color="auto" w:fill="FFFFFF"/>
        </w:rPr>
        <w:t> </w:t>
      </w:r>
      <w:r w:rsidRPr="00AE52D7">
        <w:rPr>
          <w:rFonts w:asciiTheme="minorHAnsi" w:hAnsiTheme="minorHAnsi" w:cstheme="minorHAnsi"/>
          <w:color w:val="222222"/>
          <w:szCs w:val="22"/>
          <w:shd w:val="clear" w:color="auto" w:fill="FFFFFF"/>
        </w:rPr>
        <w:t>(Doctoral dissertation). 2009.</w:t>
      </w:r>
    </w:p>
    <w:p w14:paraId="70D4092B" w14:textId="77777777" w:rsidR="00E95F07" w:rsidRPr="00DB3AAA" w:rsidRDefault="00E95F07" w:rsidP="004675A2">
      <w:pPr>
        <w:pStyle w:val="HTMLPreformatted"/>
        <w:tabs>
          <w:tab w:val="clear" w:pos="916"/>
          <w:tab w:val="left" w:pos="426"/>
        </w:tabs>
        <w:jc w:val="both"/>
        <w:rPr>
          <w:rFonts w:asciiTheme="minorHAnsi" w:hAnsiTheme="minorHAnsi" w:cstheme="minorHAnsi"/>
          <w:sz w:val="24"/>
          <w:szCs w:val="24"/>
          <w:lang w:val="sr-Latn-CS"/>
        </w:rPr>
      </w:pPr>
    </w:p>
    <w:p w14:paraId="368A9481" w14:textId="184381B7" w:rsidR="004675A2" w:rsidRPr="00AE52D7" w:rsidRDefault="0087463A" w:rsidP="004675A2">
      <w:pPr>
        <w:pStyle w:val="HTMLPreformatted"/>
        <w:tabs>
          <w:tab w:val="clear" w:pos="916"/>
          <w:tab w:val="left" w:pos="426"/>
        </w:tabs>
        <w:jc w:val="both"/>
        <w:rPr>
          <w:rFonts w:asciiTheme="minorHAnsi" w:hAnsiTheme="minorHAnsi" w:cstheme="minorHAnsi"/>
          <w:i/>
          <w:sz w:val="22"/>
          <w:szCs w:val="24"/>
          <w:lang w:val="sr-Latn-CS"/>
        </w:rPr>
      </w:pPr>
      <w:r w:rsidRPr="00AE52D7">
        <w:rPr>
          <w:rFonts w:asciiTheme="minorHAnsi" w:hAnsiTheme="minorHAnsi" w:cstheme="minorHAnsi"/>
          <w:sz w:val="22"/>
          <w:szCs w:val="24"/>
          <w:lang w:val="sr-Latn-CS"/>
        </w:rPr>
        <w:t xml:space="preserve">Rad: </w:t>
      </w:r>
      <w:r w:rsidRPr="00AE52D7">
        <w:rPr>
          <w:rFonts w:asciiTheme="minorHAnsi" w:hAnsiTheme="minorHAnsi" w:cstheme="minorHAnsi"/>
          <w:i/>
          <w:sz w:val="22"/>
          <w:szCs w:val="24"/>
          <w:lang w:val="sr-Latn-CS"/>
        </w:rPr>
        <w:t>Nikolić Z, Savić Pavićević D, Vukotić V, Tomović S, Cerović S, Filipović N, Romac S, Brajušković G. Association between genetic variant in hsa-miR-146a gene and prostate cancer progression: evidence from Serbian population. Cancer Causes Control. 2014;  25(11):1571-5.</w:t>
      </w:r>
    </w:p>
    <w:p w14:paraId="7D6FF9AB" w14:textId="77777777" w:rsidR="004675A2" w:rsidRPr="00AE52D7" w:rsidRDefault="004675A2" w:rsidP="004675A2">
      <w:pPr>
        <w:jc w:val="both"/>
        <w:rPr>
          <w:rFonts w:asciiTheme="minorHAnsi" w:hAnsiTheme="minorHAnsi" w:cstheme="minorHAnsi"/>
          <w:i/>
          <w:sz w:val="22"/>
          <w:lang w:val="sr-Latn-CS"/>
        </w:rPr>
      </w:pPr>
      <w:r w:rsidRPr="00AE52D7">
        <w:rPr>
          <w:rFonts w:asciiTheme="minorHAnsi" w:hAnsiTheme="minorHAnsi" w:cstheme="minorHAnsi"/>
          <w:i/>
          <w:sz w:val="22"/>
          <w:lang w:val="sr-Latn-CS"/>
        </w:rPr>
        <w:t>citira:</w:t>
      </w:r>
    </w:p>
    <w:p w14:paraId="4BCA0909" w14:textId="77777777" w:rsidR="0087463A" w:rsidRPr="00AE52D7" w:rsidRDefault="0087463A" w:rsidP="00A46BD4">
      <w:pPr>
        <w:pStyle w:val="HTMLPreformatted"/>
        <w:numPr>
          <w:ilvl w:val="0"/>
          <w:numId w:val="12"/>
        </w:numPr>
        <w:tabs>
          <w:tab w:val="clear" w:pos="916"/>
          <w:tab w:val="left" w:pos="426"/>
        </w:tabs>
        <w:jc w:val="both"/>
        <w:rPr>
          <w:rFonts w:asciiTheme="minorHAnsi" w:hAnsiTheme="minorHAnsi" w:cstheme="minorHAnsi"/>
          <w:iCs/>
          <w:szCs w:val="22"/>
          <w:lang w:val="sr-Latn-CS"/>
        </w:rPr>
      </w:pPr>
      <w:r w:rsidRPr="00AE52D7">
        <w:rPr>
          <w:rFonts w:asciiTheme="minorHAnsi" w:hAnsiTheme="minorHAnsi" w:cstheme="minorHAnsi"/>
          <w:szCs w:val="22"/>
          <w:lang w:val="sr-Latn-CS"/>
        </w:rPr>
        <w:t>Gam Rihab. Identification and assessment of molecular biomarkers in haematopoietic stem cell transplantation. Newcastle University. 2016. PhD</w:t>
      </w:r>
    </w:p>
    <w:p w14:paraId="20C9781C" w14:textId="77777777" w:rsidR="0087463A" w:rsidRPr="00AE52D7" w:rsidRDefault="0087463A" w:rsidP="00925E2A">
      <w:pPr>
        <w:jc w:val="both"/>
        <w:rPr>
          <w:rFonts w:asciiTheme="minorHAnsi" w:hAnsiTheme="minorHAnsi" w:cstheme="minorHAnsi"/>
          <w:sz w:val="20"/>
          <w:szCs w:val="22"/>
          <w:lang w:val="sr-Latn-CS"/>
        </w:rPr>
      </w:pPr>
    </w:p>
    <w:p w14:paraId="6C119BD7" w14:textId="77777777" w:rsidR="008A1EEA" w:rsidRPr="00AE52D7" w:rsidRDefault="008A1EEA" w:rsidP="00925E2A">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r-Latn-CS"/>
        </w:rPr>
        <w:t xml:space="preserve">Nikolić Z, Savić Pavićević D, Vučić N, Romac S, Brajušković G. Association between genetic variant in hsa-miR-146a gene and cancer risk: an updated meta-analysis. Public Health Genomics 2015; 18(5):283-98. </w:t>
      </w:r>
    </w:p>
    <w:p w14:paraId="7A9486DB" w14:textId="77777777" w:rsidR="008A1EEA" w:rsidRPr="00AE52D7" w:rsidRDefault="008A1EEA"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2F067439" w14:textId="77777777" w:rsidR="008A1EEA" w:rsidRPr="00AE52D7" w:rsidRDefault="008A1EEA" w:rsidP="00A46BD4">
      <w:pPr>
        <w:pStyle w:val="HTMLPreformatted"/>
        <w:numPr>
          <w:ilvl w:val="0"/>
          <w:numId w:val="12"/>
        </w:numPr>
        <w:tabs>
          <w:tab w:val="clear" w:pos="916"/>
          <w:tab w:val="left" w:pos="426"/>
        </w:tabs>
        <w:jc w:val="both"/>
        <w:rPr>
          <w:rFonts w:asciiTheme="minorHAnsi" w:hAnsiTheme="minorHAnsi" w:cstheme="minorHAnsi"/>
          <w:iCs/>
          <w:szCs w:val="22"/>
          <w:lang w:val="sr-Latn-CS"/>
        </w:rPr>
      </w:pPr>
      <w:r w:rsidRPr="00AE52D7">
        <w:rPr>
          <w:rFonts w:asciiTheme="minorHAnsi" w:hAnsiTheme="minorHAnsi" w:cstheme="minorHAnsi"/>
          <w:iCs/>
          <w:szCs w:val="22"/>
          <w:lang w:val="sr-Latn-CS"/>
        </w:rPr>
        <w:t>Kim CH. Environmental Tobacco Smoke, Genetic Susceptibility, and Lung Cancer among Never Smokers. Univesity of California. Los Angeles. USA. PhD in Epidemiology.</w:t>
      </w:r>
      <w:r w:rsidR="00CE1510" w:rsidRPr="00AE52D7">
        <w:rPr>
          <w:rFonts w:asciiTheme="minorHAnsi" w:hAnsiTheme="minorHAnsi" w:cstheme="minorHAnsi"/>
          <w:iCs/>
          <w:szCs w:val="22"/>
          <w:lang w:val="sr-Latn-CS"/>
        </w:rPr>
        <w:t xml:space="preserve"> 2016.</w:t>
      </w:r>
    </w:p>
    <w:p w14:paraId="25A58181" w14:textId="77777777" w:rsidR="008A1EEA" w:rsidRPr="00AE52D7" w:rsidRDefault="008A1EEA" w:rsidP="00925E2A">
      <w:pPr>
        <w:jc w:val="both"/>
        <w:rPr>
          <w:rFonts w:asciiTheme="minorHAnsi" w:hAnsiTheme="minorHAnsi" w:cstheme="minorHAnsi"/>
          <w:iCs/>
          <w:sz w:val="20"/>
          <w:szCs w:val="22"/>
          <w:lang w:val="sr-Latn-CS"/>
        </w:rPr>
      </w:pPr>
    </w:p>
    <w:p w14:paraId="596600B0" w14:textId="77777777" w:rsidR="007F183E" w:rsidRPr="00AE52D7" w:rsidRDefault="007F183E" w:rsidP="007F183E">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r-Latn-CS"/>
        </w:rPr>
        <w:t>Nikolić Z, Branković A, Savić Pavićević D, Preković S, Vukotić V, Cerović S, Filipović N, Tomović S, Romac S, Brajušković G. Assessment of association between common variants at 17q12 and prostate cancer risk – evidence from Serbian population and meta-analysis. Clinical and Translational Science 2014; 7(4):307-13.</w:t>
      </w:r>
    </w:p>
    <w:p w14:paraId="39353D13" w14:textId="77777777" w:rsidR="007F183E" w:rsidRPr="00AE52D7" w:rsidRDefault="007F183E" w:rsidP="007F183E">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0E0369B6" w14:textId="77777777" w:rsidR="00E95F07" w:rsidRPr="00AE52D7" w:rsidRDefault="007F183E" w:rsidP="00A46BD4">
      <w:pPr>
        <w:pStyle w:val="HTMLPreformatted"/>
        <w:numPr>
          <w:ilvl w:val="0"/>
          <w:numId w:val="12"/>
        </w:numPr>
        <w:tabs>
          <w:tab w:val="clear" w:pos="916"/>
          <w:tab w:val="left" w:pos="426"/>
        </w:tabs>
        <w:jc w:val="both"/>
        <w:rPr>
          <w:rFonts w:asciiTheme="minorHAnsi" w:hAnsiTheme="minorHAnsi" w:cstheme="minorHAnsi"/>
          <w:szCs w:val="22"/>
          <w:lang w:val="sl-SI"/>
        </w:rPr>
      </w:pPr>
      <w:r w:rsidRPr="00AE52D7">
        <w:rPr>
          <w:rFonts w:asciiTheme="minorHAnsi" w:hAnsiTheme="minorHAnsi" w:cstheme="minorHAnsi"/>
          <w:szCs w:val="22"/>
          <w:lang w:val="sl-SI"/>
        </w:rPr>
        <w:t>Nayára Izabel Viana Moura. Correlação entre polimorfismos genéticos relacionados á  hereditariedade, fatores hormonais e o câncer de próstata. Correlation between genetic polymorphisms related to heredity, hormonal factors and prostate cancer. Faculdade de Medicina.  São Paulo, 2017. Doctoral Thesis.</w:t>
      </w:r>
    </w:p>
    <w:p w14:paraId="7B579A9D" w14:textId="77777777" w:rsidR="00E95F07" w:rsidRPr="00AE52D7" w:rsidRDefault="00E95F07" w:rsidP="00E95F07">
      <w:pPr>
        <w:pStyle w:val="HTMLPreformatted"/>
        <w:tabs>
          <w:tab w:val="clear" w:pos="916"/>
          <w:tab w:val="left" w:pos="426"/>
        </w:tabs>
        <w:jc w:val="both"/>
        <w:rPr>
          <w:rFonts w:asciiTheme="minorHAnsi" w:hAnsiTheme="minorHAnsi" w:cstheme="minorHAnsi"/>
          <w:sz w:val="18"/>
          <w:lang w:val="sr-Latn-CS"/>
        </w:rPr>
      </w:pPr>
    </w:p>
    <w:p w14:paraId="42B07ED8" w14:textId="77777777" w:rsidR="00E95F07" w:rsidRPr="00AE52D7" w:rsidRDefault="00E95F07" w:rsidP="00E95F07">
      <w:pPr>
        <w:pStyle w:val="HTMLPreformatted"/>
        <w:tabs>
          <w:tab w:val="clear" w:pos="916"/>
          <w:tab w:val="left" w:pos="426"/>
        </w:tabs>
        <w:jc w:val="both"/>
        <w:rPr>
          <w:rFonts w:asciiTheme="minorHAnsi" w:hAnsiTheme="minorHAnsi" w:cstheme="minorHAnsi"/>
          <w:i/>
          <w:sz w:val="22"/>
          <w:szCs w:val="24"/>
          <w:lang w:val="sr-Latn-CS"/>
        </w:rPr>
      </w:pPr>
      <w:r w:rsidRPr="00AE52D7">
        <w:rPr>
          <w:rFonts w:asciiTheme="minorHAnsi" w:hAnsiTheme="minorHAnsi" w:cstheme="minorHAnsi"/>
          <w:sz w:val="22"/>
          <w:szCs w:val="24"/>
          <w:lang w:val="sr-Latn-CS"/>
        </w:rPr>
        <w:t xml:space="preserve">Rad: </w:t>
      </w:r>
      <w:r w:rsidRPr="00AE52D7">
        <w:rPr>
          <w:rFonts w:asciiTheme="minorHAnsi" w:hAnsiTheme="minorHAnsi" w:cstheme="minorHAnsi"/>
          <w:i/>
          <w:sz w:val="22"/>
          <w:szCs w:val="24"/>
          <w:lang w:val="sr-Latn-CS"/>
        </w:rPr>
        <w:t xml:space="preserve">Karanović J, Šviković S, Pantović M, Đurica S, Brajušković G, Damjanović A, Jovanović V, Ivković M, Romac S, Savić Pavićević D. Joint effect of ADARB1 gene, HTR2C gene and stressful life events on suicide attempt risk in patients with major psychiatric disorders. World Journal of Biological Psychiatry 2015; 1-11. </w:t>
      </w:r>
    </w:p>
    <w:p w14:paraId="3AE681A0" w14:textId="7BC4A9BC" w:rsidR="00E95F07" w:rsidRPr="00AE52D7" w:rsidRDefault="00E95F07" w:rsidP="00E95F07">
      <w:pPr>
        <w:pStyle w:val="HTMLPreformatted"/>
        <w:tabs>
          <w:tab w:val="clear" w:pos="916"/>
          <w:tab w:val="left" w:pos="426"/>
        </w:tabs>
        <w:jc w:val="both"/>
        <w:rPr>
          <w:rFonts w:asciiTheme="minorHAnsi" w:hAnsiTheme="minorHAnsi" w:cstheme="minorHAnsi"/>
          <w:sz w:val="28"/>
          <w:szCs w:val="32"/>
          <w:lang w:val="sl-SI"/>
        </w:rPr>
      </w:pPr>
      <w:r w:rsidRPr="00AE52D7">
        <w:rPr>
          <w:rFonts w:asciiTheme="minorHAnsi" w:hAnsiTheme="minorHAnsi" w:cstheme="minorHAnsi"/>
          <w:i/>
          <w:sz w:val="22"/>
          <w:szCs w:val="24"/>
          <w:lang w:val="sr-Latn-CS"/>
        </w:rPr>
        <w:t>citira:</w:t>
      </w:r>
    </w:p>
    <w:p w14:paraId="1CA5BD0E" w14:textId="4B9554E4" w:rsidR="00E95F07" w:rsidRPr="00AE52D7" w:rsidRDefault="00E95F07" w:rsidP="00A46BD4">
      <w:pPr>
        <w:pStyle w:val="HTMLPreformatted"/>
        <w:numPr>
          <w:ilvl w:val="0"/>
          <w:numId w:val="12"/>
        </w:numPr>
        <w:tabs>
          <w:tab w:val="clear" w:pos="916"/>
          <w:tab w:val="left" w:pos="426"/>
        </w:tabs>
        <w:jc w:val="both"/>
        <w:rPr>
          <w:rFonts w:asciiTheme="minorHAnsi" w:hAnsiTheme="minorHAnsi" w:cstheme="minorHAnsi"/>
          <w:szCs w:val="22"/>
          <w:lang w:val="sl-SI"/>
        </w:rPr>
      </w:pPr>
      <w:r w:rsidRPr="00AE52D7">
        <w:rPr>
          <w:rFonts w:asciiTheme="minorHAnsi" w:hAnsiTheme="minorHAnsi" w:cstheme="minorHAnsi"/>
          <w:color w:val="222222"/>
          <w:szCs w:val="22"/>
          <w:shd w:val="clear" w:color="auto" w:fill="FFFFFF"/>
        </w:rPr>
        <w:t>Dolanbay O. Kendine zarar verme veya özkıyım girişimi nedeniyle acil servise başvuran hastalarda reelin gen polimorfizminin ve reelin enzim düzeylerinin araştırılması/Investigating reelin gene polymorphism and reelin enzyme level at patients who referenced emergency cervice because of suicide or self HARM attempt.</w:t>
      </w:r>
      <w:r w:rsidRPr="00AE52D7">
        <w:rPr>
          <w:rFonts w:asciiTheme="minorHAnsi" w:hAnsiTheme="minorHAnsi" w:cstheme="minorHAnsi"/>
          <w:szCs w:val="22"/>
        </w:rPr>
        <w:t xml:space="preserve"> </w:t>
      </w:r>
      <w:r w:rsidRPr="00AE52D7">
        <w:rPr>
          <w:rFonts w:asciiTheme="minorHAnsi" w:hAnsiTheme="minorHAnsi" w:cstheme="minorHAnsi"/>
          <w:color w:val="222222"/>
          <w:szCs w:val="22"/>
          <w:shd w:val="clear" w:color="auto" w:fill="FFFFFF"/>
        </w:rPr>
        <w:t>T.C. FIRAT ÜNİVERSİTESİ TIP FAKÜLTESİ ACİL TIP ANABİLİM DALI. 2016.</w:t>
      </w:r>
    </w:p>
    <w:p w14:paraId="1D527677" w14:textId="77777777" w:rsidR="00E95F07" w:rsidRPr="00DB3AAA" w:rsidRDefault="00E95F07" w:rsidP="00E95F07">
      <w:pPr>
        <w:pStyle w:val="HTMLPreformatted"/>
        <w:tabs>
          <w:tab w:val="clear" w:pos="916"/>
          <w:tab w:val="left" w:pos="426"/>
        </w:tabs>
        <w:jc w:val="both"/>
        <w:rPr>
          <w:rFonts w:asciiTheme="minorHAnsi" w:hAnsiTheme="minorHAnsi" w:cstheme="minorHAnsi"/>
          <w:b/>
          <w:sz w:val="24"/>
          <w:szCs w:val="24"/>
          <w:lang w:val="sr-Latn-CS"/>
        </w:rPr>
      </w:pPr>
    </w:p>
    <w:p w14:paraId="407E946B" w14:textId="77777777" w:rsidR="00E95F07" w:rsidRPr="00AE52D7" w:rsidRDefault="00E95F07" w:rsidP="00E95F07">
      <w:pPr>
        <w:pStyle w:val="HTMLPreformatted"/>
        <w:tabs>
          <w:tab w:val="clear" w:pos="916"/>
          <w:tab w:val="left" w:pos="426"/>
        </w:tabs>
        <w:jc w:val="both"/>
        <w:rPr>
          <w:rFonts w:asciiTheme="minorHAnsi" w:hAnsiTheme="minorHAnsi" w:cstheme="minorHAnsi"/>
          <w:bCs/>
          <w:i/>
          <w:sz w:val="22"/>
          <w:szCs w:val="24"/>
          <w:lang w:val="sr-Latn-CS"/>
        </w:rPr>
      </w:pPr>
      <w:r w:rsidRPr="00AE52D7">
        <w:rPr>
          <w:rFonts w:asciiTheme="minorHAnsi" w:hAnsiTheme="minorHAnsi" w:cstheme="minorHAnsi"/>
          <w:bCs/>
          <w:sz w:val="22"/>
          <w:szCs w:val="24"/>
          <w:lang w:val="sr-Latn-CS"/>
        </w:rPr>
        <w:t xml:space="preserve">Rad: </w:t>
      </w:r>
      <w:r w:rsidRPr="00AE52D7">
        <w:rPr>
          <w:rFonts w:asciiTheme="minorHAnsi" w:hAnsiTheme="minorHAnsi" w:cstheme="minorHAnsi"/>
          <w:bCs/>
          <w:i/>
          <w:sz w:val="22"/>
          <w:szCs w:val="24"/>
          <w:lang w:val="sr-Latn-CS"/>
        </w:rPr>
        <w:t>Pešović J, Perić S, Brkušanin M, Brajušković G, Rakočević-Stojanović V, Savić-Pavićević D. Molecular genetic and clinical characterization of myotonic dystrophy type 1 patients carrying variant repeats within DMPK expansions. Neurogenetics 2017; 18(4):207-18.</w:t>
      </w:r>
    </w:p>
    <w:p w14:paraId="71EBCBA0" w14:textId="59EB0B57" w:rsidR="00E95F07" w:rsidRPr="00AE52D7" w:rsidRDefault="00E95F07" w:rsidP="00E95F07">
      <w:pPr>
        <w:jc w:val="both"/>
        <w:rPr>
          <w:rFonts w:asciiTheme="minorHAnsi" w:hAnsiTheme="minorHAnsi" w:cstheme="minorHAnsi"/>
          <w:bCs/>
          <w:i/>
          <w:iCs/>
          <w:sz w:val="22"/>
          <w:lang w:val="sr-Latn-RS"/>
        </w:rPr>
      </w:pPr>
      <w:r w:rsidRPr="00AE52D7">
        <w:rPr>
          <w:rFonts w:asciiTheme="minorHAnsi" w:hAnsiTheme="minorHAnsi" w:cstheme="minorHAnsi"/>
          <w:bCs/>
          <w:i/>
          <w:iCs/>
          <w:sz w:val="22"/>
          <w:lang w:val="sr-Latn-RS"/>
        </w:rPr>
        <w:t>citira:</w:t>
      </w:r>
    </w:p>
    <w:p w14:paraId="1C1F37DF" w14:textId="07A7E282" w:rsidR="00E95F07" w:rsidRPr="00DB3AAA" w:rsidRDefault="00E95F07" w:rsidP="00A46BD4">
      <w:pPr>
        <w:pStyle w:val="HTMLPreformatted"/>
        <w:numPr>
          <w:ilvl w:val="0"/>
          <w:numId w:val="12"/>
        </w:numPr>
        <w:tabs>
          <w:tab w:val="clear" w:pos="916"/>
          <w:tab w:val="left" w:pos="426"/>
        </w:tabs>
        <w:jc w:val="both"/>
        <w:rPr>
          <w:rFonts w:asciiTheme="minorHAnsi" w:hAnsiTheme="minorHAnsi" w:cstheme="minorHAnsi"/>
          <w:sz w:val="22"/>
          <w:szCs w:val="22"/>
          <w:lang w:val="sl-SI"/>
        </w:rPr>
      </w:pPr>
      <w:r w:rsidRPr="00DB3AAA">
        <w:rPr>
          <w:rFonts w:asciiTheme="minorHAnsi" w:hAnsiTheme="minorHAnsi" w:cstheme="minorHAnsi"/>
          <w:color w:val="212121"/>
          <w:lang w:eastAsia="en-GB"/>
        </w:rPr>
        <w:t>Zhang J. Binding of MBNL1 to CUG Repeats Slows 5'-to-3'RNA Decay by XRN2 in a Cell Culture Model of Type I Myotonic Dystrophy (Doctoral dissertation, Colorado State University, 2017).</w:t>
      </w:r>
    </w:p>
    <w:p w14:paraId="20424710" w14:textId="77777777" w:rsidR="00E95F07" w:rsidRPr="00DB3AAA" w:rsidRDefault="00E95F07" w:rsidP="00925E2A">
      <w:pPr>
        <w:jc w:val="both"/>
        <w:rPr>
          <w:rFonts w:asciiTheme="minorHAnsi" w:hAnsiTheme="minorHAnsi" w:cstheme="minorHAnsi"/>
          <w:iCs/>
          <w:szCs w:val="22"/>
          <w:lang w:val="sr-Latn-CS"/>
        </w:rPr>
      </w:pPr>
    </w:p>
    <w:p w14:paraId="0D7D9D69" w14:textId="728981B7" w:rsidR="00573F82" w:rsidRPr="00AE52D7" w:rsidRDefault="00573F82" w:rsidP="00925E2A">
      <w:pPr>
        <w:jc w:val="both"/>
        <w:rPr>
          <w:rFonts w:asciiTheme="minorHAnsi" w:hAnsiTheme="minorHAnsi" w:cstheme="minorHAnsi"/>
          <w:i/>
          <w:sz w:val="22"/>
          <w:szCs w:val="22"/>
          <w:lang w:val="sl-SI"/>
        </w:rPr>
      </w:pPr>
      <w:r w:rsidRPr="00AE52D7">
        <w:rPr>
          <w:rFonts w:asciiTheme="minorHAnsi" w:hAnsiTheme="minorHAnsi" w:cstheme="minorHAnsi"/>
          <w:iCs/>
          <w:sz w:val="22"/>
          <w:szCs w:val="22"/>
          <w:lang w:val="sr-Latn-CS"/>
        </w:rPr>
        <w:t xml:space="preserve">Rad: </w:t>
      </w:r>
      <w:r w:rsidRPr="00AE52D7">
        <w:rPr>
          <w:rFonts w:asciiTheme="minorHAnsi" w:hAnsiTheme="minorHAnsi" w:cstheme="minorHAnsi"/>
          <w:i/>
          <w:sz w:val="22"/>
          <w:szCs w:val="22"/>
          <w:lang w:val="sl-SI"/>
        </w:rPr>
        <w:t>Škaro Milić A, Brajušković G, Hristić M. Apoptosis and Malignity. Jugoslav Physiol Pharmacol Acta 1997; 33(1):1-31.</w:t>
      </w:r>
    </w:p>
    <w:p w14:paraId="270C8F66"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l-SI"/>
        </w:rPr>
        <w:t>citira:</w:t>
      </w:r>
    </w:p>
    <w:p w14:paraId="27E6161F"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sr-Latn-CS" w:eastAsia="sr-Latn-CS"/>
        </w:rPr>
        <w:t xml:space="preserve">Правдина, Ольга Валерьевна. Клинико-морфологическая оценка эффективности препарата Глутоксим в комплексной терапии больных псориазом : диссертация ГОУВПО "Новосибирская государственная медицинская академия"] Новосибирск, 2004. </w:t>
      </w:r>
    </w:p>
    <w:p w14:paraId="40EB637A" w14:textId="77777777" w:rsidR="00573F82" w:rsidRPr="00DB3AAA" w:rsidRDefault="00573F82" w:rsidP="00925E2A">
      <w:pPr>
        <w:jc w:val="both"/>
        <w:rPr>
          <w:rFonts w:asciiTheme="minorHAnsi" w:hAnsiTheme="minorHAnsi" w:cstheme="minorHAnsi"/>
          <w:szCs w:val="22"/>
          <w:lang w:val="sr-Latn-CS"/>
        </w:rPr>
      </w:pPr>
    </w:p>
    <w:p w14:paraId="21540C59"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lastRenderedPageBreak/>
        <w:t xml:space="preserve">Rad: </w:t>
      </w:r>
      <w:r w:rsidRPr="00AE52D7">
        <w:rPr>
          <w:rFonts w:asciiTheme="minorHAnsi" w:hAnsiTheme="minorHAnsi" w:cstheme="minorHAnsi"/>
          <w:i/>
          <w:sz w:val="22"/>
          <w:szCs w:val="22"/>
          <w:lang w:val="sr-Latn-CS"/>
        </w:rPr>
        <w:t xml:space="preserve">Popović L, Tatić V, Ilić S, Jaćević V, Cerović S, Ušaj Knežević S, </w:t>
      </w:r>
      <w:r w:rsidRPr="00AE52D7">
        <w:rPr>
          <w:rFonts w:asciiTheme="minorHAnsi" w:hAnsiTheme="minorHAnsi" w:cstheme="minorHAnsi"/>
          <w:bCs/>
          <w:i/>
          <w:sz w:val="22"/>
          <w:szCs w:val="22"/>
          <w:lang w:val="sr-Latn-CS"/>
        </w:rPr>
        <w:t>Brajušković G.</w:t>
      </w:r>
      <w:r w:rsidRPr="00AE52D7">
        <w:rPr>
          <w:rFonts w:asciiTheme="minorHAnsi" w:hAnsiTheme="minorHAnsi" w:cstheme="minorHAnsi"/>
          <w:i/>
          <w:sz w:val="22"/>
          <w:szCs w:val="22"/>
          <w:lang w:val="sr-Latn-CS"/>
        </w:rPr>
        <w:t xml:space="preserve"> Correlation between mast cells and different biological potential of fibrohistiocytic tumors. Archive of Oncology 2002; 10(1):126.</w:t>
      </w:r>
    </w:p>
    <w:p w14:paraId="306A81AF"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00FDD7C4"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bCs/>
          <w:szCs w:val="22"/>
          <w:lang w:val="es-ES"/>
        </w:rPr>
        <w:t>Elizabeth K. Malament</w:t>
      </w:r>
      <w:r w:rsidRPr="00AE52D7">
        <w:rPr>
          <w:rFonts w:asciiTheme="minorHAnsi" w:hAnsiTheme="minorHAnsi" w:cstheme="minorHAnsi"/>
          <w:szCs w:val="22"/>
          <w:lang w:val="es-ES"/>
        </w:rPr>
        <w:t xml:space="preserve">. </w:t>
      </w:r>
      <w:r w:rsidRPr="00AE52D7">
        <w:rPr>
          <w:rFonts w:asciiTheme="minorHAnsi" w:hAnsiTheme="minorHAnsi" w:cstheme="minorHAnsi"/>
          <w:bCs/>
          <w:szCs w:val="22"/>
          <w:lang w:val="es-ES"/>
        </w:rPr>
        <w:t>Rol de los mastocitos en la tumorigenicidadde ulínea de adenocarcinoma de pulmón murino. Editor Lilia Lauria de Cidre. Facultad de Ciencias Exactas y NaturalesLicenciatura en Ciencias Biológicas. Las tesinas de Belgrano. Universidad de Belgrano. Buenos Aries. Argentina 2007.</w:t>
      </w:r>
    </w:p>
    <w:p w14:paraId="254B2EBB" w14:textId="77777777" w:rsidR="00573F82" w:rsidRPr="00AE52D7" w:rsidRDefault="00573F82" w:rsidP="00925E2A">
      <w:pPr>
        <w:jc w:val="both"/>
        <w:rPr>
          <w:rFonts w:asciiTheme="minorHAnsi" w:hAnsiTheme="minorHAnsi" w:cstheme="minorHAnsi"/>
          <w:sz w:val="20"/>
          <w:szCs w:val="22"/>
          <w:lang w:val="sr-Latn-CS"/>
        </w:rPr>
      </w:pPr>
    </w:p>
    <w:p w14:paraId="504C7C13"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sz w:val="22"/>
          <w:szCs w:val="22"/>
          <w:lang w:val="sr-Latn-CS"/>
        </w:rPr>
        <w:t xml:space="preserve">Rad: </w:t>
      </w:r>
      <w:r w:rsidRPr="00AE52D7">
        <w:rPr>
          <w:rFonts w:asciiTheme="minorHAnsi" w:hAnsiTheme="minorHAnsi" w:cstheme="minorHAnsi"/>
          <w:i/>
          <w:sz w:val="22"/>
          <w:szCs w:val="22"/>
          <w:lang w:val="sr-Latn-CS"/>
        </w:rPr>
        <w:t xml:space="preserve">Cerović S, Čizmić M, Milović N, Ajdinović B, </w:t>
      </w:r>
      <w:r w:rsidRPr="00AE52D7">
        <w:rPr>
          <w:rFonts w:asciiTheme="minorHAnsi" w:hAnsiTheme="minorHAnsi" w:cstheme="minorHAnsi"/>
          <w:bCs/>
          <w:i/>
          <w:sz w:val="22"/>
          <w:szCs w:val="22"/>
          <w:lang w:val="sr-Latn-CS"/>
        </w:rPr>
        <w:t>Brajušković G.</w:t>
      </w:r>
      <w:r w:rsidR="00FA3464" w:rsidRPr="00AE52D7">
        <w:rPr>
          <w:rFonts w:asciiTheme="minorHAnsi" w:hAnsiTheme="minorHAnsi" w:cstheme="minorHAnsi"/>
          <w:i/>
          <w:sz w:val="22"/>
          <w:szCs w:val="22"/>
          <w:lang w:val="sr-Latn-CS"/>
        </w:rPr>
        <w:t xml:space="preserve">[Pheochromocytomas as adrenal gland incidentalomas] [Article in Serbian]. </w:t>
      </w:r>
      <w:r w:rsidRPr="00AE52D7">
        <w:rPr>
          <w:rFonts w:asciiTheme="minorHAnsi" w:hAnsiTheme="minorHAnsi" w:cstheme="minorHAnsi"/>
          <w:i/>
          <w:sz w:val="22"/>
          <w:szCs w:val="22"/>
          <w:lang w:val="sr-Latn-CS"/>
        </w:rPr>
        <w:t>Srpski arhiv za celokupno lekarstvo 2002; 130(2):47-51.</w:t>
      </w:r>
    </w:p>
    <w:p w14:paraId="2140B677" w14:textId="77777777" w:rsidR="00573F82" w:rsidRPr="00AE52D7" w:rsidRDefault="00573F82" w:rsidP="00925E2A">
      <w:pPr>
        <w:jc w:val="both"/>
        <w:rPr>
          <w:rFonts w:asciiTheme="minorHAnsi" w:hAnsiTheme="minorHAnsi" w:cstheme="minorHAnsi"/>
          <w:i/>
          <w:sz w:val="22"/>
          <w:szCs w:val="22"/>
          <w:lang w:val="sr-Latn-CS"/>
        </w:rPr>
      </w:pPr>
      <w:r w:rsidRPr="00AE52D7">
        <w:rPr>
          <w:rFonts w:asciiTheme="minorHAnsi" w:hAnsiTheme="minorHAnsi" w:cstheme="minorHAnsi"/>
          <w:i/>
          <w:sz w:val="22"/>
          <w:szCs w:val="22"/>
          <w:lang w:val="sr-Latn-CS"/>
        </w:rPr>
        <w:t>citira:</w:t>
      </w:r>
    </w:p>
    <w:p w14:paraId="4AA4AF06"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fr-FR"/>
        </w:rPr>
        <w:t xml:space="preserve">Alice Bertron Épouse Besnier. Les tumeurs composites surrénaliennes phéochromocytome : ganglioneurome : caractéristiques cliniques et biologiques d'une série de patients suivis aux CHU de Lille et de Rouen. </w:t>
      </w:r>
      <w:r w:rsidRPr="00AE52D7">
        <w:rPr>
          <w:rFonts w:asciiTheme="minorHAnsi" w:hAnsiTheme="minorHAnsi" w:cstheme="minorHAnsi"/>
          <w:szCs w:val="22"/>
        </w:rPr>
        <w:t>Thèse d'exercice de Médecine. Universite de Rouen, Rouen, France 2012.</w:t>
      </w:r>
    </w:p>
    <w:p w14:paraId="2ADB5112" w14:textId="77777777" w:rsidR="00573F82" w:rsidRPr="00DB3AAA" w:rsidRDefault="00573F82" w:rsidP="00925E2A">
      <w:pPr>
        <w:pStyle w:val="HTMLPreformatted"/>
        <w:jc w:val="both"/>
        <w:rPr>
          <w:rFonts w:asciiTheme="minorHAnsi" w:hAnsiTheme="minorHAnsi" w:cstheme="minorHAnsi"/>
          <w:sz w:val="22"/>
          <w:szCs w:val="22"/>
          <w:lang w:val="sl-SI"/>
        </w:rPr>
      </w:pPr>
    </w:p>
    <w:p w14:paraId="3AC1FBDA" w14:textId="77777777" w:rsidR="00573F82" w:rsidRPr="00AE52D7" w:rsidRDefault="00573F82" w:rsidP="00925E2A">
      <w:pPr>
        <w:pStyle w:val="HTMLPreformatted"/>
        <w:jc w:val="both"/>
        <w:rPr>
          <w:rFonts w:asciiTheme="minorHAnsi" w:hAnsiTheme="minorHAnsi" w:cstheme="minorHAnsi"/>
          <w:i/>
          <w:sz w:val="22"/>
          <w:szCs w:val="22"/>
        </w:rPr>
      </w:pPr>
      <w:r w:rsidRPr="00AE52D7">
        <w:rPr>
          <w:rFonts w:asciiTheme="minorHAnsi" w:hAnsiTheme="minorHAnsi" w:cstheme="minorHAnsi"/>
          <w:sz w:val="22"/>
          <w:szCs w:val="22"/>
          <w:lang w:val="sl-SI"/>
        </w:rPr>
        <w:t xml:space="preserve">Rad: </w:t>
      </w:r>
      <w:r w:rsidRPr="00AE52D7">
        <w:rPr>
          <w:rFonts w:asciiTheme="minorHAnsi" w:hAnsiTheme="minorHAnsi" w:cstheme="minorHAnsi"/>
          <w:i/>
          <w:sz w:val="22"/>
          <w:szCs w:val="22"/>
          <w:lang w:val="sl-SI"/>
        </w:rPr>
        <w:t>Cerović S</w:t>
      </w:r>
      <w:r w:rsidRPr="00AE52D7">
        <w:rPr>
          <w:rFonts w:asciiTheme="minorHAnsi" w:hAnsiTheme="minorHAnsi" w:cstheme="minorHAnsi"/>
          <w:b/>
          <w:i/>
          <w:sz w:val="22"/>
          <w:szCs w:val="22"/>
          <w:lang w:val="sl-SI"/>
        </w:rPr>
        <w:t xml:space="preserve">, </w:t>
      </w:r>
      <w:r w:rsidRPr="00AE52D7">
        <w:rPr>
          <w:rFonts w:asciiTheme="minorHAnsi" w:hAnsiTheme="minorHAnsi" w:cstheme="minorHAnsi"/>
          <w:i/>
          <w:sz w:val="22"/>
          <w:szCs w:val="22"/>
          <w:lang w:val="sl-SI"/>
        </w:rPr>
        <w:t>Brajušković G, Vukotić Maletić V, Mićic S: Neuroendocrine differentiation in prostate cancer. Vojnosanit Pregl. 2004; 61:513-8.</w:t>
      </w:r>
    </w:p>
    <w:p w14:paraId="3EE7ABA5" w14:textId="77777777" w:rsidR="00573F82" w:rsidRPr="00AE52D7" w:rsidRDefault="00573F82" w:rsidP="00925E2A">
      <w:pPr>
        <w:pStyle w:val="HTMLPreformatted"/>
        <w:jc w:val="both"/>
        <w:rPr>
          <w:rFonts w:asciiTheme="minorHAnsi" w:hAnsiTheme="minorHAnsi" w:cstheme="minorHAnsi"/>
          <w:i/>
          <w:sz w:val="22"/>
          <w:szCs w:val="22"/>
          <w:lang w:val="sl-SI"/>
        </w:rPr>
      </w:pPr>
      <w:r w:rsidRPr="00AE52D7">
        <w:rPr>
          <w:rFonts w:asciiTheme="minorHAnsi" w:hAnsiTheme="minorHAnsi" w:cstheme="minorHAnsi"/>
          <w:i/>
          <w:sz w:val="22"/>
          <w:szCs w:val="22"/>
          <w:lang w:val="sl-SI"/>
        </w:rPr>
        <w:t>citira:</w:t>
      </w:r>
    </w:p>
    <w:p w14:paraId="58B09D6D"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de-DE"/>
        </w:rPr>
      </w:pPr>
      <w:r w:rsidRPr="00AE52D7">
        <w:rPr>
          <w:rFonts w:asciiTheme="minorHAnsi" w:hAnsiTheme="minorHAnsi" w:cstheme="minorHAnsi"/>
          <w:szCs w:val="22"/>
          <w:lang w:val="fr-FR"/>
        </w:rPr>
        <w:t>Strittmatter</w:t>
      </w:r>
      <w:r w:rsidRPr="00AE52D7">
        <w:rPr>
          <w:rFonts w:asciiTheme="minorHAnsi" w:hAnsiTheme="minorHAnsi" w:cstheme="minorHAnsi"/>
          <w:szCs w:val="22"/>
          <w:lang w:val="de-DE"/>
        </w:rPr>
        <w:t xml:space="preserve"> F. </w:t>
      </w:r>
      <w:r w:rsidRPr="00AE52D7">
        <w:rPr>
          <w:rFonts w:asciiTheme="minorHAnsi" w:eastAsia="TimesNewRoman,Bold" w:hAnsiTheme="minorHAnsi" w:cstheme="minorHAnsi"/>
          <w:bCs/>
          <w:szCs w:val="22"/>
          <w:lang w:val="de-DE"/>
        </w:rPr>
        <w:t xml:space="preserve">Freisetzungsmuster onkologischer Biomarker beim Prostatakarzinom. </w:t>
      </w:r>
      <w:r w:rsidRPr="00AE52D7">
        <w:rPr>
          <w:rFonts w:asciiTheme="minorHAnsi" w:eastAsia="TimesNewRoman" w:hAnsiTheme="minorHAnsi" w:cstheme="minorHAnsi"/>
          <w:szCs w:val="22"/>
          <w:lang w:val="de-DE"/>
        </w:rPr>
        <w:t xml:space="preserve">Dissertation zum Erwerb des Doktorgrades der Medizin an der Medizinischen Fakultat derLudwig-Maximilians-Universitat zu Munchen 2009. </w:t>
      </w:r>
    </w:p>
    <w:p w14:paraId="0A943931" w14:textId="77777777" w:rsidR="00573F82" w:rsidRPr="00AE52D7" w:rsidRDefault="00573F82" w:rsidP="00925E2A">
      <w:pPr>
        <w:jc w:val="both"/>
        <w:rPr>
          <w:rFonts w:asciiTheme="minorHAnsi" w:eastAsia="SimSun" w:hAnsiTheme="minorHAnsi" w:cstheme="minorHAnsi"/>
          <w:sz w:val="20"/>
          <w:szCs w:val="22"/>
          <w:lang w:val="sr-Latn-CS"/>
        </w:rPr>
      </w:pPr>
    </w:p>
    <w:p w14:paraId="7362B110" w14:textId="77777777" w:rsidR="00573F82" w:rsidRPr="00AE52D7" w:rsidRDefault="00573F82" w:rsidP="00925E2A">
      <w:pPr>
        <w:jc w:val="both"/>
        <w:rPr>
          <w:rFonts w:asciiTheme="minorHAnsi" w:hAnsiTheme="minorHAnsi" w:cstheme="minorHAnsi"/>
          <w:bCs/>
          <w:i/>
          <w:sz w:val="22"/>
          <w:szCs w:val="22"/>
          <w:lang w:val="sr-Latn-CS"/>
        </w:rPr>
      </w:pPr>
      <w:r w:rsidRPr="00AE52D7">
        <w:rPr>
          <w:rFonts w:asciiTheme="minorHAnsi" w:eastAsia="SimSun" w:hAnsiTheme="minorHAnsi" w:cstheme="minorHAnsi"/>
          <w:sz w:val="22"/>
          <w:szCs w:val="22"/>
          <w:lang w:val="sr-Latn-CS"/>
        </w:rPr>
        <w:t>Rad:</w:t>
      </w:r>
      <w:r w:rsidRPr="00AE52D7">
        <w:rPr>
          <w:rFonts w:asciiTheme="minorHAnsi" w:hAnsiTheme="minorHAnsi" w:cstheme="minorHAnsi"/>
          <w:i/>
          <w:sz w:val="22"/>
          <w:szCs w:val="22"/>
          <w:lang w:val="sr-Latn-CS"/>
        </w:rPr>
        <w:t>Trbojević J, Nešić D, Laušević Ž,Obradović M, Brajušković G, Stojimirović B. Histological characteristics of healthy animal peritoneum. Acta Veter</w:t>
      </w:r>
      <w:r w:rsidR="00FA3464" w:rsidRPr="00AE52D7">
        <w:rPr>
          <w:rFonts w:asciiTheme="minorHAnsi" w:hAnsiTheme="minorHAnsi" w:cstheme="minorHAnsi"/>
          <w:i/>
          <w:sz w:val="22"/>
          <w:szCs w:val="22"/>
          <w:lang w:val="sr-Latn-CS"/>
        </w:rPr>
        <w:t>inaria 2006; 56(5-6): 405-12.</w:t>
      </w:r>
    </w:p>
    <w:p w14:paraId="2C2FAFB8" w14:textId="77777777" w:rsidR="00573F82" w:rsidRPr="00AE52D7" w:rsidRDefault="00573F82" w:rsidP="00925E2A">
      <w:pPr>
        <w:jc w:val="both"/>
        <w:rPr>
          <w:rFonts w:asciiTheme="minorHAnsi" w:hAnsiTheme="minorHAnsi" w:cstheme="minorHAnsi"/>
          <w:b/>
          <w:bCs/>
          <w:i/>
          <w:sz w:val="22"/>
          <w:szCs w:val="22"/>
          <w:lang w:val="sr-Latn-CS"/>
        </w:rPr>
      </w:pPr>
      <w:r w:rsidRPr="00AE52D7">
        <w:rPr>
          <w:rFonts w:asciiTheme="minorHAnsi" w:hAnsiTheme="minorHAnsi" w:cstheme="minorHAnsi"/>
          <w:bCs/>
          <w:i/>
          <w:sz w:val="22"/>
          <w:szCs w:val="22"/>
          <w:lang w:val="sr-Latn-CS"/>
        </w:rPr>
        <w:t>citira:</w:t>
      </w:r>
    </w:p>
    <w:p w14:paraId="3C74F7E4" w14:textId="77777777" w:rsidR="00573F82" w:rsidRPr="00AE52D7"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sr-Latn-CS"/>
        </w:rPr>
      </w:pPr>
      <w:r w:rsidRPr="00AE52D7">
        <w:rPr>
          <w:rFonts w:asciiTheme="minorHAnsi" w:hAnsiTheme="minorHAnsi" w:cstheme="minorHAnsi"/>
          <w:szCs w:val="22"/>
          <w:lang w:val="nl-NL"/>
        </w:rPr>
        <w:t xml:space="preserve">Straaten FV.  </w:t>
      </w:r>
      <w:r w:rsidRPr="00AE52D7">
        <w:rPr>
          <w:rFonts w:asciiTheme="minorHAnsi" w:hAnsiTheme="minorHAnsi" w:cstheme="minorHAnsi"/>
          <w:bCs/>
          <w:szCs w:val="22"/>
          <w:lang w:val="nl-NL"/>
        </w:rPr>
        <w:t xml:space="preserve">Circulatie en drainage van het peritoneale vocht bij de hond en kat. </w:t>
      </w:r>
      <w:r w:rsidRPr="00AE52D7">
        <w:rPr>
          <w:rFonts w:asciiTheme="minorHAnsi" w:hAnsiTheme="minorHAnsi" w:cstheme="minorHAnsi"/>
          <w:szCs w:val="22"/>
          <w:lang w:val="sr-Latn-CS"/>
        </w:rPr>
        <w:t xml:space="preserve">Door. Faculteit diergeneeskunde. Universiteit Gent. Academiejaar 2011-2012. </w:t>
      </w:r>
    </w:p>
    <w:p w14:paraId="7E1E69A2" w14:textId="77777777" w:rsidR="007E6585" w:rsidRPr="007C5248" w:rsidRDefault="007E6585" w:rsidP="00925E2A">
      <w:pPr>
        <w:overflowPunct w:val="0"/>
        <w:autoSpaceDE w:val="0"/>
        <w:autoSpaceDN w:val="0"/>
        <w:adjustRightInd w:val="0"/>
        <w:jc w:val="both"/>
        <w:textAlignment w:val="baseline"/>
        <w:rPr>
          <w:rFonts w:asciiTheme="minorHAnsi" w:hAnsiTheme="minorHAnsi" w:cstheme="minorHAnsi"/>
          <w:sz w:val="22"/>
          <w:szCs w:val="22"/>
          <w:lang w:val="sr-Latn-CS"/>
        </w:rPr>
      </w:pPr>
    </w:p>
    <w:p w14:paraId="6FC77079" w14:textId="77777777" w:rsidR="00573F82" w:rsidRPr="00DB3AAA" w:rsidRDefault="00573F82" w:rsidP="00925E2A">
      <w:pPr>
        <w:jc w:val="both"/>
        <w:rPr>
          <w:rFonts w:asciiTheme="minorHAnsi" w:hAnsiTheme="minorHAnsi" w:cstheme="minorHAnsi"/>
          <w:sz w:val="22"/>
          <w:szCs w:val="22"/>
          <w:lang w:val="sr-Latn-CS"/>
        </w:rPr>
      </w:pPr>
      <w:r w:rsidRPr="00DB3AAA">
        <w:rPr>
          <w:rFonts w:asciiTheme="minorHAnsi" w:hAnsiTheme="minorHAnsi" w:cstheme="minorHAnsi"/>
          <w:sz w:val="22"/>
          <w:szCs w:val="22"/>
          <w:lang w:val="sl-SI"/>
        </w:rPr>
        <w:t xml:space="preserve">Rad: </w:t>
      </w:r>
      <w:r w:rsidRPr="00DB3AAA">
        <w:rPr>
          <w:rFonts w:asciiTheme="minorHAnsi" w:hAnsiTheme="minorHAnsi" w:cstheme="minorHAnsi"/>
          <w:i/>
          <w:sz w:val="22"/>
          <w:szCs w:val="22"/>
          <w:lang w:val="sr-Latn-CS"/>
        </w:rPr>
        <w:t>Strnad M, Brajušković G, Strelić N, Todorić-Živanović B, Stamatović D, Tatomirović Ž, Magić Z. Expression of programmed cell death proteins in patients with chronic myeloid leukemia. J BUON 2008; 13(3):403-8</w:t>
      </w:r>
      <w:r w:rsidRPr="00DB3AAA">
        <w:rPr>
          <w:rFonts w:asciiTheme="minorHAnsi" w:hAnsiTheme="minorHAnsi" w:cstheme="minorHAnsi"/>
          <w:sz w:val="22"/>
          <w:szCs w:val="22"/>
          <w:lang w:val="sr-Latn-CS"/>
        </w:rPr>
        <w:t>.</w:t>
      </w:r>
    </w:p>
    <w:p w14:paraId="5132BF47" w14:textId="77777777" w:rsidR="00573F82" w:rsidRPr="00DB3AAA" w:rsidRDefault="00573F82" w:rsidP="00925E2A">
      <w:pPr>
        <w:jc w:val="both"/>
        <w:rPr>
          <w:rFonts w:asciiTheme="minorHAnsi" w:hAnsiTheme="minorHAnsi" w:cstheme="minorHAnsi"/>
          <w:i/>
          <w:sz w:val="22"/>
          <w:szCs w:val="22"/>
          <w:lang w:val="sr-Latn-CS"/>
        </w:rPr>
      </w:pPr>
      <w:r w:rsidRPr="00DB3AAA">
        <w:rPr>
          <w:rFonts w:asciiTheme="minorHAnsi" w:hAnsiTheme="minorHAnsi" w:cstheme="minorHAnsi"/>
          <w:i/>
          <w:sz w:val="22"/>
          <w:szCs w:val="22"/>
          <w:lang w:val="sr-Latn-CS"/>
        </w:rPr>
        <w:t>citira:</w:t>
      </w:r>
    </w:p>
    <w:p w14:paraId="22E0E13C" w14:textId="77777777" w:rsidR="004675A2" w:rsidRPr="00DB3AAA" w:rsidRDefault="00573F82" w:rsidP="00A46BD4">
      <w:pPr>
        <w:pStyle w:val="HTMLPreformatted"/>
        <w:numPr>
          <w:ilvl w:val="0"/>
          <w:numId w:val="12"/>
        </w:numPr>
        <w:tabs>
          <w:tab w:val="clear" w:pos="916"/>
          <w:tab w:val="left" w:pos="426"/>
        </w:tabs>
        <w:jc w:val="both"/>
        <w:rPr>
          <w:rFonts w:asciiTheme="minorHAnsi" w:hAnsiTheme="minorHAnsi" w:cstheme="minorHAnsi"/>
          <w:szCs w:val="22"/>
          <w:lang w:val="de-DE"/>
        </w:rPr>
      </w:pPr>
      <w:r w:rsidRPr="00DB3AAA">
        <w:rPr>
          <w:rFonts w:asciiTheme="minorHAnsi" w:hAnsiTheme="minorHAnsi" w:cstheme="minorHAnsi"/>
          <w:szCs w:val="22"/>
          <w:lang w:val="de-DE"/>
        </w:rPr>
        <w:t>Skorta I. Hemmung von Bcr/Abl durch Imatinib führt zu einer Cisplatin-Sensitivierung und zu einer modulierten p53-Funktion bei Bcr/Abl-positiven Zellen. Von der Fakultät für Energie-, Verfahrens- und Biotechnik der Universität Stuttgart zur Erlangung der Würde eines Doktors der Naturwissenschaften (Dr. rer. nat.) genehmigte Abhandlung. Institut für Zellbiologie und Immunologie der Universität Stuttgart und Dr. Margarete Fischer-Bosch-Institut für Klinische Pharmakologie Stuttgart und Universität Tübingen 2009</w:t>
      </w:r>
      <w:r w:rsidR="00432DB8" w:rsidRPr="00DB3AAA">
        <w:rPr>
          <w:rFonts w:asciiTheme="minorHAnsi" w:hAnsiTheme="minorHAnsi" w:cstheme="minorHAnsi"/>
          <w:szCs w:val="22"/>
          <w:lang w:val="de-DE"/>
        </w:rPr>
        <w:t>.</w:t>
      </w:r>
    </w:p>
    <w:p w14:paraId="282D777E" w14:textId="77777777" w:rsidR="004675A2" w:rsidRPr="00DB3AAA" w:rsidRDefault="004675A2" w:rsidP="004675A2">
      <w:pPr>
        <w:pStyle w:val="HTMLPreformatted"/>
        <w:tabs>
          <w:tab w:val="clear" w:pos="916"/>
          <w:tab w:val="left" w:pos="426"/>
        </w:tabs>
        <w:jc w:val="both"/>
        <w:rPr>
          <w:rFonts w:asciiTheme="minorHAnsi" w:hAnsiTheme="minorHAnsi" w:cstheme="minorHAnsi"/>
          <w:sz w:val="18"/>
          <w:szCs w:val="22"/>
          <w:lang w:val="sl-SI"/>
        </w:rPr>
      </w:pPr>
    </w:p>
    <w:p w14:paraId="734DD531" w14:textId="45F64980" w:rsidR="004675A2" w:rsidRPr="00DB3AAA" w:rsidRDefault="008E0CEE" w:rsidP="004675A2">
      <w:pPr>
        <w:pStyle w:val="HTMLPreformatted"/>
        <w:tabs>
          <w:tab w:val="clear" w:pos="916"/>
          <w:tab w:val="left" w:pos="426"/>
        </w:tabs>
        <w:jc w:val="both"/>
        <w:rPr>
          <w:rFonts w:asciiTheme="minorHAnsi" w:hAnsiTheme="minorHAnsi" w:cstheme="minorHAnsi"/>
          <w:i/>
          <w:sz w:val="22"/>
          <w:szCs w:val="24"/>
          <w:lang w:val="sr-Latn-CS"/>
        </w:rPr>
      </w:pPr>
      <w:r w:rsidRPr="00DB3AAA">
        <w:rPr>
          <w:rFonts w:asciiTheme="minorHAnsi" w:hAnsiTheme="minorHAnsi" w:cstheme="minorHAnsi"/>
          <w:sz w:val="22"/>
          <w:szCs w:val="24"/>
          <w:lang w:val="sl-SI"/>
        </w:rPr>
        <w:t>Rad:</w:t>
      </w:r>
      <w:r w:rsidR="00DB3AAA" w:rsidRPr="00DB3AAA">
        <w:rPr>
          <w:rFonts w:asciiTheme="minorHAnsi" w:hAnsiTheme="minorHAnsi" w:cstheme="minorHAnsi"/>
          <w:sz w:val="22"/>
          <w:szCs w:val="24"/>
          <w:lang w:val="sl-SI"/>
        </w:rPr>
        <w:t xml:space="preserve"> </w:t>
      </w:r>
      <w:r w:rsidRPr="00DB3AAA">
        <w:rPr>
          <w:rStyle w:val="HTMLTypewriter"/>
          <w:rFonts w:asciiTheme="minorHAnsi" w:hAnsiTheme="minorHAnsi" w:cstheme="minorHAnsi"/>
          <w:bCs/>
          <w:i/>
          <w:sz w:val="22"/>
          <w:szCs w:val="24"/>
          <w:lang w:val="sl-SI"/>
        </w:rPr>
        <w:t>Brajušković G</w:t>
      </w:r>
      <w:r w:rsidRPr="00DB3AAA">
        <w:rPr>
          <w:rStyle w:val="HTMLTypewriter"/>
          <w:rFonts w:asciiTheme="minorHAnsi" w:hAnsiTheme="minorHAnsi" w:cstheme="minorHAnsi"/>
          <w:i/>
          <w:sz w:val="22"/>
          <w:szCs w:val="24"/>
          <w:lang w:val="sl-SI"/>
        </w:rPr>
        <w:t xml:space="preserve">, Škaro Milić A, Marjanović S, Cerović S, Knežević Ušaj S. </w:t>
      </w:r>
      <w:r w:rsidRPr="00DB3AAA">
        <w:rPr>
          <w:rFonts w:asciiTheme="minorHAnsi" w:hAnsiTheme="minorHAnsi" w:cstheme="minorHAnsi"/>
          <w:i/>
          <w:sz w:val="22"/>
          <w:szCs w:val="24"/>
          <w:lang w:val="sl-SI"/>
        </w:rPr>
        <w:t>The ultrastructural investigation of mitochondria in B – CLL cells during process apoptosis. Archive</w:t>
      </w:r>
      <w:r w:rsidR="0097073A" w:rsidRPr="00DB3AAA">
        <w:rPr>
          <w:rFonts w:asciiTheme="minorHAnsi" w:hAnsiTheme="minorHAnsi" w:cstheme="minorHAnsi"/>
          <w:i/>
          <w:sz w:val="22"/>
          <w:szCs w:val="24"/>
          <w:lang w:val="sl-SI"/>
        </w:rPr>
        <w:t xml:space="preserve"> </w:t>
      </w:r>
      <w:r w:rsidRPr="00DB3AAA">
        <w:rPr>
          <w:rFonts w:asciiTheme="minorHAnsi" w:hAnsiTheme="minorHAnsi" w:cstheme="minorHAnsi"/>
          <w:i/>
          <w:sz w:val="22"/>
          <w:szCs w:val="24"/>
          <w:lang w:val="sl-SI"/>
        </w:rPr>
        <w:t>of</w:t>
      </w:r>
      <w:r w:rsidR="0097073A" w:rsidRPr="00DB3AAA">
        <w:rPr>
          <w:rFonts w:asciiTheme="minorHAnsi" w:hAnsiTheme="minorHAnsi" w:cstheme="minorHAnsi"/>
          <w:i/>
          <w:sz w:val="22"/>
          <w:szCs w:val="24"/>
          <w:lang w:val="sl-SI"/>
        </w:rPr>
        <w:t xml:space="preserve"> </w:t>
      </w:r>
      <w:r w:rsidRPr="00DB3AAA">
        <w:rPr>
          <w:rFonts w:asciiTheme="minorHAnsi" w:hAnsiTheme="minorHAnsi" w:cstheme="minorHAnsi"/>
          <w:i/>
          <w:sz w:val="22"/>
          <w:szCs w:val="24"/>
          <w:lang w:val="sl-SI"/>
        </w:rPr>
        <w:t>Oncology</w:t>
      </w:r>
      <w:r w:rsidRPr="00DB3AAA">
        <w:rPr>
          <w:rFonts w:asciiTheme="minorHAnsi" w:hAnsiTheme="minorHAnsi" w:cstheme="minorHAnsi"/>
          <w:i/>
          <w:sz w:val="22"/>
          <w:szCs w:val="24"/>
          <w:lang w:val="sr-Cyrl-CS"/>
        </w:rPr>
        <w:t xml:space="preserve"> 2004; 12(3):139-41</w:t>
      </w:r>
      <w:r w:rsidRPr="00DB3AAA">
        <w:rPr>
          <w:rFonts w:asciiTheme="minorHAnsi" w:hAnsiTheme="minorHAnsi" w:cstheme="minorHAnsi"/>
          <w:i/>
          <w:sz w:val="22"/>
          <w:szCs w:val="24"/>
          <w:lang w:val="sr-Latn-CS"/>
        </w:rPr>
        <w:t>.</w:t>
      </w:r>
    </w:p>
    <w:p w14:paraId="0BF8B064" w14:textId="77777777" w:rsidR="004675A2" w:rsidRPr="00DB3AAA" w:rsidRDefault="004675A2" w:rsidP="00F17906">
      <w:pPr>
        <w:jc w:val="both"/>
        <w:rPr>
          <w:rFonts w:asciiTheme="minorHAnsi" w:hAnsiTheme="minorHAnsi" w:cstheme="minorHAnsi"/>
          <w:i/>
          <w:sz w:val="22"/>
          <w:lang w:val="sr-Latn-CS"/>
        </w:rPr>
      </w:pPr>
      <w:r w:rsidRPr="00DB3AAA">
        <w:rPr>
          <w:rFonts w:asciiTheme="minorHAnsi" w:hAnsiTheme="minorHAnsi" w:cstheme="minorHAnsi"/>
          <w:i/>
          <w:sz w:val="22"/>
          <w:lang w:val="sr-Latn-CS"/>
        </w:rPr>
        <w:t>citira:</w:t>
      </w:r>
    </w:p>
    <w:p w14:paraId="5E939BE8" w14:textId="77777777" w:rsidR="004675A2" w:rsidRPr="00DB3AAA" w:rsidRDefault="008E0CEE" w:rsidP="00A46BD4">
      <w:pPr>
        <w:pStyle w:val="HTMLPreformatted"/>
        <w:numPr>
          <w:ilvl w:val="0"/>
          <w:numId w:val="12"/>
        </w:numPr>
        <w:tabs>
          <w:tab w:val="clear" w:pos="916"/>
          <w:tab w:val="left" w:pos="426"/>
        </w:tabs>
        <w:jc w:val="both"/>
        <w:rPr>
          <w:rFonts w:asciiTheme="minorHAnsi" w:hAnsiTheme="minorHAnsi" w:cstheme="minorHAnsi"/>
          <w:szCs w:val="22"/>
          <w:lang w:val="de-DE"/>
        </w:rPr>
      </w:pPr>
      <w:r w:rsidRPr="00DB3AAA">
        <w:rPr>
          <w:rFonts w:asciiTheme="minorHAnsi" w:hAnsiTheme="minorHAnsi" w:cstheme="minorHAnsi"/>
          <w:szCs w:val="22"/>
          <w:lang w:val="sr-Latn-CS"/>
        </w:rPr>
        <w:t>Жукова, Мария Владимировна. Симбиотическая ассоциация Wolbachia-Drosophila melanogaster: ультраструктурная организация и взаимодействие в условиях стресса. Новосибирский государственный университет, 2011.</w:t>
      </w:r>
    </w:p>
    <w:p w14:paraId="5FD0FA3B" w14:textId="77777777" w:rsidR="004675A2" w:rsidRDefault="004675A2" w:rsidP="004675A2">
      <w:pPr>
        <w:pStyle w:val="HTMLPreformatted"/>
        <w:tabs>
          <w:tab w:val="clear" w:pos="916"/>
          <w:tab w:val="left" w:pos="426"/>
        </w:tabs>
        <w:jc w:val="both"/>
        <w:rPr>
          <w:rFonts w:asciiTheme="minorHAnsi" w:hAnsiTheme="minorHAnsi" w:cstheme="minorHAnsi"/>
          <w:szCs w:val="22"/>
          <w:lang w:val="sr-Latn-CS"/>
        </w:rPr>
      </w:pPr>
    </w:p>
    <w:sectPr w:rsidR="004675A2" w:rsidSect="0096544C">
      <w:type w:val="continuous"/>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4C800" w14:textId="77777777" w:rsidR="00CC1B27" w:rsidRDefault="00CC1B27">
      <w:r>
        <w:separator/>
      </w:r>
    </w:p>
  </w:endnote>
  <w:endnote w:type="continuationSeparator" w:id="0">
    <w:p w14:paraId="5B6F24F7" w14:textId="77777777" w:rsidR="00CC1B27" w:rsidRDefault="00CC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5596" w14:textId="77777777" w:rsidR="00CC1B27" w:rsidRDefault="00CC1B27" w:rsidP="001750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E35B4" w14:textId="77777777" w:rsidR="00CC1B27" w:rsidRDefault="00CC1B27" w:rsidP="00340E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3F23" w14:textId="77777777" w:rsidR="00CC1B27" w:rsidRPr="004D29EC" w:rsidRDefault="00CC1B27" w:rsidP="00175088">
    <w:pPr>
      <w:pStyle w:val="Footer"/>
      <w:framePr w:wrap="around" w:vAnchor="text" w:hAnchor="margin" w:xAlign="right" w:y="1"/>
      <w:rPr>
        <w:rStyle w:val="PageNumber"/>
        <w:rFonts w:ascii="Arial" w:hAnsi="Arial" w:cs="Arial"/>
      </w:rPr>
    </w:pPr>
    <w:r w:rsidRPr="004D29EC">
      <w:rPr>
        <w:rStyle w:val="PageNumber"/>
        <w:rFonts w:ascii="Arial" w:hAnsi="Arial" w:cs="Arial"/>
      </w:rPr>
      <w:fldChar w:fldCharType="begin"/>
    </w:r>
    <w:r w:rsidRPr="004D29EC">
      <w:rPr>
        <w:rStyle w:val="PageNumber"/>
        <w:rFonts w:ascii="Arial" w:hAnsi="Arial" w:cs="Arial"/>
      </w:rPr>
      <w:instrText xml:space="preserve">PAGE  </w:instrText>
    </w:r>
    <w:r w:rsidRPr="004D29EC">
      <w:rPr>
        <w:rStyle w:val="PageNumber"/>
        <w:rFonts w:ascii="Arial" w:hAnsi="Arial" w:cs="Arial"/>
      </w:rPr>
      <w:fldChar w:fldCharType="separate"/>
    </w:r>
    <w:r w:rsidR="001579BC">
      <w:rPr>
        <w:rStyle w:val="PageNumber"/>
        <w:rFonts w:ascii="Arial" w:hAnsi="Arial" w:cs="Arial"/>
        <w:noProof/>
      </w:rPr>
      <w:t>1</w:t>
    </w:r>
    <w:r w:rsidRPr="004D29EC">
      <w:rPr>
        <w:rStyle w:val="PageNumber"/>
        <w:rFonts w:ascii="Arial" w:hAnsi="Arial" w:cs="Arial"/>
      </w:rPr>
      <w:fldChar w:fldCharType="end"/>
    </w:r>
  </w:p>
  <w:p w14:paraId="3DCE1F25" w14:textId="77777777" w:rsidR="00CC1B27" w:rsidRPr="00541986" w:rsidRDefault="00CC1B27" w:rsidP="00340ED3">
    <w:pPr>
      <w:pStyle w:val="Footer"/>
      <w:ind w:right="360"/>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5ECB" w14:textId="77777777" w:rsidR="00CC1B27" w:rsidRDefault="00CC1B27">
      <w:r>
        <w:separator/>
      </w:r>
    </w:p>
  </w:footnote>
  <w:footnote w:type="continuationSeparator" w:id="0">
    <w:p w14:paraId="1A15D52E" w14:textId="77777777" w:rsidR="00CC1B27" w:rsidRDefault="00CC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2A1E62"/>
    <w:multiLevelType w:val="hybridMultilevel"/>
    <w:tmpl w:val="9A82D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F26AE"/>
    <w:multiLevelType w:val="hybridMultilevel"/>
    <w:tmpl w:val="4B824C48"/>
    <w:lvl w:ilvl="0" w:tplc="FFFFFFFF">
      <w:start w:val="1"/>
      <w:numFmt w:val="decimal"/>
      <w:lvlText w:val="%1."/>
      <w:lvlJc w:val="left"/>
      <w:pPr>
        <w:tabs>
          <w:tab w:val="num" w:pos="720"/>
        </w:tabs>
        <w:ind w:left="720" w:hanging="360"/>
      </w:pPr>
      <w:rPr>
        <w:rFonts w:asciiTheme="minorHAnsi" w:eastAsia="Times New Roman" w:hAnsiTheme="minorHAnsi" w:cs="Arial"/>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CB32BF"/>
    <w:multiLevelType w:val="hybridMultilevel"/>
    <w:tmpl w:val="54CECC94"/>
    <w:lvl w:ilvl="0" w:tplc="081A000F">
      <w:start w:val="1"/>
      <w:numFmt w:val="decimal"/>
      <w:lvlText w:val="%1."/>
      <w:lvlJc w:val="left"/>
      <w:pPr>
        <w:tabs>
          <w:tab w:val="num" w:pos="360"/>
        </w:tabs>
        <w:ind w:left="360" w:hanging="360"/>
      </w:pPr>
    </w:lvl>
    <w:lvl w:ilvl="1" w:tplc="081A0001">
      <w:start w:val="1"/>
      <w:numFmt w:val="bullet"/>
      <w:lvlText w:val=""/>
      <w:lvlJc w:val="left"/>
      <w:pPr>
        <w:tabs>
          <w:tab w:val="num" w:pos="1080"/>
        </w:tabs>
        <w:ind w:left="1080" w:hanging="360"/>
      </w:pPr>
      <w:rPr>
        <w:rFonts w:ascii="Symbol" w:hAnsi="Symbol" w:hint="default"/>
      </w:r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
    <w:nsid w:val="0E1153E5"/>
    <w:multiLevelType w:val="hybridMultilevel"/>
    <w:tmpl w:val="7532A40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5">
    <w:nsid w:val="0FC23D25"/>
    <w:multiLevelType w:val="hybridMultilevel"/>
    <w:tmpl w:val="DD42D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12CD6"/>
    <w:multiLevelType w:val="hybridMultilevel"/>
    <w:tmpl w:val="79423CF4"/>
    <w:lvl w:ilvl="0" w:tplc="A68CF1DC">
      <w:start w:val="1"/>
      <w:numFmt w:val="decimal"/>
      <w:lvlText w:val="%1."/>
      <w:lvlJc w:val="left"/>
      <w:pPr>
        <w:tabs>
          <w:tab w:val="num" w:pos="360"/>
        </w:tabs>
        <w:ind w:left="360" w:hanging="360"/>
      </w:pPr>
      <w:rPr>
        <w:b w:val="0"/>
      </w:rPr>
    </w:lvl>
    <w:lvl w:ilvl="1" w:tplc="F4DC5292">
      <w:start w:val="1"/>
      <w:numFmt w:val="decimal"/>
      <w:lvlText w:val="%2."/>
      <w:lvlJc w:val="left"/>
      <w:pPr>
        <w:tabs>
          <w:tab w:val="num" w:pos="1080"/>
        </w:tabs>
        <w:ind w:left="1080" w:hanging="360"/>
      </w:pPr>
      <w:rPr>
        <w:rFonts w:hint="default"/>
        <w:b w:val="0"/>
      </w:rPr>
    </w:lvl>
    <w:lvl w:ilvl="2" w:tplc="081A000F">
      <w:start w:val="1"/>
      <w:numFmt w:val="decimal"/>
      <w:lvlText w:val="%3."/>
      <w:lvlJc w:val="left"/>
      <w:pPr>
        <w:tabs>
          <w:tab w:val="num" w:pos="1980"/>
        </w:tabs>
        <w:ind w:left="1980" w:hanging="360"/>
      </w:pPr>
    </w:lvl>
    <w:lvl w:ilvl="3" w:tplc="64AED5B6">
      <w:start w:val="1"/>
      <w:numFmt w:val="decimal"/>
      <w:lvlText w:val="%4-"/>
      <w:lvlJc w:val="left"/>
      <w:pPr>
        <w:tabs>
          <w:tab w:val="num" w:pos="2520"/>
        </w:tabs>
        <w:ind w:left="2520" w:hanging="360"/>
      </w:pPr>
      <w:rPr>
        <w:rFonts w:hint="default"/>
        <w:b/>
      </w:r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
    <w:nsid w:val="1B0D6B1F"/>
    <w:multiLevelType w:val="hybridMultilevel"/>
    <w:tmpl w:val="42C02CF2"/>
    <w:lvl w:ilvl="0" w:tplc="9710D8C0">
      <w:start w:val="1"/>
      <w:numFmt w:val="decimal"/>
      <w:lvlText w:val="%1."/>
      <w:lvlJc w:val="left"/>
      <w:pPr>
        <w:tabs>
          <w:tab w:val="num" w:pos="360"/>
        </w:tabs>
        <w:ind w:left="360" w:hanging="360"/>
      </w:pPr>
      <w:rPr>
        <w:rFonts w:ascii="Arial" w:eastAsia="Times New Roman" w:hAnsi="Arial" w:cs="Arial" w:hint="default"/>
      </w:rPr>
    </w:lvl>
    <w:lvl w:ilvl="1" w:tplc="1C7AECAC">
      <w:start w:val="2005"/>
      <w:numFmt w:val="decimal"/>
      <w:lvlText w:val="%2-"/>
      <w:lvlJc w:val="left"/>
      <w:pPr>
        <w:tabs>
          <w:tab w:val="num" w:pos="1335"/>
        </w:tabs>
        <w:ind w:left="1335" w:hanging="615"/>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D8125AD"/>
    <w:multiLevelType w:val="hybridMultilevel"/>
    <w:tmpl w:val="C6C64F36"/>
    <w:lvl w:ilvl="0" w:tplc="3DA66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0902A1"/>
    <w:multiLevelType w:val="hybridMultilevel"/>
    <w:tmpl w:val="126E8D24"/>
    <w:lvl w:ilvl="0" w:tplc="4AEE014C">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861CE2"/>
    <w:multiLevelType w:val="hybridMultilevel"/>
    <w:tmpl w:val="07EC4288"/>
    <w:lvl w:ilvl="0" w:tplc="0409000F">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1">
    <w:nsid w:val="266C4367"/>
    <w:multiLevelType w:val="hybridMultilevel"/>
    <w:tmpl w:val="8E083170"/>
    <w:lvl w:ilvl="0" w:tplc="BE509B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24642"/>
    <w:multiLevelType w:val="hybridMultilevel"/>
    <w:tmpl w:val="4FC0ECE6"/>
    <w:lvl w:ilvl="0" w:tplc="F9A839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963F0"/>
    <w:multiLevelType w:val="hybridMultilevel"/>
    <w:tmpl w:val="8A348B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1A73C8"/>
    <w:multiLevelType w:val="hybridMultilevel"/>
    <w:tmpl w:val="508204F4"/>
    <w:lvl w:ilvl="0" w:tplc="FFFFFFFF">
      <w:start w:val="1"/>
      <w:numFmt w:val="decimal"/>
      <w:lvlText w:val="%1."/>
      <w:lvlJc w:val="left"/>
      <w:pPr>
        <w:tabs>
          <w:tab w:val="num" w:pos="720"/>
        </w:tabs>
        <w:ind w:left="720" w:hanging="360"/>
      </w:pPr>
      <w:rPr>
        <w:rFonts w:asciiTheme="minorHAnsi" w:eastAsia="Times New Roman" w:hAnsiTheme="minorHAnsi" w:cs="Arial"/>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5456528"/>
    <w:multiLevelType w:val="hybridMultilevel"/>
    <w:tmpl w:val="E53489CC"/>
    <w:lvl w:ilvl="0" w:tplc="5A34EBC0">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E2C94"/>
    <w:multiLevelType w:val="hybridMultilevel"/>
    <w:tmpl w:val="E2B6173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7">
    <w:nsid w:val="3A336964"/>
    <w:multiLevelType w:val="hybridMultilevel"/>
    <w:tmpl w:val="45401052"/>
    <w:lvl w:ilvl="0" w:tplc="31D4FBF8">
      <w:start w:val="1"/>
      <w:numFmt w:val="decimal"/>
      <w:lvlText w:val="%1."/>
      <w:lvlJc w:val="left"/>
      <w:pPr>
        <w:ind w:left="360" w:hanging="360"/>
      </w:pPr>
      <w:rPr>
        <w:rFonts w:hint="default"/>
        <w:b w:val="0"/>
        <w:i w:val="0"/>
        <w:color w:val="21212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E7FBA"/>
    <w:multiLevelType w:val="hybridMultilevel"/>
    <w:tmpl w:val="BBD6AB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AB3BAE"/>
    <w:multiLevelType w:val="hybridMultilevel"/>
    <w:tmpl w:val="3274F414"/>
    <w:lvl w:ilvl="0" w:tplc="509CDB08">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ED1D10"/>
    <w:multiLevelType w:val="multilevel"/>
    <w:tmpl w:val="2DF09C92"/>
    <w:lvl w:ilvl="0">
      <w:start w:val="201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43C15"/>
    <w:multiLevelType w:val="hybridMultilevel"/>
    <w:tmpl w:val="509CF79A"/>
    <w:lvl w:ilvl="0" w:tplc="72824B80">
      <w:start w:val="1"/>
      <w:numFmt w:val="decimal"/>
      <w:lvlText w:val="%1."/>
      <w:lvlJc w:val="left"/>
      <w:pPr>
        <w:tabs>
          <w:tab w:val="num" w:pos="720"/>
        </w:tabs>
        <w:ind w:left="720" w:hanging="360"/>
      </w:pPr>
      <w:rPr>
        <w:rFonts w:asciiTheme="minorHAnsi" w:eastAsia="Times New Roman" w:hAnsiTheme="minorHAnsi" w:cstheme="minorHAnsi"/>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690AC0"/>
    <w:multiLevelType w:val="multilevel"/>
    <w:tmpl w:val="136A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515A3"/>
    <w:multiLevelType w:val="hybridMultilevel"/>
    <w:tmpl w:val="091267AE"/>
    <w:lvl w:ilvl="0" w:tplc="081A0001">
      <w:start w:val="1"/>
      <w:numFmt w:val="bullet"/>
      <w:lvlText w:val=""/>
      <w:lvlJc w:val="left"/>
      <w:pPr>
        <w:tabs>
          <w:tab w:val="num" w:pos="360"/>
        </w:tabs>
        <w:ind w:left="360" w:hanging="360"/>
      </w:pPr>
      <w:rPr>
        <w:rFonts w:ascii="Symbol" w:hAnsi="Symbol" w:hint="default"/>
      </w:rPr>
    </w:lvl>
    <w:lvl w:ilvl="1" w:tplc="081A0003">
      <w:start w:val="1"/>
      <w:numFmt w:val="bullet"/>
      <w:lvlText w:val="o"/>
      <w:lvlJc w:val="left"/>
      <w:pPr>
        <w:tabs>
          <w:tab w:val="num" w:pos="1080"/>
        </w:tabs>
        <w:ind w:left="1080" w:hanging="360"/>
      </w:pPr>
      <w:rPr>
        <w:rFonts w:ascii="Courier New" w:hAnsi="Courier New" w:cs="Courier New" w:hint="default"/>
      </w:rPr>
    </w:lvl>
    <w:lvl w:ilvl="2" w:tplc="081A0005">
      <w:start w:val="1"/>
      <w:numFmt w:val="bullet"/>
      <w:lvlText w:val=""/>
      <w:lvlJc w:val="left"/>
      <w:pPr>
        <w:tabs>
          <w:tab w:val="num" w:pos="1800"/>
        </w:tabs>
        <w:ind w:left="1800" w:hanging="360"/>
      </w:pPr>
      <w:rPr>
        <w:rFonts w:ascii="Wingdings" w:hAnsi="Wingdings" w:hint="default"/>
      </w:rPr>
    </w:lvl>
    <w:lvl w:ilvl="3" w:tplc="081A000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4">
    <w:nsid w:val="44DC7AA5"/>
    <w:multiLevelType w:val="hybridMultilevel"/>
    <w:tmpl w:val="DE7AB364"/>
    <w:lvl w:ilvl="0" w:tplc="A292539C">
      <w:start w:val="345"/>
      <w:numFmt w:val="decimal"/>
      <w:lvlText w:val="%1."/>
      <w:lvlJc w:val="left"/>
      <w:pPr>
        <w:ind w:left="375" w:hanging="375"/>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C74D9"/>
    <w:multiLevelType w:val="hybridMultilevel"/>
    <w:tmpl w:val="58866702"/>
    <w:lvl w:ilvl="0" w:tplc="4C248C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C7CBE"/>
    <w:multiLevelType w:val="hybridMultilevel"/>
    <w:tmpl w:val="A8F2B90A"/>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27">
    <w:nsid w:val="4DD94BB2"/>
    <w:multiLevelType w:val="hybridMultilevel"/>
    <w:tmpl w:val="3F7C0D42"/>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8">
    <w:nsid w:val="4EAE1F5B"/>
    <w:multiLevelType w:val="hybridMultilevel"/>
    <w:tmpl w:val="01E27440"/>
    <w:lvl w:ilvl="0" w:tplc="F6C4513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F1765"/>
    <w:multiLevelType w:val="hybridMultilevel"/>
    <w:tmpl w:val="2CAA0378"/>
    <w:lvl w:ilvl="0" w:tplc="5734E6C8">
      <w:start w:val="1"/>
      <w:numFmt w:val="decimal"/>
      <w:lvlText w:val="%1."/>
      <w:lvlJc w:val="left"/>
      <w:pPr>
        <w:tabs>
          <w:tab w:val="num" w:pos="360"/>
        </w:tabs>
        <w:ind w:left="360" w:hanging="360"/>
      </w:pPr>
      <w:rPr>
        <w:rFonts w:asciiTheme="minorHAnsi" w:hAnsiTheme="minorHAnsi" w:cstheme="minorHAnsi" w:hint="default"/>
        <w:b w:val="0"/>
        <w:sz w:val="20"/>
        <w:szCs w:val="20"/>
      </w:rPr>
    </w:lvl>
    <w:lvl w:ilvl="1" w:tplc="081A000F">
      <w:start w:val="1"/>
      <w:numFmt w:val="decimal"/>
      <w:lvlText w:val="%2."/>
      <w:lvlJc w:val="left"/>
      <w:pPr>
        <w:tabs>
          <w:tab w:val="num" w:pos="1080"/>
        </w:tabs>
        <w:ind w:left="1080" w:hanging="360"/>
      </w:pPr>
      <w:rPr>
        <w:b w:val="0"/>
      </w:r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0">
    <w:nsid w:val="55363EA0"/>
    <w:multiLevelType w:val="hybridMultilevel"/>
    <w:tmpl w:val="12D494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31683"/>
    <w:multiLevelType w:val="multilevel"/>
    <w:tmpl w:val="BA0E5068"/>
    <w:lvl w:ilvl="0">
      <w:start w:val="2007"/>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D040EE"/>
    <w:multiLevelType w:val="hybridMultilevel"/>
    <w:tmpl w:val="508204F4"/>
    <w:lvl w:ilvl="0" w:tplc="FFFFFFFF">
      <w:start w:val="1"/>
      <w:numFmt w:val="decimal"/>
      <w:lvlText w:val="%1."/>
      <w:lvlJc w:val="left"/>
      <w:pPr>
        <w:tabs>
          <w:tab w:val="num" w:pos="720"/>
        </w:tabs>
        <w:ind w:left="720" w:hanging="360"/>
      </w:pPr>
      <w:rPr>
        <w:rFonts w:asciiTheme="minorHAnsi" w:eastAsia="Times New Roman" w:hAnsiTheme="minorHAnsi" w:cs="Arial"/>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A467449"/>
    <w:multiLevelType w:val="hybridMultilevel"/>
    <w:tmpl w:val="31C6CE8E"/>
    <w:lvl w:ilvl="0" w:tplc="0409000F">
      <w:start w:val="8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8621E"/>
    <w:multiLevelType w:val="hybridMultilevel"/>
    <w:tmpl w:val="344225D6"/>
    <w:lvl w:ilvl="0" w:tplc="DD9C28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F6FE2"/>
    <w:multiLevelType w:val="hybridMultilevel"/>
    <w:tmpl w:val="7BC837DE"/>
    <w:lvl w:ilvl="0" w:tplc="7AA6B056">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324C3"/>
    <w:multiLevelType w:val="hybridMultilevel"/>
    <w:tmpl w:val="160E9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6139F8"/>
    <w:multiLevelType w:val="hybridMultilevel"/>
    <w:tmpl w:val="6C56B1B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67C94BB6"/>
    <w:multiLevelType w:val="hybridMultilevel"/>
    <w:tmpl w:val="9326A258"/>
    <w:lvl w:ilvl="0" w:tplc="BCB292D2">
      <w:start w:val="1"/>
      <w:numFmt w:val="decimal"/>
      <w:lvlText w:val="%1."/>
      <w:lvlJc w:val="left"/>
      <w:pPr>
        <w:ind w:left="1080" w:hanging="360"/>
      </w:pPr>
      <w:rPr>
        <w:rFonts w:asciiTheme="minorHAnsi" w:eastAsia="Times New Roman" w:hAnsiTheme="minorHAnsi" w:cstheme="minorHAns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123D54"/>
    <w:multiLevelType w:val="hybridMultilevel"/>
    <w:tmpl w:val="508204F4"/>
    <w:lvl w:ilvl="0" w:tplc="4D820852">
      <w:start w:val="1"/>
      <w:numFmt w:val="decimal"/>
      <w:lvlText w:val="%1."/>
      <w:lvlJc w:val="left"/>
      <w:pPr>
        <w:tabs>
          <w:tab w:val="num" w:pos="720"/>
        </w:tabs>
        <w:ind w:left="720" w:hanging="360"/>
      </w:pPr>
      <w:rPr>
        <w:rFonts w:asciiTheme="minorHAnsi" w:eastAsia="Times New Roman" w:hAnsiTheme="minorHAnsi" w:cs="Arial"/>
        <w:b w:val="0"/>
        <w:i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70FA70D6"/>
    <w:multiLevelType w:val="hybridMultilevel"/>
    <w:tmpl w:val="93F2534C"/>
    <w:lvl w:ilvl="0" w:tplc="04090001">
      <w:start w:val="1"/>
      <w:numFmt w:val="bullet"/>
      <w:lvlText w:val=""/>
      <w:lvlJc w:val="left"/>
      <w:pPr>
        <w:ind w:left="3864" w:hanging="360"/>
      </w:pPr>
      <w:rPr>
        <w:rFonts w:ascii="Symbol" w:hAnsi="Symbol" w:hint="default"/>
      </w:rPr>
    </w:lvl>
    <w:lvl w:ilvl="1" w:tplc="04090003">
      <w:start w:val="1"/>
      <w:numFmt w:val="bullet"/>
      <w:lvlText w:val="o"/>
      <w:lvlJc w:val="left"/>
      <w:pPr>
        <w:ind w:left="4584" w:hanging="360"/>
      </w:pPr>
      <w:rPr>
        <w:rFonts w:ascii="Courier New" w:hAnsi="Courier New" w:cs="Courier New" w:hint="default"/>
      </w:rPr>
    </w:lvl>
    <w:lvl w:ilvl="2" w:tplc="04090005" w:tentative="1">
      <w:start w:val="1"/>
      <w:numFmt w:val="bullet"/>
      <w:lvlText w:val=""/>
      <w:lvlJc w:val="left"/>
      <w:pPr>
        <w:ind w:left="5304" w:hanging="360"/>
      </w:pPr>
      <w:rPr>
        <w:rFonts w:ascii="Wingdings" w:hAnsi="Wingdings" w:hint="default"/>
      </w:rPr>
    </w:lvl>
    <w:lvl w:ilvl="3" w:tplc="04090001" w:tentative="1">
      <w:start w:val="1"/>
      <w:numFmt w:val="bullet"/>
      <w:lvlText w:val=""/>
      <w:lvlJc w:val="left"/>
      <w:pPr>
        <w:ind w:left="6024" w:hanging="360"/>
      </w:pPr>
      <w:rPr>
        <w:rFonts w:ascii="Symbol" w:hAnsi="Symbol" w:hint="default"/>
      </w:rPr>
    </w:lvl>
    <w:lvl w:ilvl="4" w:tplc="04090003" w:tentative="1">
      <w:start w:val="1"/>
      <w:numFmt w:val="bullet"/>
      <w:lvlText w:val="o"/>
      <w:lvlJc w:val="left"/>
      <w:pPr>
        <w:ind w:left="6744" w:hanging="360"/>
      </w:pPr>
      <w:rPr>
        <w:rFonts w:ascii="Courier New" w:hAnsi="Courier New" w:cs="Courier New" w:hint="default"/>
      </w:rPr>
    </w:lvl>
    <w:lvl w:ilvl="5" w:tplc="04090005" w:tentative="1">
      <w:start w:val="1"/>
      <w:numFmt w:val="bullet"/>
      <w:lvlText w:val=""/>
      <w:lvlJc w:val="left"/>
      <w:pPr>
        <w:ind w:left="7464" w:hanging="360"/>
      </w:pPr>
      <w:rPr>
        <w:rFonts w:ascii="Wingdings" w:hAnsi="Wingdings" w:hint="default"/>
      </w:rPr>
    </w:lvl>
    <w:lvl w:ilvl="6" w:tplc="04090001" w:tentative="1">
      <w:start w:val="1"/>
      <w:numFmt w:val="bullet"/>
      <w:lvlText w:val=""/>
      <w:lvlJc w:val="left"/>
      <w:pPr>
        <w:ind w:left="8184" w:hanging="360"/>
      </w:pPr>
      <w:rPr>
        <w:rFonts w:ascii="Symbol" w:hAnsi="Symbol" w:hint="default"/>
      </w:rPr>
    </w:lvl>
    <w:lvl w:ilvl="7" w:tplc="04090003" w:tentative="1">
      <w:start w:val="1"/>
      <w:numFmt w:val="bullet"/>
      <w:lvlText w:val="o"/>
      <w:lvlJc w:val="left"/>
      <w:pPr>
        <w:ind w:left="8904" w:hanging="360"/>
      </w:pPr>
      <w:rPr>
        <w:rFonts w:ascii="Courier New" w:hAnsi="Courier New" w:cs="Courier New" w:hint="default"/>
      </w:rPr>
    </w:lvl>
    <w:lvl w:ilvl="8" w:tplc="04090005" w:tentative="1">
      <w:start w:val="1"/>
      <w:numFmt w:val="bullet"/>
      <w:lvlText w:val=""/>
      <w:lvlJc w:val="left"/>
      <w:pPr>
        <w:ind w:left="9624" w:hanging="360"/>
      </w:pPr>
      <w:rPr>
        <w:rFonts w:ascii="Wingdings" w:hAnsi="Wingdings" w:hint="default"/>
      </w:rPr>
    </w:lvl>
  </w:abstractNum>
  <w:abstractNum w:abstractNumId="41">
    <w:nsid w:val="720C158B"/>
    <w:multiLevelType w:val="hybridMultilevel"/>
    <w:tmpl w:val="8FD8D6E8"/>
    <w:lvl w:ilvl="0" w:tplc="AEFA63F6">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948DD"/>
    <w:multiLevelType w:val="hybridMultilevel"/>
    <w:tmpl w:val="C140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BD5794"/>
    <w:multiLevelType w:val="hybridMultilevel"/>
    <w:tmpl w:val="634858DC"/>
    <w:lvl w:ilvl="0" w:tplc="7D62B184">
      <w:start w:val="1"/>
      <w:numFmt w:val="decimal"/>
      <w:lvlText w:val="%1."/>
      <w:lvlJc w:val="left"/>
      <w:pPr>
        <w:tabs>
          <w:tab w:val="num" w:pos="360"/>
        </w:tabs>
        <w:ind w:left="360" w:hanging="360"/>
      </w:pPr>
      <w:rPr>
        <w:b w:val="0"/>
      </w:rPr>
    </w:lvl>
    <w:lvl w:ilvl="1" w:tplc="BB401F0C">
      <w:start w:val="1"/>
      <w:numFmt w:val="decimal"/>
      <w:lvlText w:val="%2."/>
      <w:lvlJc w:val="left"/>
      <w:pPr>
        <w:tabs>
          <w:tab w:val="num" w:pos="1080"/>
        </w:tabs>
        <w:ind w:left="1080" w:hanging="360"/>
      </w:pPr>
      <w:rPr>
        <w:rFonts w:ascii="Arial" w:eastAsia="Times New Roman" w:hAnsi="Arial" w:cs="Arial"/>
        <w:b w:val="0"/>
        <w:i w:val="0"/>
      </w:r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4">
    <w:nsid w:val="74ED0B0C"/>
    <w:multiLevelType w:val="multilevel"/>
    <w:tmpl w:val="A074FC9C"/>
    <w:lvl w:ilvl="0">
      <w:start w:val="1"/>
      <w:numFmt w:val="decimal"/>
      <w:lvlText w:val="%1."/>
      <w:lvlJc w:val="left"/>
      <w:pPr>
        <w:tabs>
          <w:tab w:val="num" w:pos="360"/>
        </w:tabs>
        <w:ind w:left="360" w:hanging="360"/>
      </w:p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5">
    <w:nsid w:val="7690395B"/>
    <w:multiLevelType w:val="hybridMultilevel"/>
    <w:tmpl w:val="24C02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4450C0"/>
    <w:multiLevelType w:val="hybridMultilevel"/>
    <w:tmpl w:val="1F68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1061F5"/>
    <w:multiLevelType w:val="hybridMultilevel"/>
    <w:tmpl w:val="9370A5A6"/>
    <w:lvl w:ilvl="0" w:tplc="65865898">
      <w:start w:val="1"/>
      <w:numFmt w:val="decimal"/>
      <w:lvlText w:val="%1."/>
      <w:lvlJc w:val="left"/>
      <w:pPr>
        <w:ind w:left="1068" w:hanging="360"/>
      </w:pPr>
      <w:rPr>
        <w:rFonts w:asciiTheme="minorHAnsi" w:eastAsia="Times New Roman" w:hAnsiTheme="minorHAnsi" w:cstheme="minorHAns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8">
    <w:nsid w:val="7F861034"/>
    <w:multiLevelType w:val="hybridMultilevel"/>
    <w:tmpl w:val="FAB0C182"/>
    <w:lvl w:ilvl="0" w:tplc="37B4524E">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4"/>
  </w:num>
  <w:num w:numId="4">
    <w:abstractNumId w:val="39"/>
  </w:num>
  <w:num w:numId="5">
    <w:abstractNumId w:val="16"/>
  </w:num>
  <w:num w:numId="6">
    <w:abstractNumId w:val="3"/>
  </w:num>
  <w:num w:numId="7">
    <w:abstractNumId w:val="27"/>
  </w:num>
  <w:num w:numId="8">
    <w:abstractNumId w:val="7"/>
  </w:num>
  <w:num w:numId="9">
    <w:abstractNumId w:val="44"/>
  </w:num>
  <w:num w:numId="10">
    <w:abstractNumId w:val="0"/>
  </w:num>
  <w:num w:numId="11">
    <w:abstractNumId w:val="26"/>
  </w:num>
  <w:num w:numId="12">
    <w:abstractNumId w:val="29"/>
  </w:num>
  <w:num w:numId="13">
    <w:abstractNumId w:val="18"/>
  </w:num>
  <w:num w:numId="14">
    <w:abstractNumId w:val="13"/>
  </w:num>
  <w:num w:numId="15">
    <w:abstractNumId w:val="45"/>
  </w:num>
  <w:num w:numId="16">
    <w:abstractNumId w:val="23"/>
  </w:num>
  <w:num w:numId="17">
    <w:abstractNumId w:val="1"/>
  </w:num>
  <w:num w:numId="18">
    <w:abstractNumId w:val="25"/>
  </w:num>
  <w:num w:numId="19">
    <w:abstractNumId w:val="28"/>
  </w:num>
  <w:num w:numId="20">
    <w:abstractNumId w:val="17"/>
  </w:num>
  <w:num w:numId="21">
    <w:abstractNumId w:val="10"/>
  </w:num>
  <w:num w:numId="22">
    <w:abstractNumId w:val="11"/>
  </w:num>
  <w:num w:numId="23">
    <w:abstractNumId w:val="38"/>
  </w:num>
  <w:num w:numId="24">
    <w:abstractNumId w:val="37"/>
  </w:num>
  <w:num w:numId="25">
    <w:abstractNumId w:val="47"/>
  </w:num>
  <w:num w:numId="26">
    <w:abstractNumId w:val="40"/>
  </w:num>
  <w:num w:numId="27">
    <w:abstractNumId w:val="8"/>
  </w:num>
  <w:num w:numId="28">
    <w:abstractNumId w:val="34"/>
  </w:num>
  <w:num w:numId="29">
    <w:abstractNumId w:val="48"/>
  </w:num>
  <w:num w:numId="30">
    <w:abstractNumId w:val="41"/>
  </w:num>
  <w:num w:numId="31">
    <w:abstractNumId w:val="12"/>
  </w:num>
  <w:num w:numId="32">
    <w:abstractNumId w:val="5"/>
  </w:num>
  <w:num w:numId="33">
    <w:abstractNumId w:val="31"/>
  </w:num>
  <w:num w:numId="34">
    <w:abstractNumId w:val="20"/>
  </w:num>
  <w:num w:numId="35">
    <w:abstractNumId w:val="19"/>
  </w:num>
  <w:num w:numId="36">
    <w:abstractNumId w:val="9"/>
  </w:num>
  <w:num w:numId="37">
    <w:abstractNumId w:val="46"/>
  </w:num>
  <w:num w:numId="38">
    <w:abstractNumId w:val="36"/>
  </w:num>
  <w:num w:numId="39">
    <w:abstractNumId w:val="32"/>
  </w:num>
  <w:num w:numId="40">
    <w:abstractNumId w:val="14"/>
  </w:num>
  <w:num w:numId="41">
    <w:abstractNumId w:val="2"/>
  </w:num>
  <w:num w:numId="42">
    <w:abstractNumId w:val="21"/>
  </w:num>
  <w:num w:numId="43">
    <w:abstractNumId w:val="22"/>
  </w:num>
  <w:num w:numId="44">
    <w:abstractNumId w:val="35"/>
  </w:num>
  <w:num w:numId="45">
    <w:abstractNumId w:val="15"/>
  </w:num>
  <w:num w:numId="46">
    <w:abstractNumId w:val="33"/>
  </w:num>
  <w:num w:numId="47">
    <w:abstractNumId w:val="24"/>
  </w:num>
  <w:num w:numId="48">
    <w:abstractNumId w:val="42"/>
  </w:num>
  <w:num w:numId="4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06"/>
    <w:rsid w:val="00000440"/>
    <w:rsid w:val="00001556"/>
    <w:rsid w:val="000031FD"/>
    <w:rsid w:val="00003433"/>
    <w:rsid w:val="0000439A"/>
    <w:rsid w:val="00004C5A"/>
    <w:rsid w:val="000071D9"/>
    <w:rsid w:val="000108BE"/>
    <w:rsid w:val="00010DBC"/>
    <w:rsid w:val="00011D83"/>
    <w:rsid w:val="00012D13"/>
    <w:rsid w:val="00015764"/>
    <w:rsid w:val="000158D2"/>
    <w:rsid w:val="0001591F"/>
    <w:rsid w:val="00015935"/>
    <w:rsid w:val="00016BC5"/>
    <w:rsid w:val="000172B8"/>
    <w:rsid w:val="00017995"/>
    <w:rsid w:val="000209D6"/>
    <w:rsid w:val="00021171"/>
    <w:rsid w:val="00024566"/>
    <w:rsid w:val="000247B7"/>
    <w:rsid w:val="00024D5F"/>
    <w:rsid w:val="00024D8A"/>
    <w:rsid w:val="00026249"/>
    <w:rsid w:val="000274E6"/>
    <w:rsid w:val="000278C9"/>
    <w:rsid w:val="00027F18"/>
    <w:rsid w:val="0003308D"/>
    <w:rsid w:val="00033186"/>
    <w:rsid w:val="00034E31"/>
    <w:rsid w:val="0003596A"/>
    <w:rsid w:val="000363D4"/>
    <w:rsid w:val="00036C64"/>
    <w:rsid w:val="00037D6B"/>
    <w:rsid w:val="00037ED4"/>
    <w:rsid w:val="00037F33"/>
    <w:rsid w:val="00040D94"/>
    <w:rsid w:val="00041095"/>
    <w:rsid w:val="000410C9"/>
    <w:rsid w:val="00041FFB"/>
    <w:rsid w:val="00043062"/>
    <w:rsid w:val="00043C18"/>
    <w:rsid w:val="00043C35"/>
    <w:rsid w:val="0004529D"/>
    <w:rsid w:val="000456A4"/>
    <w:rsid w:val="00045A05"/>
    <w:rsid w:val="00045FA7"/>
    <w:rsid w:val="00046AC5"/>
    <w:rsid w:val="00047133"/>
    <w:rsid w:val="0004717E"/>
    <w:rsid w:val="00047DE8"/>
    <w:rsid w:val="00047E15"/>
    <w:rsid w:val="00050730"/>
    <w:rsid w:val="00050983"/>
    <w:rsid w:val="00051F06"/>
    <w:rsid w:val="00053C62"/>
    <w:rsid w:val="000542F8"/>
    <w:rsid w:val="00056624"/>
    <w:rsid w:val="00060B41"/>
    <w:rsid w:val="000613C1"/>
    <w:rsid w:val="00063E44"/>
    <w:rsid w:val="00063FD1"/>
    <w:rsid w:val="00064162"/>
    <w:rsid w:val="00065B0B"/>
    <w:rsid w:val="00066101"/>
    <w:rsid w:val="0006636E"/>
    <w:rsid w:val="00066813"/>
    <w:rsid w:val="0006763C"/>
    <w:rsid w:val="00070948"/>
    <w:rsid w:val="000712BE"/>
    <w:rsid w:val="000713AD"/>
    <w:rsid w:val="00071638"/>
    <w:rsid w:val="00073F8A"/>
    <w:rsid w:val="00074B8B"/>
    <w:rsid w:val="00075136"/>
    <w:rsid w:val="00075A10"/>
    <w:rsid w:val="00075A9B"/>
    <w:rsid w:val="0007743C"/>
    <w:rsid w:val="00080146"/>
    <w:rsid w:val="00080159"/>
    <w:rsid w:val="000804B6"/>
    <w:rsid w:val="000808ED"/>
    <w:rsid w:val="000809A2"/>
    <w:rsid w:val="00080C5F"/>
    <w:rsid w:val="000825B7"/>
    <w:rsid w:val="00082E3E"/>
    <w:rsid w:val="00084D88"/>
    <w:rsid w:val="00087659"/>
    <w:rsid w:val="000908C3"/>
    <w:rsid w:val="000910CA"/>
    <w:rsid w:val="00091F34"/>
    <w:rsid w:val="000928E0"/>
    <w:rsid w:val="00092C13"/>
    <w:rsid w:val="00092C48"/>
    <w:rsid w:val="00093588"/>
    <w:rsid w:val="0009510C"/>
    <w:rsid w:val="00095DE4"/>
    <w:rsid w:val="000973F9"/>
    <w:rsid w:val="00097A44"/>
    <w:rsid w:val="000A0CD8"/>
    <w:rsid w:val="000A1110"/>
    <w:rsid w:val="000A1A0C"/>
    <w:rsid w:val="000A1FE1"/>
    <w:rsid w:val="000A260E"/>
    <w:rsid w:val="000A2ADE"/>
    <w:rsid w:val="000A4936"/>
    <w:rsid w:val="000A5187"/>
    <w:rsid w:val="000A586A"/>
    <w:rsid w:val="000A6712"/>
    <w:rsid w:val="000A7325"/>
    <w:rsid w:val="000A765D"/>
    <w:rsid w:val="000B0C8D"/>
    <w:rsid w:val="000B3784"/>
    <w:rsid w:val="000B5321"/>
    <w:rsid w:val="000B5A60"/>
    <w:rsid w:val="000B5B05"/>
    <w:rsid w:val="000C04F8"/>
    <w:rsid w:val="000C1943"/>
    <w:rsid w:val="000C2648"/>
    <w:rsid w:val="000C4868"/>
    <w:rsid w:val="000C7E2D"/>
    <w:rsid w:val="000D0AC1"/>
    <w:rsid w:val="000D1EBF"/>
    <w:rsid w:val="000D2A7B"/>
    <w:rsid w:val="000D3764"/>
    <w:rsid w:val="000D4195"/>
    <w:rsid w:val="000D4D34"/>
    <w:rsid w:val="000D6886"/>
    <w:rsid w:val="000D6B3E"/>
    <w:rsid w:val="000E05EE"/>
    <w:rsid w:val="000E184E"/>
    <w:rsid w:val="000E3668"/>
    <w:rsid w:val="000E4408"/>
    <w:rsid w:val="000E45E4"/>
    <w:rsid w:val="000E47F7"/>
    <w:rsid w:val="000E5282"/>
    <w:rsid w:val="000E56C0"/>
    <w:rsid w:val="000E6647"/>
    <w:rsid w:val="000E6774"/>
    <w:rsid w:val="000E7732"/>
    <w:rsid w:val="000E777F"/>
    <w:rsid w:val="000E7FF1"/>
    <w:rsid w:val="000F121C"/>
    <w:rsid w:val="000F1AD3"/>
    <w:rsid w:val="000F1E8F"/>
    <w:rsid w:val="000F2D05"/>
    <w:rsid w:val="000F33F1"/>
    <w:rsid w:val="000F3EA6"/>
    <w:rsid w:val="000F4E0D"/>
    <w:rsid w:val="000F5471"/>
    <w:rsid w:val="000F55DE"/>
    <w:rsid w:val="000F5B83"/>
    <w:rsid w:val="000F6B4B"/>
    <w:rsid w:val="000F7525"/>
    <w:rsid w:val="000F784E"/>
    <w:rsid w:val="001006CE"/>
    <w:rsid w:val="00100EBA"/>
    <w:rsid w:val="001027AF"/>
    <w:rsid w:val="0010339C"/>
    <w:rsid w:val="00105065"/>
    <w:rsid w:val="001060D7"/>
    <w:rsid w:val="0010730D"/>
    <w:rsid w:val="00107BE3"/>
    <w:rsid w:val="00111BB7"/>
    <w:rsid w:val="00111C0D"/>
    <w:rsid w:val="00111F98"/>
    <w:rsid w:val="001136E3"/>
    <w:rsid w:val="00114278"/>
    <w:rsid w:val="00120830"/>
    <w:rsid w:val="0012239D"/>
    <w:rsid w:val="001253A2"/>
    <w:rsid w:val="001258FE"/>
    <w:rsid w:val="00125EC9"/>
    <w:rsid w:val="00125F45"/>
    <w:rsid w:val="00126533"/>
    <w:rsid w:val="0012671D"/>
    <w:rsid w:val="001279FB"/>
    <w:rsid w:val="001301E7"/>
    <w:rsid w:val="001305AB"/>
    <w:rsid w:val="001320A8"/>
    <w:rsid w:val="00134D52"/>
    <w:rsid w:val="0013568A"/>
    <w:rsid w:val="001357DF"/>
    <w:rsid w:val="001361BE"/>
    <w:rsid w:val="00137F44"/>
    <w:rsid w:val="00141108"/>
    <w:rsid w:val="00141213"/>
    <w:rsid w:val="00143F7E"/>
    <w:rsid w:val="00144BBF"/>
    <w:rsid w:val="001456DE"/>
    <w:rsid w:val="00145BD5"/>
    <w:rsid w:val="00147435"/>
    <w:rsid w:val="00147CEB"/>
    <w:rsid w:val="00152BC4"/>
    <w:rsid w:val="00153272"/>
    <w:rsid w:val="00153544"/>
    <w:rsid w:val="00153F59"/>
    <w:rsid w:val="00154EDC"/>
    <w:rsid w:val="00155A97"/>
    <w:rsid w:val="001567BD"/>
    <w:rsid w:val="001570BE"/>
    <w:rsid w:val="001579BC"/>
    <w:rsid w:val="00157F29"/>
    <w:rsid w:val="001612B1"/>
    <w:rsid w:val="00161805"/>
    <w:rsid w:val="00162685"/>
    <w:rsid w:val="0016277A"/>
    <w:rsid w:val="00162F9F"/>
    <w:rsid w:val="00163937"/>
    <w:rsid w:val="00164594"/>
    <w:rsid w:val="0016499A"/>
    <w:rsid w:val="00164FA1"/>
    <w:rsid w:val="00165280"/>
    <w:rsid w:val="00165C59"/>
    <w:rsid w:val="00165EF7"/>
    <w:rsid w:val="00166067"/>
    <w:rsid w:val="001667FD"/>
    <w:rsid w:val="00166DDE"/>
    <w:rsid w:val="00167118"/>
    <w:rsid w:val="001705E2"/>
    <w:rsid w:val="00170787"/>
    <w:rsid w:val="00170D3E"/>
    <w:rsid w:val="00171440"/>
    <w:rsid w:val="00172419"/>
    <w:rsid w:val="001728E3"/>
    <w:rsid w:val="001729DC"/>
    <w:rsid w:val="00173885"/>
    <w:rsid w:val="00174185"/>
    <w:rsid w:val="0017425E"/>
    <w:rsid w:val="00175088"/>
    <w:rsid w:val="0017585A"/>
    <w:rsid w:val="001758BD"/>
    <w:rsid w:val="001759CF"/>
    <w:rsid w:val="00176F4E"/>
    <w:rsid w:val="0018239E"/>
    <w:rsid w:val="0018243A"/>
    <w:rsid w:val="00182FF7"/>
    <w:rsid w:val="00184932"/>
    <w:rsid w:val="00186F26"/>
    <w:rsid w:val="00187697"/>
    <w:rsid w:val="00187D38"/>
    <w:rsid w:val="0019097B"/>
    <w:rsid w:val="0019108C"/>
    <w:rsid w:val="00191A01"/>
    <w:rsid w:val="001920EC"/>
    <w:rsid w:val="00192687"/>
    <w:rsid w:val="00194FDA"/>
    <w:rsid w:val="001A31BF"/>
    <w:rsid w:val="001A4BFB"/>
    <w:rsid w:val="001A4E10"/>
    <w:rsid w:val="001A5D77"/>
    <w:rsid w:val="001A7324"/>
    <w:rsid w:val="001B09B7"/>
    <w:rsid w:val="001B0C12"/>
    <w:rsid w:val="001B2341"/>
    <w:rsid w:val="001B5DA9"/>
    <w:rsid w:val="001B68DA"/>
    <w:rsid w:val="001B7960"/>
    <w:rsid w:val="001C15AC"/>
    <w:rsid w:val="001C3AD8"/>
    <w:rsid w:val="001C506D"/>
    <w:rsid w:val="001C73C9"/>
    <w:rsid w:val="001C7F89"/>
    <w:rsid w:val="001D18EE"/>
    <w:rsid w:val="001D428C"/>
    <w:rsid w:val="001D668F"/>
    <w:rsid w:val="001E301E"/>
    <w:rsid w:val="001E3B0E"/>
    <w:rsid w:val="001E3D21"/>
    <w:rsid w:val="001E67B9"/>
    <w:rsid w:val="001E7726"/>
    <w:rsid w:val="001F0441"/>
    <w:rsid w:val="001F09AF"/>
    <w:rsid w:val="001F0DD5"/>
    <w:rsid w:val="001F388A"/>
    <w:rsid w:val="001F58D3"/>
    <w:rsid w:val="002001F7"/>
    <w:rsid w:val="00200AFA"/>
    <w:rsid w:val="00201E67"/>
    <w:rsid w:val="002030EC"/>
    <w:rsid w:val="002037F4"/>
    <w:rsid w:val="00203F98"/>
    <w:rsid w:val="002046DB"/>
    <w:rsid w:val="00205BD6"/>
    <w:rsid w:val="0020708A"/>
    <w:rsid w:val="002125E5"/>
    <w:rsid w:val="002128F0"/>
    <w:rsid w:val="002138C3"/>
    <w:rsid w:val="00214EE7"/>
    <w:rsid w:val="0021729A"/>
    <w:rsid w:val="00217E2E"/>
    <w:rsid w:val="00220965"/>
    <w:rsid w:val="00221E16"/>
    <w:rsid w:val="002231DA"/>
    <w:rsid w:val="00223768"/>
    <w:rsid w:val="00223933"/>
    <w:rsid w:val="00225EA0"/>
    <w:rsid w:val="00227A6D"/>
    <w:rsid w:val="00231579"/>
    <w:rsid w:val="00232752"/>
    <w:rsid w:val="00232CB5"/>
    <w:rsid w:val="002335CE"/>
    <w:rsid w:val="00233708"/>
    <w:rsid w:val="002355E8"/>
    <w:rsid w:val="00236741"/>
    <w:rsid w:val="00236791"/>
    <w:rsid w:val="00236C6D"/>
    <w:rsid w:val="00237A90"/>
    <w:rsid w:val="00237CEA"/>
    <w:rsid w:val="00237FCC"/>
    <w:rsid w:val="002403DD"/>
    <w:rsid w:val="00241046"/>
    <w:rsid w:val="002413B5"/>
    <w:rsid w:val="00242832"/>
    <w:rsid w:val="00243072"/>
    <w:rsid w:val="00243ED2"/>
    <w:rsid w:val="002441EE"/>
    <w:rsid w:val="0024626D"/>
    <w:rsid w:val="00246F27"/>
    <w:rsid w:val="00247252"/>
    <w:rsid w:val="00247923"/>
    <w:rsid w:val="0025003A"/>
    <w:rsid w:val="00250DFE"/>
    <w:rsid w:val="00253EB2"/>
    <w:rsid w:val="00256334"/>
    <w:rsid w:val="002566E2"/>
    <w:rsid w:val="0026071D"/>
    <w:rsid w:val="0026216A"/>
    <w:rsid w:val="00262EF1"/>
    <w:rsid w:val="0026492E"/>
    <w:rsid w:val="0026592A"/>
    <w:rsid w:val="00271732"/>
    <w:rsid w:val="00272C6E"/>
    <w:rsid w:val="002732BD"/>
    <w:rsid w:val="00273B4E"/>
    <w:rsid w:val="00274075"/>
    <w:rsid w:val="0027520C"/>
    <w:rsid w:val="00276070"/>
    <w:rsid w:val="00276425"/>
    <w:rsid w:val="0027655B"/>
    <w:rsid w:val="0027777F"/>
    <w:rsid w:val="00280098"/>
    <w:rsid w:val="002800A7"/>
    <w:rsid w:val="0028096E"/>
    <w:rsid w:val="00281815"/>
    <w:rsid w:val="002854F9"/>
    <w:rsid w:val="00286AE6"/>
    <w:rsid w:val="00287276"/>
    <w:rsid w:val="002872D6"/>
    <w:rsid w:val="0029033A"/>
    <w:rsid w:val="0029065F"/>
    <w:rsid w:val="0029141C"/>
    <w:rsid w:val="0029218A"/>
    <w:rsid w:val="002922C3"/>
    <w:rsid w:val="002925DD"/>
    <w:rsid w:val="002936C1"/>
    <w:rsid w:val="002943A9"/>
    <w:rsid w:val="0029463B"/>
    <w:rsid w:val="00295802"/>
    <w:rsid w:val="00296A0C"/>
    <w:rsid w:val="00296AF6"/>
    <w:rsid w:val="00297E06"/>
    <w:rsid w:val="002A216F"/>
    <w:rsid w:val="002A21AA"/>
    <w:rsid w:val="002A32F9"/>
    <w:rsid w:val="002A461E"/>
    <w:rsid w:val="002A492C"/>
    <w:rsid w:val="002A4C5A"/>
    <w:rsid w:val="002A5339"/>
    <w:rsid w:val="002A558B"/>
    <w:rsid w:val="002A6999"/>
    <w:rsid w:val="002A71CF"/>
    <w:rsid w:val="002A7784"/>
    <w:rsid w:val="002A7941"/>
    <w:rsid w:val="002B00EA"/>
    <w:rsid w:val="002B0F97"/>
    <w:rsid w:val="002B17DC"/>
    <w:rsid w:val="002B1AB3"/>
    <w:rsid w:val="002B2973"/>
    <w:rsid w:val="002B3D89"/>
    <w:rsid w:val="002B3DDC"/>
    <w:rsid w:val="002B4AE7"/>
    <w:rsid w:val="002B666A"/>
    <w:rsid w:val="002B76A4"/>
    <w:rsid w:val="002B7DD8"/>
    <w:rsid w:val="002C0A17"/>
    <w:rsid w:val="002C0CF3"/>
    <w:rsid w:val="002C0FFC"/>
    <w:rsid w:val="002C1226"/>
    <w:rsid w:val="002C1732"/>
    <w:rsid w:val="002C287F"/>
    <w:rsid w:val="002C2D52"/>
    <w:rsid w:val="002C2E51"/>
    <w:rsid w:val="002C2E56"/>
    <w:rsid w:val="002C318A"/>
    <w:rsid w:val="002C7B09"/>
    <w:rsid w:val="002D0A4E"/>
    <w:rsid w:val="002D0AF4"/>
    <w:rsid w:val="002D2BEA"/>
    <w:rsid w:val="002D3175"/>
    <w:rsid w:val="002D3943"/>
    <w:rsid w:val="002D472E"/>
    <w:rsid w:val="002E06A5"/>
    <w:rsid w:val="002E0F2D"/>
    <w:rsid w:val="002E332B"/>
    <w:rsid w:val="002E3527"/>
    <w:rsid w:val="002E4579"/>
    <w:rsid w:val="002E65F0"/>
    <w:rsid w:val="002E6EF4"/>
    <w:rsid w:val="002E74D1"/>
    <w:rsid w:val="002E7F73"/>
    <w:rsid w:val="002F29F6"/>
    <w:rsid w:val="002F2E4B"/>
    <w:rsid w:val="002F3873"/>
    <w:rsid w:val="002F6D4D"/>
    <w:rsid w:val="00300B5E"/>
    <w:rsid w:val="00301887"/>
    <w:rsid w:val="003025EB"/>
    <w:rsid w:val="00302CC7"/>
    <w:rsid w:val="003030FD"/>
    <w:rsid w:val="003036C8"/>
    <w:rsid w:val="003045A2"/>
    <w:rsid w:val="00304A56"/>
    <w:rsid w:val="00304F00"/>
    <w:rsid w:val="0031007C"/>
    <w:rsid w:val="00312642"/>
    <w:rsid w:val="0031277A"/>
    <w:rsid w:val="00314A2B"/>
    <w:rsid w:val="00315D84"/>
    <w:rsid w:val="00316C5D"/>
    <w:rsid w:val="00320284"/>
    <w:rsid w:val="00323412"/>
    <w:rsid w:val="0032347C"/>
    <w:rsid w:val="00323F24"/>
    <w:rsid w:val="00324404"/>
    <w:rsid w:val="00325BE2"/>
    <w:rsid w:val="00326313"/>
    <w:rsid w:val="00326878"/>
    <w:rsid w:val="0032714D"/>
    <w:rsid w:val="00327643"/>
    <w:rsid w:val="00331F36"/>
    <w:rsid w:val="00332292"/>
    <w:rsid w:val="00332909"/>
    <w:rsid w:val="00333F12"/>
    <w:rsid w:val="00334905"/>
    <w:rsid w:val="00334A93"/>
    <w:rsid w:val="00334CDC"/>
    <w:rsid w:val="0033553B"/>
    <w:rsid w:val="003355D9"/>
    <w:rsid w:val="0033752E"/>
    <w:rsid w:val="00340DEA"/>
    <w:rsid w:val="00340E38"/>
    <w:rsid w:val="00340ED3"/>
    <w:rsid w:val="00341E39"/>
    <w:rsid w:val="0034297C"/>
    <w:rsid w:val="00342D28"/>
    <w:rsid w:val="00343451"/>
    <w:rsid w:val="00343E7E"/>
    <w:rsid w:val="003449C5"/>
    <w:rsid w:val="00345FD2"/>
    <w:rsid w:val="0035148F"/>
    <w:rsid w:val="00351896"/>
    <w:rsid w:val="0035203D"/>
    <w:rsid w:val="00354D6A"/>
    <w:rsid w:val="0035589E"/>
    <w:rsid w:val="00356810"/>
    <w:rsid w:val="00357714"/>
    <w:rsid w:val="00357D6E"/>
    <w:rsid w:val="00360298"/>
    <w:rsid w:val="00360647"/>
    <w:rsid w:val="003624B6"/>
    <w:rsid w:val="00362D9F"/>
    <w:rsid w:val="003635C8"/>
    <w:rsid w:val="00363F34"/>
    <w:rsid w:val="00365BD6"/>
    <w:rsid w:val="00366B01"/>
    <w:rsid w:val="003706F9"/>
    <w:rsid w:val="003708E6"/>
    <w:rsid w:val="0037177A"/>
    <w:rsid w:val="00371833"/>
    <w:rsid w:val="00372351"/>
    <w:rsid w:val="0037254A"/>
    <w:rsid w:val="003731DD"/>
    <w:rsid w:val="003736A3"/>
    <w:rsid w:val="00374160"/>
    <w:rsid w:val="003748FB"/>
    <w:rsid w:val="003753D1"/>
    <w:rsid w:val="00376E41"/>
    <w:rsid w:val="00377775"/>
    <w:rsid w:val="003819A0"/>
    <w:rsid w:val="00381A70"/>
    <w:rsid w:val="00382611"/>
    <w:rsid w:val="00382C20"/>
    <w:rsid w:val="00383B5C"/>
    <w:rsid w:val="0038423A"/>
    <w:rsid w:val="003927AD"/>
    <w:rsid w:val="00393BC4"/>
    <w:rsid w:val="00394381"/>
    <w:rsid w:val="00395CE8"/>
    <w:rsid w:val="00395DD3"/>
    <w:rsid w:val="00395E6C"/>
    <w:rsid w:val="00397A48"/>
    <w:rsid w:val="003A0C78"/>
    <w:rsid w:val="003A10A6"/>
    <w:rsid w:val="003A2732"/>
    <w:rsid w:val="003A4481"/>
    <w:rsid w:val="003A4A32"/>
    <w:rsid w:val="003A5699"/>
    <w:rsid w:val="003A56BC"/>
    <w:rsid w:val="003A5B1D"/>
    <w:rsid w:val="003A702B"/>
    <w:rsid w:val="003A7890"/>
    <w:rsid w:val="003B03DE"/>
    <w:rsid w:val="003B13AD"/>
    <w:rsid w:val="003B19DE"/>
    <w:rsid w:val="003B1B73"/>
    <w:rsid w:val="003B26BD"/>
    <w:rsid w:val="003B27D8"/>
    <w:rsid w:val="003B2EB8"/>
    <w:rsid w:val="003B3903"/>
    <w:rsid w:val="003B5F23"/>
    <w:rsid w:val="003B73B8"/>
    <w:rsid w:val="003B7883"/>
    <w:rsid w:val="003C082E"/>
    <w:rsid w:val="003C17D4"/>
    <w:rsid w:val="003C1850"/>
    <w:rsid w:val="003C2BCA"/>
    <w:rsid w:val="003C2BD0"/>
    <w:rsid w:val="003C3835"/>
    <w:rsid w:val="003C3C43"/>
    <w:rsid w:val="003C414D"/>
    <w:rsid w:val="003C44BC"/>
    <w:rsid w:val="003C48CB"/>
    <w:rsid w:val="003D1B5D"/>
    <w:rsid w:val="003D24A1"/>
    <w:rsid w:val="003D24E1"/>
    <w:rsid w:val="003D24E9"/>
    <w:rsid w:val="003D25B7"/>
    <w:rsid w:val="003D2C09"/>
    <w:rsid w:val="003D42A4"/>
    <w:rsid w:val="003D688D"/>
    <w:rsid w:val="003E100B"/>
    <w:rsid w:val="003E3067"/>
    <w:rsid w:val="003E5266"/>
    <w:rsid w:val="003E542F"/>
    <w:rsid w:val="003E5D0E"/>
    <w:rsid w:val="003E6350"/>
    <w:rsid w:val="003F0024"/>
    <w:rsid w:val="003F0443"/>
    <w:rsid w:val="003F0B1E"/>
    <w:rsid w:val="003F1F91"/>
    <w:rsid w:val="003F4F84"/>
    <w:rsid w:val="003F532B"/>
    <w:rsid w:val="003F5428"/>
    <w:rsid w:val="003F6137"/>
    <w:rsid w:val="003F697D"/>
    <w:rsid w:val="003F6E07"/>
    <w:rsid w:val="003F6E1B"/>
    <w:rsid w:val="00403C29"/>
    <w:rsid w:val="0040447D"/>
    <w:rsid w:val="00404D58"/>
    <w:rsid w:val="00405343"/>
    <w:rsid w:val="00410814"/>
    <w:rsid w:val="004111A1"/>
    <w:rsid w:val="00411482"/>
    <w:rsid w:val="00411F61"/>
    <w:rsid w:val="004123FE"/>
    <w:rsid w:val="00413319"/>
    <w:rsid w:val="004150BF"/>
    <w:rsid w:val="00417146"/>
    <w:rsid w:val="0041781C"/>
    <w:rsid w:val="004202AA"/>
    <w:rsid w:val="00420B86"/>
    <w:rsid w:val="004225BF"/>
    <w:rsid w:val="00423A7E"/>
    <w:rsid w:val="004246F9"/>
    <w:rsid w:val="00426142"/>
    <w:rsid w:val="00426980"/>
    <w:rsid w:val="004319B8"/>
    <w:rsid w:val="004323D2"/>
    <w:rsid w:val="00432DB8"/>
    <w:rsid w:val="004342EA"/>
    <w:rsid w:val="00435964"/>
    <w:rsid w:val="00437A5F"/>
    <w:rsid w:val="004400D7"/>
    <w:rsid w:val="004430CD"/>
    <w:rsid w:val="00443329"/>
    <w:rsid w:val="0044437E"/>
    <w:rsid w:val="0044491D"/>
    <w:rsid w:val="00445A2D"/>
    <w:rsid w:val="004522F7"/>
    <w:rsid w:val="004524E6"/>
    <w:rsid w:val="00452A37"/>
    <w:rsid w:val="00453960"/>
    <w:rsid w:val="00454AE2"/>
    <w:rsid w:val="00454ECC"/>
    <w:rsid w:val="00456A87"/>
    <w:rsid w:val="00457237"/>
    <w:rsid w:val="00457315"/>
    <w:rsid w:val="00461671"/>
    <w:rsid w:val="004638E4"/>
    <w:rsid w:val="0046575B"/>
    <w:rsid w:val="00466480"/>
    <w:rsid w:val="004675A2"/>
    <w:rsid w:val="00470790"/>
    <w:rsid w:val="00470DAB"/>
    <w:rsid w:val="0047166B"/>
    <w:rsid w:val="004721E8"/>
    <w:rsid w:val="004726B8"/>
    <w:rsid w:val="00472825"/>
    <w:rsid w:val="00473419"/>
    <w:rsid w:val="00473BE3"/>
    <w:rsid w:val="00480115"/>
    <w:rsid w:val="004808B2"/>
    <w:rsid w:val="004821D9"/>
    <w:rsid w:val="00482AA6"/>
    <w:rsid w:val="00483A6B"/>
    <w:rsid w:val="004844D4"/>
    <w:rsid w:val="004868A6"/>
    <w:rsid w:val="0048734F"/>
    <w:rsid w:val="004908E5"/>
    <w:rsid w:val="00490975"/>
    <w:rsid w:val="00491F6D"/>
    <w:rsid w:val="004920D1"/>
    <w:rsid w:val="00492416"/>
    <w:rsid w:val="0049297C"/>
    <w:rsid w:val="004951D2"/>
    <w:rsid w:val="00495E0E"/>
    <w:rsid w:val="00495F82"/>
    <w:rsid w:val="00496C67"/>
    <w:rsid w:val="004975F2"/>
    <w:rsid w:val="004A0063"/>
    <w:rsid w:val="004A06A4"/>
    <w:rsid w:val="004A14C8"/>
    <w:rsid w:val="004A2E7D"/>
    <w:rsid w:val="004A2FDE"/>
    <w:rsid w:val="004A4CC7"/>
    <w:rsid w:val="004A66D2"/>
    <w:rsid w:val="004A6BF5"/>
    <w:rsid w:val="004A6F12"/>
    <w:rsid w:val="004A772F"/>
    <w:rsid w:val="004A78F9"/>
    <w:rsid w:val="004B07E6"/>
    <w:rsid w:val="004B0AD4"/>
    <w:rsid w:val="004B0D3F"/>
    <w:rsid w:val="004B13F3"/>
    <w:rsid w:val="004B16D0"/>
    <w:rsid w:val="004B2292"/>
    <w:rsid w:val="004B2538"/>
    <w:rsid w:val="004B2E36"/>
    <w:rsid w:val="004B3B04"/>
    <w:rsid w:val="004B5818"/>
    <w:rsid w:val="004B6364"/>
    <w:rsid w:val="004B6D71"/>
    <w:rsid w:val="004C198F"/>
    <w:rsid w:val="004C21A2"/>
    <w:rsid w:val="004C3E2F"/>
    <w:rsid w:val="004C40EB"/>
    <w:rsid w:val="004C4BDB"/>
    <w:rsid w:val="004C4D02"/>
    <w:rsid w:val="004C506E"/>
    <w:rsid w:val="004C6C77"/>
    <w:rsid w:val="004C6D8B"/>
    <w:rsid w:val="004C72E0"/>
    <w:rsid w:val="004C7857"/>
    <w:rsid w:val="004D02C3"/>
    <w:rsid w:val="004D0A8F"/>
    <w:rsid w:val="004D2307"/>
    <w:rsid w:val="004D29EC"/>
    <w:rsid w:val="004D2A86"/>
    <w:rsid w:val="004D443D"/>
    <w:rsid w:val="004D47EE"/>
    <w:rsid w:val="004D6168"/>
    <w:rsid w:val="004D6886"/>
    <w:rsid w:val="004D754E"/>
    <w:rsid w:val="004E0125"/>
    <w:rsid w:val="004E03FA"/>
    <w:rsid w:val="004E071B"/>
    <w:rsid w:val="004E1505"/>
    <w:rsid w:val="004E1878"/>
    <w:rsid w:val="004E20EB"/>
    <w:rsid w:val="004E2637"/>
    <w:rsid w:val="004E3054"/>
    <w:rsid w:val="004E3467"/>
    <w:rsid w:val="004E400A"/>
    <w:rsid w:val="004F089C"/>
    <w:rsid w:val="004F1608"/>
    <w:rsid w:val="004F1741"/>
    <w:rsid w:val="004F261A"/>
    <w:rsid w:val="004F5B32"/>
    <w:rsid w:val="004F79A3"/>
    <w:rsid w:val="00500009"/>
    <w:rsid w:val="005000A8"/>
    <w:rsid w:val="00500956"/>
    <w:rsid w:val="00501120"/>
    <w:rsid w:val="0050142B"/>
    <w:rsid w:val="00502D11"/>
    <w:rsid w:val="00502EEE"/>
    <w:rsid w:val="00505C6A"/>
    <w:rsid w:val="00505D29"/>
    <w:rsid w:val="00506677"/>
    <w:rsid w:val="00510EA1"/>
    <w:rsid w:val="00511D99"/>
    <w:rsid w:val="00514FC1"/>
    <w:rsid w:val="00515453"/>
    <w:rsid w:val="00517006"/>
    <w:rsid w:val="0052035E"/>
    <w:rsid w:val="005216AA"/>
    <w:rsid w:val="00522B35"/>
    <w:rsid w:val="00523859"/>
    <w:rsid w:val="005239B0"/>
    <w:rsid w:val="005264D5"/>
    <w:rsid w:val="00526A1B"/>
    <w:rsid w:val="00526C5A"/>
    <w:rsid w:val="00530022"/>
    <w:rsid w:val="005300E9"/>
    <w:rsid w:val="005302F3"/>
    <w:rsid w:val="00530F72"/>
    <w:rsid w:val="0053135D"/>
    <w:rsid w:val="00531B0B"/>
    <w:rsid w:val="005330E0"/>
    <w:rsid w:val="0053754A"/>
    <w:rsid w:val="00541986"/>
    <w:rsid w:val="00543AD7"/>
    <w:rsid w:val="00544D7F"/>
    <w:rsid w:val="00544FAC"/>
    <w:rsid w:val="00545317"/>
    <w:rsid w:val="00545C5F"/>
    <w:rsid w:val="00546006"/>
    <w:rsid w:val="005463B5"/>
    <w:rsid w:val="00547696"/>
    <w:rsid w:val="005476EB"/>
    <w:rsid w:val="00547AF2"/>
    <w:rsid w:val="00547B8E"/>
    <w:rsid w:val="00551A02"/>
    <w:rsid w:val="005526A7"/>
    <w:rsid w:val="005536B8"/>
    <w:rsid w:val="005555D1"/>
    <w:rsid w:val="00556DAC"/>
    <w:rsid w:val="00557B1E"/>
    <w:rsid w:val="00560D1F"/>
    <w:rsid w:val="00562438"/>
    <w:rsid w:val="00562A2C"/>
    <w:rsid w:val="0056345E"/>
    <w:rsid w:val="00564452"/>
    <w:rsid w:val="00565B47"/>
    <w:rsid w:val="00566992"/>
    <w:rsid w:val="005672B5"/>
    <w:rsid w:val="0056730A"/>
    <w:rsid w:val="0056731B"/>
    <w:rsid w:val="00567EEA"/>
    <w:rsid w:val="00572F2A"/>
    <w:rsid w:val="005732D1"/>
    <w:rsid w:val="00573534"/>
    <w:rsid w:val="00573F82"/>
    <w:rsid w:val="00574190"/>
    <w:rsid w:val="005750D5"/>
    <w:rsid w:val="005757A9"/>
    <w:rsid w:val="00576A17"/>
    <w:rsid w:val="005804D6"/>
    <w:rsid w:val="005805B7"/>
    <w:rsid w:val="0058127D"/>
    <w:rsid w:val="00581CD0"/>
    <w:rsid w:val="00581E20"/>
    <w:rsid w:val="00582165"/>
    <w:rsid w:val="005834A9"/>
    <w:rsid w:val="005846FB"/>
    <w:rsid w:val="00584FC4"/>
    <w:rsid w:val="00585393"/>
    <w:rsid w:val="00585947"/>
    <w:rsid w:val="00590B82"/>
    <w:rsid w:val="0059249A"/>
    <w:rsid w:val="00595170"/>
    <w:rsid w:val="005955BC"/>
    <w:rsid w:val="00595743"/>
    <w:rsid w:val="005958DD"/>
    <w:rsid w:val="00595FEE"/>
    <w:rsid w:val="00596F12"/>
    <w:rsid w:val="005A05FC"/>
    <w:rsid w:val="005A127E"/>
    <w:rsid w:val="005A1525"/>
    <w:rsid w:val="005A1FF9"/>
    <w:rsid w:val="005A3840"/>
    <w:rsid w:val="005A408B"/>
    <w:rsid w:val="005A4D46"/>
    <w:rsid w:val="005A4DB3"/>
    <w:rsid w:val="005A5542"/>
    <w:rsid w:val="005A7404"/>
    <w:rsid w:val="005A795D"/>
    <w:rsid w:val="005B055B"/>
    <w:rsid w:val="005B057D"/>
    <w:rsid w:val="005B0F6E"/>
    <w:rsid w:val="005B1257"/>
    <w:rsid w:val="005B28FC"/>
    <w:rsid w:val="005B3C6B"/>
    <w:rsid w:val="005B66D3"/>
    <w:rsid w:val="005B6767"/>
    <w:rsid w:val="005B711C"/>
    <w:rsid w:val="005B7179"/>
    <w:rsid w:val="005B7230"/>
    <w:rsid w:val="005B74C2"/>
    <w:rsid w:val="005B7635"/>
    <w:rsid w:val="005B779F"/>
    <w:rsid w:val="005C0011"/>
    <w:rsid w:val="005C0260"/>
    <w:rsid w:val="005C0A60"/>
    <w:rsid w:val="005C2E28"/>
    <w:rsid w:val="005C6465"/>
    <w:rsid w:val="005C6C8A"/>
    <w:rsid w:val="005C7278"/>
    <w:rsid w:val="005C7374"/>
    <w:rsid w:val="005C7879"/>
    <w:rsid w:val="005C7EF3"/>
    <w:rsid w:val="005D0E34"/>
    <w:rsid w:val="005D1EA1"/>
    <w:rsid w:val="005D2CB2"/>
    <w:rsid w:val="005D2F07"/>
    <w:rsid w:val="005D3989"/>
    <w:rsid w:val="005D3AFE"/>
    <w:rsid w:val="005D4056"/>
    <w:rsid w:val="005D4766"/>
    <w:rsid w:val="005D64DC"/>
    <w:rsid w:val="005D6D8F"/>
    <w:rsid w:val="005D7238"/>
    <w:rsid w:val="005D741B"/>
    <w:rsid w:val="005D7DAF"/>
    <w:rsid w:val="005E0283"/>
    <w:rsid w:val="005E036A"/>
    <w:rsid w:val="005E0713"/>
    <w:rsid w:val="005E2438"/>
    <w:rsid w:val="005E2B7C"/>
    <w:rsid w:val="005E3D39"/>
    <w:rsid w:val="005E4266"/>
    <w:rsid w:val="005E45D5"/>
    <w:rsid w:val="005E50FC"/>
    <w:rsid w:val="005E72B9"/>
    <w:rsid w:val="005F0252"/>
    <w:rsid w:val="005F1114"/>
    <w:rsid w:val="005F1BA9"/>
    <w:rsid w:val="005F1F7B"/>
    <w:rsid w:val="005F2AE3"/>
    <w:rsid w:val="005F333D"/>
    <w:rsid w:val="005F3543"/>
    <w:rsid w:val="005F38AC"/>
    <w:rsid w:val="005F4226"/>
    <w:rsid w:val="005F46BE"/>
    <w:rsid w:val="005F5A00"/>
    <w:rsid w:val="005F5FEB"/>
    <w:rsid w:val="005F7A06"/>
    <w:rsid w:val="006035BE"/>
    <w:rsid w:val="00603C09"/>
    <w:rsid w:val="00603F20"/>
    <w:rsid w:val="00604D19"/>
    <w:rsid w:val="00607001"/>
    <w:rsid w:val="00610AC4"/>
    <w:rsid w:val="006118F8"/>
    <w:rsid w:val="006147C3"/>
    <w:rsid w:val="00614C17"/>
    <w:rsid w:val="006155D3"/>
    <w:rsid w:val="006158CE"/>
    <w:rsid w:val="00615B4F"/>
    <w:rsid w:val="0062032D"/>
    <w:rsid w:val="00621773"/>
    <w:rsid w:val="0062315A"/>
    <w:rsid w:val="006239AF"/>
    <w:rsid w:val="0062462D"/>
    <w:rsid w:val="00624EB2"/>
    <w:rsid w:val="006253E1"/>
    <w:rsid w:val="00627EFE"/>
    <w:rsid w:val="00630FEF"/>
    <w:rsid w:val="006348F7"/>
    <w:rsid w:val="006351C1"/>
    <w:rsid w:val="0063603F"/>
    <w:rsid w:val="00636605"/>
    <w:rsid w:val="00637505"/>
    <w:rsid w:val="00637865"/>
    <w:rsid w:val="0064206A"/>
    <w:rsid w:val="00642566"/>
    <w:rsid w:val="006431E3"/>
    <w:rsid w:val="006434E3"/>
    <w:rsid w:val="00643920"/>
    <w:rsid w:val="00643C0C"/>
    <w:rsid w:val="006441D0"/>
    <w:rsid w:val="006472A7"/>
    <w:rsid w:val="00647DA6"/>
    <w:rsid w:val="00650711"/>
    <w:rsid w:val="006508D5"/>
    <w:rsid w:val="00650EB0"/>
    <w:rsid w:val="00650FE8"/>
    <w:rsid w:val="0065230E"/>
    <w:rsid w:val="00653305"/>
    <w:rsid w:val="00655382"/>
    <w:rsid w:val="00655916"/>
    <w:rsid w:val="00655B9A"/>
    <w:rsid w:val="00655F00"/>
    <w:rsid w:val="0065614B"/>
    <w:rsid w:val="0065634A"/>
    <w:rsid w:val="00661533"/>
    <w:rsid w:val="00662919"/>
    <w:rsid w:val="00662A55"/>
    <w:rsid w:val="00662B4D"/>
    <w:rsid w:val="00663099"/>
    <w:rsid w:val="00663A4A"/>
    <w:rsid w:val="006642B4"/>
    <w:rsid w:val="0066488E"/>
    <w:rsid w:val="00664CC9"/>
    <w:rsid w:val="00667859"/>
    <w:rsid w:val="00667AAE"/>
    <w:rsid w:val="00667EC1"/>
    <w:rsid w:val="006702D3"/>
    <w:rsid w:val="00671E6F"/>
    <w:rsid w:val="0067310A"/>
    <w:rsid w:val="0067428E"/>
    <w:rsid w:val="0067482D"/>
    <w:rsid w:val="00674AB9"/>
    <w:rsid w:val="00675939"/>
    <w:rsid w:val="00676442"/>
    <w:rsid w:val="00676AF1"/>
    <w:rsid w:val="00676E11"/>
    <w:rsid w:val="00677179"/>
    <w:rsid w:val="0068064B"/>
    <w:rsid w:val="00680A78"/>
    <w:rsid w:val="006840BA"/>
    <w:rsid w:val="00684EE7"/>
    <w:rsid w:val="0068577A"/>
    <w:rsid w:val="00685B1A"/>
    <w:rsid w:val="00685D1D"/>
    <w:rsid w:val="006864CA"/>
    <w:rsid w:val="00686539"/>
    <w:rsid w:val="00686E38"/>
    <w:rsid w:val="006872D3"/>
    <w:rsid w:val="00687850"/>
    <w:rsid w:val="00690C23"/>
    <w:rsid w:val="006915DB"/>
    <w:rsid w:val="00691B76"/>
    <w:rsid w:val="00694565"/>
    <w:rsid w:val="006949D6"/>
    <w:rsid w:val="006950F3"/>
    <w:rsid w:val="00695144"/>
    <w:rsid w:val="00696A86"/>
    <w:rsid w:val="006A07E0"/>
    <w:rsid w:val="006A0A89"/>
    <w:rsid w:val="006A0E91"/>
    <w:rsid w:val="006A26E4"/>
    <w:rsid w:val="006A28FA"/>
    <w:rsid w:val="006A37F5"/>
    <w:rsid w:val="006A3D2D"/>
    <w:rsid w:val="006A40D6"/>
    <w:rsid w:val="006A4344"/>
    <w:rsid w:val="006A5A3E"/>
    <w:rsid w:val="006A620C"/>
    <w:rsid w:val="006A7278"/>
    <w:rsid w:val="006A7ADC"/>
    <w:rsid w:val="006B00E6"/>
    <w:rsid w:val="006B13D6"/>
    <w:rsid w:val="006B3546"/>
    <w:rsid w:val="006B4929"/>
    <w:rsid w:val="006B6366"/>
    <w:rsid w:val="006B7104"/>
    <w:rsid w:val="006B7A31"/>
    <w:rsid w:val="006B7FC4"/>
    <w:rsid w:val="006C1122"/>
    <w:rsid w:val="006C3844"/>
    <w:rsid w:val="006C3CC5"/>
    <w:rsid w:val="006C44B9"/>
    <w:rsid w:val="006C7327"/>
    <w:rsid w:val="006C74AC"/>
    <w:rsid w:val="006D00DD"/>
    <w:rsid w:val="006D08F5"/>
    <w:rsid w:val="006D0D10"/>
    <w:rsid w:val="006D1BA1"/>
    <w:rsid w:val="006D2224"/>
    <w:rsid w:val="006D273B"/>
    <w:rsid w:val="006D3B17"/>
    <w:rsid w:val="006D53BF"/>
    <w:rsid w:val="006D6435"/>
    <w:rsid w:val="006D7645"/>
    <w:rsid w:val="006E0523"/>
    <w:rsid w:val="006E097F"/>
    <w:rsid w:val="006E0C66"/>
    <w:rsid w:val="006E1A33"/>
    <w:rsid w:val="006E1A7E"/>
    <w:rsid w:val="006E2F1B"/>
    <w:rsid w:val="006E3DC6"/>
    <w:rsid w:val="006E535F"/>
    <w:rsid w:val="006E690E"/>
    <w:rsid w:val="006E69DC"/>
    <w:rsid w:val="006E6C2B"/>
    <w:rsid w:val="006E7631"/>
    <w:rsid w:val="006E7E63"/>
    <w:rsid w:val="006F061C"/>
    <w:rsid w:val="006F08D6"/>
    <w:rsid w:val="006F0ACF"/>
    <w:rsid w:val="006F0B86"/>
    <w:rsid w:val="006F1329"/>
    <w:rsid w:val="006F1E09"/>
    <w:rsid w:val="006F20CB"/>
    <w:rsid w:val="006F2DAB"/>
    <w:rsid w:val="006F7C96"/>
    <w:rsid w:val="00700CF6"/>
    <w:rsid w:val="00701E29"/>
    <w:rsid w:val="0070307F"/>
    <w:rsid w:val="007034B1"/>
    <w:rsid w:val="007039E4"/>
    <w:rsid w:val="00704863"/>
    <w:rsid w:val="00705892"/>
    <w:rsid w:val="0070610A"/>
    <w:rsid w:val="00712D8B"/>
    <w:rsid w:val="0071309B"/>
    <w:rsid w:val="00713733"/>
    <w:rsid w:val="00713F5F"/>
    <w:rsid w:val="007142E5"/>
    <w:rsid w:val="00714803"/>
    <w:rsid w:val="00716614"/>
    <w:rsid w:val="00716D7F"/>
    <w:rsid w:val="00717C5B"/>
    <w:rsid w:val="00722582"/>
    <w:rsid w:val="007229A0"/>
    <w:rsid w:val="007241F9"/>
    <w:rsid w:val="00724AC6"/>
    <w:rsid w:val="0072535C"/>
    <w:rsid w:val="007267AA"/>
    <w:rsid w:val="0072705B"/>
    <w:rsid w:val="00727524"/>
    <w:rsid w:val="00731042"/>
    <w:rsid w:val="00731276"/>
    <w:rsid w:val="00731B02"/>
    <w:rsid w:val="00731B5C"/>
    <w:rsid w:val="00732687"/>
    <w:rsid w:val="00733469"/>
    <w:rsid w:val="0073360F"/>
    <w:rsid w:val="00733A46"/>
    <w:rsid w:val="0073424A"/>
    <w:rsid w:val="00734485"/>
    <w:rsid w:val="00734731"/>
    <w:rsid w:val="00735FE5"/>
    <w:rsid w:val="00736326"/>
    <w:rsid w:val="00737098"/>
    <w:rsid w:val="00737DAB"/>
    <w:rsid w:val="00737F41"/>
    <w:rsid w:val="00740659"/>
    <w:rsid w:val="00740A9D"/>
    <w:rsid w:val="00743FF0"/>
    <w:rsid w:val="0074415E"/>
    <w:rsid w:val="0074569C"/>
    <w:rsid w:val="00745A12"/>
    <w:rsid w:val="00750105"/>
    <w:rsid w:val="00750B52"/>
    <w:rsid w:val="00751B84"/>
    <w:rsid w:val="007536E2"/>
    <w:rsid w:val="00753D08"/>
    <w:rsid w:val="0075413E"/>
    <w:rsid w:val="00754A68"/>
    <w:rsid w:val="00755272"/>
    <w:rsid w:val="00755663"/>
    <w:rsid w:val="0075597E"/>
    <w:rsid w:val="00755BD7"/>
    <w:rsid w:val="00756D76"/>
    <w:rsid w:val="00757657"/>
    <w:rsid w:val="00760CF6"/>
    <w:rsid w:val="0076126F"/>
    <w:rsid w:val="00762AD0"/>
    <w:rsid w:val="00762EEA"/>
    <w:rsid w:val="00763FE3"/>
    <w:rsid w:val="0076441E"/>
    <w:rsid w:val="00764F92"/>
    <w:rsid w:val="00766712"/>
    <w:rsid w:val="007667DC"/>
    <w:rsid w:val="00766EA8"/>
    <w:rsid w:val="007674D5"/>
    <w:rsid w:val="00767549"/>
    <w:rsid w:val="00767825"/>
    <w:rsid w:val="00770E96"/>
    <w:rsid w:val="007722C4"/>
    <w:rsid w:val="007727AB"/>
    <w:rsid w:val="00773857"/>
    <w:rsid w:val="0077464C"/>
    <w:rsid w:val="007767B5"/>
    <w:rsid w:val="007769D0"/>
    <w:rsid w:val="00780C0D"/>
    <w:rsid w:val="0078300B"/>
    <w:rsid w:val="007845B1"/>
    <w:rsid w:val="00784A2D"/>
    <w:rsid w:val="0078552C"/>
    <w:rsid w:val="007856F2"/>
    <w:rsid w:val="00785991"/>
    <w:rsid w:val="00786C48"/>
    <w:rsid w:val="00786E99"/>
    <w:rsid w:val="00787446"/>
    <w:rsid w:val="00787669"/>
    <w:rsid w:val="0079009D"/>
    <w:rsid w:val="00790599"/>
    <w:rsid w:val="00790966"/>
    <w:rsid w:val="007930AD"/>
    <w:rsid w:val="00793FDA"/>
    <w:rsid w:val="00794275"/>
    <w:rsid w:val="007975C4"/>
    <w:rsid w:val="00797B28"/>
    <w:rsid w:val="007A031E"/>
    <w:rsid w:val="007A0D02"/>
    <w:rsid w:val="007A162C"/>
    <w:rsid w:val="007A226E"/>
    <w:rsid w:val="007A2BEB"/>
    <w:rsid w:val="007A327C"/>
    <w:rsid w:val="007A3C86"/>
    <w:rsid w:val="007A3DB4"/>
    <w:rsid w:val="007A5E2C"/>
    <w:rsid w:val="007A792C"/>
    <w:rsid w:val="007B00B0"/>
    <w:rsid w:val="007B0BC7"/>
    <w:rsid w:val="007B0CDE"/>
    <w:rsid w:val="007B18D5"/>
    <w:rsid w:val="007B243B"/>
    <w:rsid w:val="007B47E9"/>
    <w:rsid w:val="007B4E75"/>
    <w:rsid w:val="007B5502"/>
    <w:rsid w:val="007B56D7"/>
    <w:rsid w:val="007B6051"/>
    <w:rsid w:val="007B7102"/>
    <w:rsid w:val="007B79CF"/>
    <w:rsid w:val="007B7B78"/>
    <w:rsid w:val="007C09D2"/>
    <w:rsid w:val="007C0F16"/>
    <w:rsid w:val="007C159A"/>
    <w:rsid w:val="007C1C87"/>
    <w:rsid w:val="007C245F"/>
    <w:rsid w:val="007C24DE"/>
    <w:rsid w:val="007C3E62"/>
    <w:rsid w:val="007C4492"/>
    <w:rsid w:val="007C47E7"/>
    <w:rsid w:val="007C5248"/>
    <w:rsid w:val="007C579C"/>
    <w:rsid w:val="007C5C46"/>
    <w:rsid w:val="007C63FA"/>
    <w:rsid w:val="007C78B8"/>
    <w:rsid w:val="007D1B8F"/>
    <w:rsid w:val="007D2FB8"/>
    <w:rsid w:val="007D5C7E"/>
    <w:rsid w:val="007D5F1B"/>
    <w:rsid w:val="007D614E"/>
    <w:rsid w:val="007D67D2"/>
    <w:rsid w:val="007D7C8D"/>
    <w:rsid w:val="007D7E9C"/>
    <w:rsid w:val="007E04DF"/>
    <w:rsid w:val="007E1747"/>
    <w:rsid w:val="007E2AFA"/>
    <w:rsid w:val="007E2B6D"/>
    <w:rsid w:val="007E2C9A"/>
    <w:rsid w:val="007E2DF4"/>
    <w:rsid w:val="007E48E4"/>
    <w:rsid w:val="007E652B"/>
    <w:rsid w:val="007E6585"/>
    <w:rsid w:val="007E7114"/>
    <w:rsid w:val="007E740A"/>
    <w:rsid w:val="007F0CB4"/>
    <w:rsid w:val="007F183E"/>
    <w:rsid w:val="007F1D3F"/>
    <w:rsid w:val="007F2462"/>
    <w:rsid w:val="007F3980"/>
    <w:rsid w:val="007F3DFB"/>
    <w:rsid w:val="007F412F"/>
    <w:rsid w:val="007F4656"/>
    <w:rsid w:val="007F565D"/>
    <w:rsid w:val="007F56AA"/>
    <w:rsid w:val="007F7534"/>
    <w:rsid w:val="007F7D94"/>
    <w:rsid w:val="00801A9B"/>
    <w:rsid w:val="008029DE"/>
    <w:rsid w:val="00802FCA"/>
    <w:rsid w:val="008037F8"/>
    <w:rsid w:val="008046ED"/>
    <w:rsid w:val="00804F54"/>
    <w:rsid w:val="00805802"/>
    <w:rsid w:val="00805F5F"/>
    <w:rsid w:val="00810888"/>
    <w:rsid w:val="00811337"/>
    <w:rsid w:val="00811424"/>
    <w:rsid w:val="00811561"/>
    <w:rsid w:val="008123A0"/>
    <w:rsid w:val="008128FE"/>
    <w:rsid w:val="00813D2C"/>
    <w:rsid w:val="008147A5"/>
    <w:rsid w:val="00816003"/>
    <w:rsid w:val="00816EA0"/>
    <w:rsid w:val="008178FA"/>
    <w:rsid w:val="00820DB3"/>
    <w:rsid w:val="008213BE"/>
    <w:rsid w:val="00822207"/>
    <w:rsid w:val="0082275C"/>
    <w:rsid w:val="008242BD"/>
    <w:rsid w:val="00824FFC"/>
    <w:rsid w:val="00825E01"/>
    <w:rsid w:val="00826359"/>
    <w:rsid w:val="00826B8B"/>
    <w:rsid w:val="008310E4"/>
    <w:rsid w:val="008310F9"/>
    <w:rsid w:val="0083176B"/>
    <w:rsid w:val="008322D7"/>
    <w:rsid w:val="00832CB2"/>
    <w:rsid w:val="00832E97"/>
    <w:rsid w:val="00833848"/>
    <w:rsid w:val="0083437F"/>
    <w:rsid w:val="008345F0"/>
    <w:rsid w:val="00835FD7"/>
    <w:rsid w:val="008416D9"/>
    <w:rsid w:val="0084354B"/>
    <w:rsid w:val="0084424F"/>
    <w:rsid w:val="00844C27"/>
    <w:rsid w:val="008456E5"/>
    <w:rsid w:val="0084604B"/>
    <w:rsid w:val="0084619D"/>
    <w:rsid w:val="0084674D"/>
    <w:rsid w:val="00846BAC"/>
    <w:rsid w:val="00846EAA"/>
    <w:rsid w:val="008474A9"/>
    <w:rsid w:val="00850572"/>
    <w:rsid w:val="00850CDF"/>
    <w:rsid w:val="00850F7D"/>
    <w:rsid w:val="0085239C"/>
    <w:rsid w:val="00852A30"/>
    <w:rsid w:val="008541AF"/>
    <w:rsid w:val="00855767"/>
    <w:rsid w:val="00855B5B"/>
    <w:rsid w:val="00857BCC"/>
    <w:rsid w:val="00857D99"/>
    <w:rsid w:val="00860038"/>
    <w:rsid w:val="008604AA"/>
    <w:rsid w:val="008608EE"/>
    <w:rsid w:val="00861AA4"/>
    <w:rsid w:val="0086220D"/>
    <w:rsid w:val="00864389"/>
    <w:rsid w:val="008654FF"/>
    <w:rsid w:val="008672E9"/>
    <w:rsid w:val="00867313"/>
    <w:rsid w:val="0086757A"/>
    <w:rsid w:val="00867CCC"/>
    <w:rsid w:val="008736ED"/>
    <w:rsid w:val="008742D3"/>
    <w:rsid w:val="0087463A"/>
    <w:rsid w:val="00874707"/>
    <w:rsid w:val="00875357"/>
    <w:rsid w:val="00875C24"/>
    <w:rsid w:val="00875F78"/>
    <w:rsid w:val="008763F4"/>
    <w:rsid w:val="008768C9"/>
    <w:rsid w:val="00880310"/>
    <w:rsid w:val="00880575"/>
    <w:rsid w:val="008805FE"/>
    <w:rsid w:val="008818A1"/>
    <w:rsid w:val="008830A0"/>
    <w:rsid w:val="00883711"/>
    <w:rsid w:val="008838B6"/>
    <w:rsid w:val="00883950"/>
    <w:rsid w:val="0088492B"/>
    <w:rsid w:val="00884DF9"/>
    <w:rsid w:val="00885E3E"/>
    <w:rsid w:val="00887D31"/>
    <w:rsid w:val="00887DE6"/>
    <w:rsid w:val="008904CC"/>
    <w:rsid w:val="00891C18"/>
    <w:rsid w:val="00892DCE"/>
    <w:rsid w:val="008942DE"/>
    <w:rsid w:val="0089492C"/>
    <w:rsid w:val="00894C8C"/>
    <w:rsid w:val="00894E7B"/>
    <w:rsid w:val="00895191"/>
    <w:rsid w:val="00896A1E"/>
    <w:rsid w:val="00897403"/>
    <w:rsid w:val="008975A6"/>
    <w:rsid w:val="00897F04"/>
    <w:rsid w:val="008A035B"/>
    <w:rsid w:val="008A0781"/>
    <w:rsid w:val="008A1642"/>
    <w:rsid w:val="008A1EEA"/>
    <w:rsid w:val="008A21DD"/>
    <w:rsid w:val="008A3544"/>
    <w:rsid w:val="008A3A72"/>
    <w:rsid w:val="008A44E1"/>
    <w:rsid w:val="008A4E0B"/>
    <w:rsid w:val="008A64C0"/>
    <w:rsid w:val="008A65DF"/>
    <w:rsid w:val="008A7A02"/>
    <w:rsid w:val="008B35BD"/>
    <w:rsid w:val="008B45B3"/>
    <w:rsid w:val="008B50A4"/>
    <w:rsid w:val="008B5E5E"/>
    <w:rsid w:val="008B6E6D"/>
    <w:rsid w:val="008B760D"/>
    <w:rsid w:val="008C0879"/>
    <w:rsid w:val="008C1E60"/>
    <w:rsid w:val="008C33CC"/>
    <w:rsid w:val="008C3406"/>
    <w:rsid w:val="008C748D"/>
    <w:rsid w:val="008C7BD3"/>
    <w:rsid w:val="008D01F5"/>
    <w:rsid w:val="008D08EF"/>
    <w:rsid w:val="008D0A39"/>
    <w:rsid w:val="008D13BC"/>
    <w:rsid w:val="008D1879"/>
    <w:rsid w:val="008D4D63"/>
    <w:rsid w:val="008D5517"/>
    <w:rsid w:val="008D5669"/>
    <w:rsid w:val="008D5675"/>
    <w:rsid w:val="008D595C"/>
    <w:rsid w:val="008D7421"/>
    <w:rsid w:val="008D7B64"/>
    <w:rsid w:val="008E0CEE"/>
    <w:rsid w:val="008E12DC"/>
    <w:rsid w:val="008E1A35"/>
    <w:rsid w:val="008E32CE"/>
    <w:rsid w:val="008E3D13"/>
    <w:rsid w:val="008E5134"/>
    <w:rsid w:val="008E5326"/>
    <w:rsid w:val="008E71B9"/>
    <w:rsid w:val="008F1FD5"/>
    <w:rsid w:val="008F2A25"/>
    <w:rsid w:val="008F2FB1"/>
    <w:rsid w:val="008F3A21"/>
    <w:rsid w:val="008F4A2D"/>
    <w:rsid w:val="008F5419"/>
    <w:rsid w:val="008F6C45"/>
    <w:rsid w:val="009015DF"/>
    <w:rsid w:val="00901A3F"/>
    <w:rsid w:val="00902F0C"/>
    <w:rsid w:val="0090313F"/>
    <w:rsid w:val="00904692"/>
    <w:rsid w:val="00904E40"/>
    <w:rsid w:val="00906C63"/>
    <w:rsid w:val="009070B3"/>
    <w:rsid w:val="00910843"/>
    <w:rsid w:val="00910BCF"/>
    <w:rsid w:val="0091314D"/>
    <w:rsid w:val="00913FE9"/>
    <w:rsid w:val="009147D3"/>
    <w:rsid w:val="009166A4"/>
    <w:rsid w:val="009168AD"/>
    <w:rsid w:val="009173D2"/>
    <w:rsid w:val="0092016B"/>
    <w:rsid w:val="009217DA"/>
    <w:rsid w:val="00922E47"/>
    <w:rsid w:val="00923C91"/>
    <w:rsid w:val="00924C99"/>
    <w:rsid w:val="00925E2A"/>
    <w:rsid w:val="009268E6"/>
    <w:rsid w:val="009269B3"/>
    <w:rsid w:val="00927B64"/>
    <w:rsid w:val="00930433"/>
    <w:rsid w:val="00930AD7"/>
    <w:rsid w:val="009345A4"/>
    <w:rsid w:val="00935A47"/>
    <w:rsid w:val="009364C1"/>
    <w:rsid w:val="00936DBA"/>
    <w:rsid w:val="00941318"/>
    <w:rsid w:val="00941725"/>
    <w:rsid w:val="009433A5"/>
    <w:rsid w:val="00945486"/>
    <w:rsid w:val="00947201"/>
    <w:rsid w:val="00951DCA"/>
    <w:rsid w:val="00953B55"/>
    <w:rsid w:val="00954F6D"/>
    <w:rsid w:val="00955EE8"/>
    <w:rsid w:val="00957272"/>
    <w:rsid w:val="00957FE7"/>
    <w:rsid w:val="00960A2A"/>
    <w:rsid w:val="00960BF0"/>
    <w:rsid w:val="00961942"/>
    <w:rsid w:val="009626D3"/>
    <w:rsid w:val="00962A92"/>
    <w:rsid w:val="00963129"/>
    <w:rsid w:val="0096544C"/>
    <w:rsid w:val="009661DA"/>
    <w:rsid w:val="0097073A"/>
    <w:rsid w:val="00971C8A"/>
    <w:rsid w:val="009727B9"/>
    <w:rsid w:val="00972AEF"/>
    <w:rsid w:val="009730EF"/>
    <w:rsid w:val="00974E1F"/>
    <w:rsid w:val="00974F60"/>
    <w:rsid w:val="009759E5"/>
    <w:rsid w:val="009761E8"/>
    <w:rsid w:val="009774B1"/>
    <w:rsid w:val="009806E0"/>
    <w:rsid w:val="00980A06"/>
    <w:rsid w:val="00980B96"/>
    <w:rsid w:val="00981AFA"/>
    <w:rsid w:val="0098244B"/>
    <w:rsid w:val="00982740"/>
    <w:rsid w:val="009845AF"/>
    <w:rsid w:val="00984E6B"/>
    <w:rsid w:val="009852FE"/>
    <w:rsid w:val="00986C9E"/>
    <w:rsid w:val="00986FBD"/>
    <w:rsid w:val="00990303"/>
    <w:rsid w:val="00991A74"/>
    <w:rsid w:val="00994102"/>
    <w:rsid w:val="0099492F"/>
    <w:rsid w:val="00994D12"/>
    <w:rsid w:val="0099537D"/>
    <w:rsid w:val="00995766"/>
    <w:rsid w:val="00995B15"/>
    <w:rsid w:val="00995BCB"/>
    <w:rsid w:val="00996502"/>
    <w:rsid w:val="009971A1"/>
    <w:rsid w:val="00997FF8"/>
    <w:rsid w:val="009A0305"/>
    <w:rsid w:val="009A091C"/>
    <w:rsid w:val="009A212A"/>
    <w:rsid w:val="009A28DC"/>
    <w:rsid w:val="009A3FD9"/>
    <w:rsid w:val="009A4236"/>
    <w:rsid w:val="009A6124"/>
    <w:rsid w:val="009A62F1"/>
    <w:rsid w:val="009A6E0E"/>
    <w:rsid w:val="009A79B1"/>
    <w:rsid w:val="009A7E95"/>
    <w:rsid w:val="009B02F3"/>
    <w:rsid w:val="009B19BD"/>
    <w:rsid w:val="009B33F4"/>
    <w:rsid w:val="009B3627"/>
    <w:rsid w:val="009B3650"/>
    <w:rsid w:val="009B4009"/>
    <w:rsid w:val="009B69CD"/>
    <w:rsid w:val="009C027A"/>
    <w:rsid w:val="009C0961"/>
    <w:rsid w:val="009C1821"/>
    <w:rsid w:val="009C1DAF"/>
    <w:rsid w:val="009C3FE5"/>
    <w:rsid w:val="009C5B37"/>
    <w:rsid w:val="009C5CB2"/>
    <w:rsid w:val="009D1224"/>
    <w:rsid w:val="009D2F61"/>
    <w:rsid w:val="009D3602"/>
    <w:rsid w:val="009D43FD"/>
    <w:rsid w:val="009D4853"/>
    <w:rsid w:val="009D4A24"/>
    <w:rsid w:val="009D7D0C"/>
    <w:rsid w:val="009D7E0E"/>
    <w:rsid w:val="009E012A"/>
    <w:rsid w:val="009E27CC"/>
    <w:rsid w:val="009E378A"/>
    <w:rsid w:val="009E6609"/>
    <w:rsid w:val="009E6C72"/>
    <w:rsid w:val="009F0932"/>
    <w:rsid w:val="009F1858"/>
    <w:rsid w:val="009F2FD2"/>
    <w:rsid w:val="009F3870"/>
    <w:rsid w:val="009F4211"/>
    <w:rsid w:val="009F4869"/>
    <w:rsid w:val="009F5E64"/>
    <w:rsid w:val="00A00F00"/>
    <w:rsid w:val="00A01E62"/>
    <w:rsid w:val="00A03D60"/>
    <w:rsid w:val="00A0450B"/>
    <w:rsid w:val="00A0515A"/>
    <w:rsid w:val="00A06D1E"/>
    <w:rsid w:val="00A07E20"/>
    <w:rsid w:val="00A07E98"/>
    <w:rsid w:val="00A07FF4"/>
    <w:rsid w:val="00A10770"/>
    <w:rsid w:val="00A119BB"/>
    <w:rsid w:val="00A1206E"/>
    <w:rsid w:val="00A12DDA"/>
    <w:rsid w:val="00A138E3"/>
    <w:rsid w:val="00A13B60"/>
    <w:rsid w:val="00A14B64"/>
    <w:rsid w:val="00A14F1F"/>
    <w:rsid w:val="00A1508A"/>
    <w:rsid w:val="00A155AA"/>
    <w:rsid w:val="00A16819"/>
    <w:rsid w:val="00A170F3"/>
    <w:rsid w:val="00A212E8"/>
    <w:rsid w:val="00A217D2"/>
    <w:rsid w:val="00A21A34"/>
    <w:rsid w:val="00A220FB"/>
    <w:rsid w:val="00A22A93"/>
    <w:rsid w:val="00A23F6F"/>
    <w:rsid w:val="00A24688"/>
    <w:rsid w:val="00A2508B"/>
    <w:rsid w:val="00A268D1"/>
    <w:rsid w:val="00A26BE3"/>
    <w:rsid w:val="00A27033"/>
    <w:rsid w:val="00A278F4"/>
    <w:rsid w:val="00A30495"/>
    <w:rsid w:val="00A30BAD"/>
    <w:rsid w:val="00A30BF7"/>
    <w:rsid w:val="00A32F40"/>
    <w:rsid w:val="00A3388B"/>
    <w:rsid w:val="00A33D41"/>
    <w:rsid w:val="00A35035"/>
    <w:rsid w:val="00A36A70"/>
    <w:rsid w:val="00A377A9"/>
    <w:rsid w:val="00A37D43"/>
    <w:rsid w:val="00A418F0"/>
    <w:rsid w:val="00A446F8"/>
    <w:rsid w:val="00A454FA"/>
    <w:rsid w:val="00A461A9"/>
    <w:rsid w:val="00A468C4"/>
    <w:rsid w:val="00A46BD4"/>
    <w:rsid w:val="00A50308"/>
    <w:rsid w:val="00A52943"/>
    <w:rsid w:val="00A52BD1"/>
    <w:rsid w:val="00A53436"/>
    <w:rsid w:val="00A53E18"/>
    <w:rsid w:val="00A5493A"/>
    <w:rsid w:val="00A54E5C"/>
    <w:rsid w:val="00A55F06"/>
    <w:rsid w:val="00A56D5D"/>
    <w:rsid w:val="00A579DA"/>
    <w:rsid w:val="00A60421"/>
    <w:rsid w:val="00A6197C"/>
    <w:rsid w:val="00A64AAA"/>
    <w:rsid w:val="00A65EAF"/>
    <w:rsid w:val="00A66F6A"/>
    <w:rsid w:val="00A67F79"/>
    <w:rsid w:val="00A706CE"/>
    <w:rsid w:val="00A706FA"/>
    <w:rsid w:val="00A711CB"/>
    <w:rsid w:val="00A72EB5"/>
    <w:rsid w:val="00A74D27"/>
    <w:rsid w:val="00A74F14"/>
    <w:rsid w:val="00A75445"/>
    <w:rsid w:val="00A76522"/>
    <w:rsid w:val="00A76EF8"/>
    <w:rsid w:val="00A80168"/>
    <w:rsid w:val="00A80418"/>
    <w:rsid w:val="00A8175A"/>
    <w:rsid w:val="00A8220C"/>
    <w:rsid w:val="00A82294"/>
    <w:rsid w:val="00A8265A"/>
    <w:rsid w:val="00A83340"/>
    <w:rsid w:val="00A8428F"/>
    <w:rsid w:val="00A84954"/>
    <w:rsid w:val="00A85881"/>
    <w:rsid w:val="00A86C0C"/>
    <w:rsid w:val="00A878FF"/>
    <w:rsid w:val="00A901BB"/>
    <w:rsid w:val="00A909FE"/>
    <w:rsid w:val="00A90E8D"/>
    <w:rsid w:val="00A91FDC"/>
    <w:rsid w:val="00A9215F"/>
    <w:rsid w:val="00A92FE0"/>
    <w:rsid w:val="00A93850"/>
    <w:rsid w:val="00A9518A"/>
    <w:rsid w:val="00A95749"/>
    <w:rsid w:val="00A96414"/>
    <w:rsid w:val="00A972D1"/>
    <w:rsid w:val="00A9775D"/>
    <w:rsid w:val="00A97EF9"/>
    <w:rsid w:val="00AA0154"/>
    <w:rsid w:val="00AA16C0"/>
    <w:rsid w:val="00AA1E27"/>
    <w:rsid w:val="00AA267C"/>
    <w:rsid w:val="00AA3040"/>
    <w:rsid w:val="00AA410B"/>
    <w:rsid w:val="00AA4267"/>
    <w:rsid w:val="00AA46E3"/>
    <w:rsid w:val="00AA52AB"/>
    <w:rsid w:val="00AA74BE"/>
    <w:rsid w:val="00AB01D0"/>
    <w:rsid w:val="00AB2AFA"/>
    <w:rsid w:val="00AB2E4E"/>
    <w:rsid w:val="00AB3AB8"/>
    <w:rsid w:val="00AB5426"/>
    <w:rsid w:val="00AB591B"/>
    <w:rsid w:val="00AB6A67"/>
    <w:rsid w:val="00AB7AF0"/>
    <w:rsid w:val="00AC019E"/>
    <w:rsid w:val="00AC026A"/>
    <w:rsid w:val="00AC24E5"/>
    <w:rsid w:val="00AC3132"/>
    <w:rsid w:val="00AC3CB4"/>
    <w:rsid w:val="00AD1882"/>
    <w:rsid w:val="00AD3223"/>
    <w:rsid w:val="00AD4B08"/>
    <w:rsid w:val="00AD4EBE"/>
    <w:rsid w:val="00AD5E06"/>
    <w:rsid w:val="00AD65FA"/>
    <w:rsid w:val="00AD673D"/>
    <w:rsid w:val="00AD769B"/>
    <w:rsid w:val="00AE1D37"/>
    <w:rsid w:val="00AE30C8"/>
    <w:rsid w:val="00AE3EB7"/>
    <w:rsid w:val="00AE3FE8"/>
    <w:rsid w:val="00AE52D7"/>
    <w:rsid w:val="00AE5B82"/>
    <w:rsid w:val="00AE61CD"/>
    <w:rsid w:val="00AE67E0"/>
    <w:rsid w:val="00AE682F"/>
    <w:rsid w:val="00AE6D7A"/>
    <w:rsid w:val="00AF070D"/>
    <w:rsid w:val="00AF0CA2"/>
    <w:rsid w:val="00AF0DC1"/>
    <w:rsid w:val="00AF148A"/>
    <w:rsid w:val="00AF356D"/>
    <w:rsid w:val="00AF37AC"/>
    <w:rsid w:val="00AF54BF"/>
    <w:rsid w:val="00AF5D13"/>
    <w:rsid w:val="00AF5FED"/>
    <w:rsid w:val="00AF6953"/>
    <w:rsid w:val="00AF6E2D"/>
    <w:rsid w:val="00B004AC"/>
    <w:rsid w:val="00B00AB9"/>
    <w:rsid w:val="00B02091"/>
    <w:rsid w:val="00B02CF3"/>
    <w:rsid w:val="00B03A99"/>
    <w:rsid w:val="00B03BBE"/>
    <w:rsid w:val="00B04D58"/>
    <w:rsid w:val="00B0560A"/>
    <w:rsid w:val="00B05993"/>
    <w:rsid w:val="00B06F23"/>
    <w:rsid w:val="00B074C2"/>
    <w:rsid w:val="00B10A6A"/>
    <w:rsid w:val="00B10CF4"/>
    <w:rsid w:val="00B13229"/>
    <w:rsid w:val="00B14B4E"/>
    <w:rsid w:val="00B15727"/>
    <w:rsid w:val="00B1666F"/>
    <w:rsid w:val="00B166E2"/>
    <w:rsid w:val="00B21B01"/>
    <w:rsid w:val="00B22851"/>
    <w:rsid w:val="00B22A96"/>
    <w:rsid w:val="00B23015"/>
    <w:rsid w:val="00B234BF"/>
    <w:rsid w:val="00B23E9C"/>
    <w:rsid w:val="00B2485C"/>
    <w:rsid w:val="00B25606"/>
    <w:rsid w:val="00B263C8"/>
    <w:rsid w:val="00B264BF"/>
    <w:rsid w:val="00B27D96"/>
    <w:rsid w:val="00B30671"/>
    <w:rsid w:val="00B30ACF"/>
    <w:rsid w:val="00B30BD0"/>
    <w:rsid w:val="00B313CF"/>
    <w:rsid w:val="00B31DFD"/>
    <w:rsid w:val="00B3217B"/>
    <w:rsid w:val="00B32BD8"/>
    <w:rsid w:val="00B34B6E"/>
    <w:rsid w:val="00B36100"/>
    <w:rsid w:val="00B3610D"/>
    <w:rsid w:val="00B36A57"/>
    <w:rsid w:val="00B3717B"/>
    <w:rsid w:val="00B40090"/>
    <w:rsid w:val="00B41637"/>
    <w:rsid w:val="00B4319F"/>
    <w:rsid w:val="00B443B7"/>
    <w:rsid w:val="00B446DA"/>
    <w:rsid w:val="00B45D08"/>
    <w:rsid w:val="00B45FCF"/>
    <w:rsid w:val="00B510B6"/>
    <w:rsid w:val="00B514D3"/>
    <w:rsid w:val="00B522FA"/>
    <w:rsid w:val="00B53770"/>
    <w:rsid w:val="00B53B40"/>
    <w:rsid w:val="00B54921"/>
    <w:rsid w:val="00B54AEA"/>
    <w:rsid w:val="00B56117"/>
    <w:rsid w:val="00B56543"/>
    <w:rsid w:val="00B569C7"/>
    <w:rsid w:val="00B57CF9"/>
    <w:rsid w:val="00B606D0"/>
    <w:rsid w:val="00B60F57"/>
    <w:rsid w:val="00B615D8"/>
    <w:rsid w:val="00B62516"/>
    <w:rsid w:val="00B63194"/>
    <w:rsid w:val="00B63973"/>
    <w:rsid w:val="00B6536C"/>
    <w:rsid w:val="00B657E5"/>
    <w:rsid w:val="00B67463"/>
    <w:rsid w:val="00B674F2"/>
    <w:rsid w:val="00B67780"/>
    <w:rsid w:val="00B7051E"/>
    <w:rsid w:val="00B71B4D"/>
    <w:rsid w:val="00B72064"/>
    <w:rsid w:val="00B722AA"/>
    <w:rsid w:val="00B730AA"/>
    <w:rsid w:val="00B74582"/>
    <w:rsid w:val="00B74702"/>
    <w:rsid w:val="00B74D18"/>
    <w:rsid w:val="00B75604"/>
    <w:rsid w:val="00B75EB4"/>
    <w:rsid w:val="00B80780"/>
    <w:rsid w:val="00B82D25"/>
    <w:rsid w:val="00B83A2D"/>
    <w:rsid w:val="00B84007"/>
    <w:rsid w:val="00B852FF"/>
    <w:rsid w:val="00B85C34"/>
    <w:rsid w:val="00B86083"/>
    <w:rsid w:val="00B86553"/>
    <w:rsid w:val="00B90B14"/>
    <w:rsid w:val="00B91D89"/>
    <w:rsid w:val="00B92579"/>
    <w:rsid w:val="00B949AA"/>
    <w:rsid w:val="00B94C0A"/>
    <w:rsid w:val="00B957D2"/>
    <w:rsid w:val="00B95948"/>
    <w:rsid w:val="00B96D2A"/>
    <w:rsid w:val="00B97866"/>
    <w:rsid w:val="00BA1B11"/>
    <w:rsid w:val="00BA3EC3"/>
    <w:rsid w:val="00BA4D6B"/>
    <w:rsid w:val="00BA5E24"/>
    <w:rsid w:val="00BA6292"/>
    <w:rsid w:val="00BA6509"/>
    <w:rsid w:val="00BA66B3"/>
    <w:rsid w:val="00BA6E1C"/>
    <w:rsid w:val="00BB2B1F"/>
    <w:rsid w:val="00BB3C32"/>
    <w:rsid w:val="00BB4566"/>
    <w:rsid w:val="00BB4C74"/>
    <w:rsid w:val="00BB53F3"/>
    <w:rsid w:val="00BB5C41"/>
    <w:rsid w:val="00BB5F3D"/>
    <w:rsid w:val="00BB64C4"/>
    <w:rsid w:val="00BB75BF"/>
    <w:rsid w:val="00BB7995"/>
    <w:rsid w:val="00BB7ABC"/>
    <w:rsid w:val="00BB7F28"/>
    <w:rsid w:val="00BC0F8B"/>
    <w:rsid w:val="00BC352B"/>
    <w:rsid w:val="00BC4FA4"/>
    <w:rsid w:val="00BC6A3B"/>
    <w:rsid w:val="00BC6D30"/>
    <w:rsid w:val="00BD0422"/>
    <w:rsid w:val="00BD170B"/>
    <w:rsid w:val="00BD1D0B"/>
    <w:rsid w:val="00BD2F27"/>
    <w:rsid w:val="00BD34EC"/>
    <w:rsid w:val="00BD4101"/>
    <w:rsid w:val="00BD4EA1"/>
    <w:rsid w:val="00BD59B5"/>
    <w:rsid w:val="00BD5B35"/>
    <w:rsid w:val="00BD6446"/>
    <w:rsid w:val="00BE09A0"/>
    <w:rsid w:val="00BE0DEB"/>
    <w:rsid w:val="00BE1B7A"/>
    <w:rsid w:val="00BE3A58"/>
    <w:rsid w:val="00BE3EC6"/>
    <w:rsid w:val="00BE4805"/>
    <w:rsid w:val="00BE4837"/>
    <w:rsid w:val="00BE4E2B"/>
    <w:rsid w:val="00BE4E5D"/>
    <w:rsid w:val="00BE5583"/>
    <w:rsid w:val="00BE69A5"/>
    <w:rsid w:val="00BE69B8"/>
    <w:rsid w:val="00BE7303"/>
    <w:rsid w:val="00BE730B"/>
    <w:rsid w:val="00BF166C"/>
    <w:rsid w:val="00BF1A43"/>
    <w:rsid w:val="00BF21EE"/>
    <w:rsid w:val="00BF2AEB"/>
    <w:rsid w:val="00BF4B3D"/>
    <w:rsid w:val="00BF4C8D"/>
    <w:rsid w:val="00BF5786"/>
    <w:rsid w:val="00BF57B6"/>
    <w:rsid w:val="00BF5993"/>
    <w:rsid w:val="00BF651F"/>
    <w:rsid w:val="00BF6F9E"/>
    <w:rsid w:val="00C021ED"/>
    <w:rsid w:val="00C04A69"/>
    <w:rsid w:val="00C04EC0"/>
    <w:rsid w:val="00C0547A"/>
    <w:rsid w:val="00C05736"/>
    <w:rsid w:val="00C06925"/>
    <w:rsid w:val="00C06E64"/>
    <w:rsid w:val="00C073D5"/>
    <w:rsid w:val="00C10F8F"/>
    <w:rsid w:val="00C117EE"/>
    <w:rsid w:val="00C1276D"/>
    <w:rsid w:val="00C12955"/>
    <w:rsid w:val="00C129BB"/>
    <w:rsid w:val="00C16F1B"/>
    <w:rsid w:val="00C21274"/>
    <w:rsid w:val="00C21758"/>
    <w:rsid w:val="00C219F2"/>
    <w:rsid w:val="00C23179"/>
    <w:rsid w:val="00C23B59"/>
    <w:rsid w:val="00C24616"/>
    <w:rsid w:val="00C24637"/>
    <w:rsid w:val="00C24CE6"/>
    <w:rsid w:val="00C256EB"/>
    <w:rsid w:val="00C3275F"/>
    <w:rsid w:val="00C34AE5"/>
    <w:rsid w:val="00C36F76"/>
    <w:rsid w:val="00C37756"/>
    <w:rsid w:val="00C42389"/>
    <w:rsid w:val="00C43E04"/>
    <w:rsid w:val="00C4472F"/>
    <w:rsid w:val="00C45CB6"/>
    <w:rsid w:val="00C46A8E"/>
    <w:rsid w:val="00C46F8B"/>
    <w:rsid w:val="00C470DA"/>
    <w:rsid w:val="00C4730C"/>
    <w:rsid w:val="00C510D5"/>
    <w:rsid w:val="00C51964"/>
    <w:rsid w:val="00C51EFD"/>
    <w:rsid w:val="00C524E9"/>
    <w:rsid w:val="00C5367A"/>
    <w:rsid w:val="00C54875"/>
    <w:rsid w:val="00C55BC2"/>
    <w:rsid w:val="00C56D82"/>
    <w:rsid w:val="00C57DC8"/>
    <w:rsid w:val="00C60941"/>
    <w:rsid w:val="00C613EA"/>
    <w:rsid w:val="00C62D95"/>
    <w:rsid w:val="00C62EEB"/>
    <w:rsid w:val="00C62FEE"/>
    <w:rsid w:val="00C6300F"/>
    <w:rsid w:val="00C64ED9"/>
    <w:rsid w:val="00C66D71"/>
    <w:rsid w:val="00C67EFD"/>
    <w:rsid w:val="00C71109"/>
    <w:rsid w:val="00C716F6"/>
    <w:rsid w:val="00C727B8"/>
    <w:rsid w:val="00C73345"/>
    <w:rsid w:val="00C73F65"/>
    <w:rsid w:val="00C74014"/>
    <w:rsid w:val="00C7576A"/>
    <w:rsid w:val="00C7603E"/>
    <w:rsid w:val="00C761E4"/>
    <w:rsid w:val="00C769C5"/>
    <w:rsid w:val="00C81A49"/>
    <w:rsid w:val="00C81C41"/>
    <w:rsid w:val="00C82C42"/>
    <w:rsid w:val="00C82FF9"/>
    <w:rsid w:val="00C83144"/>
    <w:rsid w:val="00C8329B"/>
    <w:rsid w:val="00C839A4"/>
    <w:rsid w:val="00C83E1E"/>
    <w:rsid w:val="00C86E18"/>
    <w:rsid w:val="00C87424"/>
    <w:rsid w:val="00C87EE2"/>
    <w:rsid w:val="00C9055E"/>
    <w:rsid w:val="00C913F9"/>
    <w:rsid w:val="00C91830"/>
    <w:rsid w:val="00C91C0D"/>
    <w:rsid w:val="00C91D03"/>
    <w:rsid w:val="00C91E4B"/>
    <w:rsid w:val="00C91E92"/>
    <w:rsid w:val="00C92A15"/>
    <w:rsid w:val="00C92DA7"/>
    <w:rsid w:val="00C934EA"/>
    <w:rsid w:val="00C93918"/>
    <w:rsid w:val="00C95274"/>
    <w:rsid w:val="00CA0857"/>
    <w:rsid w:val="00CA1360"/>
    <w:rsid w:val="00CA15CB"/>
    <w:rsid w:val="00CA1780"/>
    <w:rsid w:val="00CA2323"/>
    <w:rsid w:val="00CA2AF7"/>
    <w:rsid w:val="00CA2E05"/>
    <w:rsid w:val="00CA3151"/>
    <w:rsid w:val="00CA4408"/>
    <w:rsid w:val="00CA599F"/>
    <w:rsid w:val="00CA5A16"/>
    <w:rsid w:val="00CA5ADC"/>
    <w:rsid w:val="00CA72BD"/>
    <w:rsid w:val="00CA7786"/>
    <w:rsid w:val="00CA7DBD"/>
    <w:rsid w:val="00CB1250"/>
    <w:rsid w:val="00CB12E0"/>
    <w:rsid w:val="00CB17F9"/>
    <w:rsid w:val="00CB25CD"/>
    <w:rsid w:val="00CB44B4"/>
    <w:rsid w:val="00CB53D3"/>
    <w:rsid w:val="00CB5F0D"/>
    <w:rsid w:val="00CB6464"/>
    <w:rsid w:val="00CB6BB6"/>
    <w:rsid w:val="00CB6CAB"/>
    <w:rsid w:val="00CB6E24"/>
    <w:rsid w:val="00CB7109"/>
    <w:rsid w:val="00CC05EB"/>
    <w:rsid w:val="00CC0823"/>
    <w:rsid w:val="00CC0A04"/>
    <w:rsid w:val="00CC1600"/>
    <w:rsid w:val="00CC1B27"/>
    <w:rsid w:val="00CC2D4B"/>
    <w:rsid w:val="00CC35A7"/>
    <w:rsid w:val="00CC3C1B"/>
    <w:rsid w:val="00CC48C6"/>
    <w:rsid w:val="00CC64FB"/>
    <w:rsid w:val="00CC6624"/>
    <w:rsid w:val="00CC69CE"/>
    <w:rsid w:val="00CC7AF6"/>
    <w:rsid w:val="00CC7F78"/>
    <w:rsid w:val="00CD1D35"/>
    <w:rsid w:val="00CD1FBB"/>
    <w:rsid w:val="00CD2DBF"/>
    <w:rsid w:val="00CD3D79"/>
    <w:rsid w:val="00CD3F1E"/>
    <w:rsid w:val="00CD44FD"/>
    <w:rsid w:val="00CE0031"/>
    <w:rsid w:val="00CE04DC"/>
    <w:rsid w:val="00CE1310"/>
    <w:rsid w:val="00CE1510"/>
    <w:rsid w:val="00CE1D71"/>
    <w:rsid w:val="00CE4A59"/>
    <w:rsid w:val="00CE618D"/>
    <w:rsid w:val="00CE761C"/>
    <w:rsid w:val="00CF0B16"/>
    <w:rsid w:val="00CF1D4E"/>
    <w:rsid w:val="00CF25A2"/>
    <w:rsid w:val="00CF2612"/>
    <w:rsid w:val="00CF2635"/>
    <w:rsid w:val="00CF2994"/>
    <w:rsid w:val="00CF5303"/>
    <w:rsid w:val="00CF539E"/>
    <w:rsid w:val="00CF5C0A"/>
    <w:rsid w:val="00CF60A3"/>
    <w:rsid w:val="00CF6B53"/>
    <w:rsid w:val="00CF73EF"/>
    <w:rsid w:val="00CF78A4"/>
    <w:rsid w:val="00D00F79"/>
    <w:rsid w:val="00D01285"/>
    <w:rsid w:val="00D012FD"/>
    <w:rsid w:val="00D013EE"/>
    <w:rsid w:val="00D04AC9"/>
    <w:rsid w:val="00D05CA4"/>
    <w:rsid w:val="00D068C9"/>
    <w:rsid w:val="00D10C11"/>
    <w:rsid w:val="00D1134C"/>
    <w:rsid w:val="00D1256C"/>
    <w:rsid w:val="00D15C26"/>
    <w:rsid w:val="00D16368"/>
    <w:rsid w:val="00D1696F"/>
    <w:rsid w:val="00D16D49"/>
    <w:rsid w:val="00D17D14"/>
    <w:rsid w:val="00D17E1F"/>
    <w:rsid w:val="00D21BE8"/>
    <w:rsid w:val="00D21F34"/>
    <w:rsid w:val="00D22F88"/>
    <w:rsid w:val="00D25A5D"/>
    <w:rsid w:val="00D26594"/>
    <w:rsid w:val="00D3329F"/>
    <w:rsid w:val="00D334EC"/>
    <w:rsid w:val="00D35A85"/>
    <w:rsid w:val="00D37ADC"/>
    <w:rsid w:val="00D409D1"/>
    <w:rsid w:val="00D410DC"/>
    <w:rsid w:val="00D42D9E"/>
    <w:rsid w:val="00D4364D"/>
    <w:rsid w:val="00D4387C"/>
    <w:rsid w:val="00D44737"/>
    <w:rsid w:val="00D455B7"/>
    <w:rsid w:val="00D46B94"/>
    <w:rsid w:val="00D46C91"/>
    <w:rsid w:val="00D47060"/>
    <w:rsid w:val="00D47602"/>
    <w:rsid w:val="00D4784D"/>
    <w:rsid w:val="00D50080"/>
    <w:rsid w:val="00D50279"/>
    <w:rsid w:val="00D505DF"/>
    <w:rsid w:val="00D50DE5"/>
    <w:rsid w:val="00D5137F"/>
    <w:rsid w:val="00D524C8"/>
    <w:rsid w:val="00D544F8"/>
    <w:rsid w:val="00D57504"/>
    <w:rsid w:val="00D576AE"/>
    <w:rsid w:val="00D61A45"/>
    <w:rsid w:val="00D6278F"/>
    <w:rsid w:val="00D633BC"/>
    <w:rsid w:val="00D65149"/>
    <w:rsid w:val="00D6655E"/>
    <w:rsid w:val="00D66960"/>
    <w:rsid w:val="00D67646"/>
    <w:rsid w:val="00D677AC"/>
    <w:rsid w:val="00D67997"/>
    <w:rsid w:val="00D710E2"/>
    <w:rsid w:val="00D714A2"/>
    <w:rsid w:val="00D71C23"/>
    <w:rsid w:val="00D72A43"/>
    <w:rsid w:val="00D7395E"/>
    <w:rsid w:val="00D75403"/>
    <w:rsid w:val="00D8007F"/>
    <w:rsid w:val="00D80977"/>
    <w:rsid w:val="00D81458"/>
    <w:rsid w:val="00D81CC0"/>
    <w:rsid w:val="00D81D19"/>
    <w:rsid w:val="00D83A36"/>
    <w:rsid w:val="00D84400"/>
    <w:rsid w:val="00D84570"/>
    <w:rsid w:val="00D84A82"/>
    <w:rsid w:val="00D85752"/>
    <w:rsid w:val="00D85F7E"/>
    <w:rsid w:val="00D86844"/>
    <w:rsid w:val="00D87134"/>
    <w:rsid w:val="00D909EC"/>
    <w:rsid w:val="00D913C3"/>
    <w:rsid w:val="00D91B47"/>
    <w:rsid w:val="00D93C77"/>
    <w:rsid w:val="00D94041"/>
    <w:rsid w:val="00D947CF"/>
    <w:rsid w:val="00D965C2"/>
    <w:rsid w:val="00D96C6D"/>
    <w:rsid w:val="00D96DD2"/>
    <w:rsid w:val="00DA0C3C"/>
    <w:rsid w:val="00DA29D7"/>
    <w:rsid w:val="00DA412F"/>
    <w:rsid w:val="00DA48C0"/>
    <w:rsid w:val="00DA55C3"/>
    <w:rsid w:val="00DA5D02"/>
    <w:rsid w:val="00DA7367"/>
    <w:rsid w:val="00DA77AC"/>
    <w:rsid w:val="00DB0279"/>
    <w:rsid w:val="00DB0739"/>
    <w:rsid w:val="00DB1060"/>
    <w:rsid w:val="00DB1183"/>
    <w:rsid w:val="00DB214A"/>
    <w:rsid w:val="00DB2AA0"/>
    <w:rsid w:val="00DB3037"/>
    <w:rsid w:val="00DB3AAA"/>
    <w:rsid w:val="00DB3F57"/>
    <w:rsid w:val="00DB40B6"/>
    <w:rsid w:val="00DB5031"/>
    <w:rsid w:val="00DB6C4A"/>
    <w:rsid w:val="00DB79DD"/>
    <w:rsid w:val="00DC0E7D"/>
    <w:rsid w:val="00DC1361"/>
    <w:rsid w:val="00DC19D0"/>
    <w:rsid w:val="00DC30F7"/>
    <w:rsid w:val="00DC4382"/>
    <w:rsid w:val="00DC5678"/>
    <w:rsid w:val="00DC5D71"/>
    <w:rsid w:val="00DD099A"/>
    <w:rsid w:val="00DD10F6"/>
    <w:rsid w:val="00DD2517"/>
    <w:rsid w:val="00DD443C"/>
    <w:rsid w:val="00DD4D72"/>
    <w:rsid w:val="00DD6B6B"/>
    <w:rsid w:val="00DD7D69"/>
    <w:rsid w:val="00DE04C7"/>
    <w:rsid w:val="00DE2B5D"/>
    <w:rsid w:val="00DE44A0"/>
    <w:rsid w:val="00DE4C0D"/>
    <w:rsid w:val="00DE5F6D"/>
    <w:rsid w:val="00DE7373"/>
    <w:rsid w:val="00DE7679"/>
    <w:rsid w:val="00DE7917"/>
    <w:rsid w:val="00DE7985"/>
    <w:rsid w:val="00DF127E"/>
    <w:rsid w:val="00DF1968"/>
    <w:rsid w:val="00DF33B8"/>
    <w:rsid w:val="00DF3F9A"/>
    <w:rsid w:val="00DF41B3"/>
    <w:rsid w:val="00DF5F60"/>
    <w:rsid w:val="00DF64B8"/>
    <w:rsid w:val="00DF6EC1"/>
    <w:rsid w:val="00DF77F3"/>
    <w:rsid w:val="00E0007E"/>
    <w:rsid w:val="00E0085E"/>
    <w:rsid w:val="00E0162D"/>
    <w:rsid w:val="00E02F35"/>
    <w:rsid w:val="00E02FF0"/>
    <w:rsid w:val="00E05C5C"/>
    <w:rsid w:val="00E07262"/>
    <w:rsid w:val="00E104A5"/>
    <w:rsid w:val="00E125F9"/>
    <w:rsid w:val="00E1326F"/>
    <w:rsid w:val="00E14C45"/>
    <w:rsid w:val="00E15136"/>
    <w:rsid w:val="00E155AA"/>
    <w:rsid w:val="00E157A6"/>
    <w:rsid w:val="00E15B71"/>
    <w:rsid w:val="00E201F5"/>
    <w:rsid w:val="00E212CB"/>
    <w:rsid w:val="00E22C58"/>
    <w:rsid w:val="00E2342E"/>
    <w:rsid w:val="00E23676"/>
    <w:rsid w:val="00E2649C"/>
    <w:rsid w:val="00E270CA"/>
    <w:rsid w:val="00E273EC"/>
    <w:rsid w:val="00E318CC"/>
    <w:rsid w:val="00E31C2D"/>
    <w:rsid w:val="00E31C83"/>
    <w:rsid w:val="00E33632"/>
    <w:rsid w:val="00E340A6"/>
    <w:rsid w:val="00E36F8A"/>
    <w:rsid w:val="00E37450"/>
    <w:rsid w:val="00E37609"/>
    <w:rsid w:val="00E37776"/>
    <w:rsid w:val="00E42B35"/>
    <w:rsid w:val="00E4310E"/>
    <w:rsid w:val="00E43A5C"/>
    <w:rsid w:val="00E4472C"/>
    <w:rsid w:val="00E447EA"/>
    <w:rsid w:val="00E44D97"/>
    <w:rsid w:val="00E4513E"/>
    <w:rsid w:val="00E4588D"/>
    <w:rsid w:val="00E466FA"/>
    <w:rsid w:val="00E4748B"/>
    <w:rsid w:val="00E5055A"/>
    <w:rsid w:val="00E51486"/>
    <w:rsid w:val="00E536A7"/>
    <w:rsid w:val="00E5399C"/>
    <w:rsid w:val="00E54400"/>
    <w:rsid w:val="00E54D33"/>
    <w:rsid w:val="00E54D95"/>
    <w:rsid w:val="00E55163"/>
    <w:rsid w:val="00E5775C"/>
    <w:rsid w:val="00E629C9"/>
    <w:rsid w:val="00E64F40"/>
    <w:rsid w:val="00E6558A"/>
    <w:rsid w:val="00E6584D"/>
    <w:rsid w:val="00E6641C"/>
    <w:rsid w:val="00E6649A"/>
    <w:rsid w:val="00E666F1"/>
    <w:rsid w:val="00E673D5"/>
    <w:rsid w:val="00E67AF8"/>
    <w:rsid w:val="00E67D73"/>
    <w:rsid w:val="00E713CC"/>
    <w:rsid w:val="00E73219"/>
    <w:rsid w:val="00E73792"/>
    <w:rsid w:val="00E749B8"/>
    <w:rsid w:val="00E74B4C"/>
    <w:rsid w:val="00E74D6B"/>
    <w:rsid w:val="00E74F01"/>
    <w:rsid w:val="00E75451"/>
    <w:rsid w:val="00E76DCF"/>
    <w:rsid w:val="00E77AA4"/>
    <w:rsid w:val="00E811BA"/>
    <w:rsid w:val="00E8144B"/>
    <w:rsid w:val="00E81DF3"/>
    <w:rsid w:val="00E8301D"/>
    <w:rsid w:val="00E8337F"/>
    <w:rsid w:val="00E836B6"/>
    <w:rsid w:val="00E84860"/>
    <w:rsid w:val="00E84E8A"/>
    <w:rsid w:val="00E853E9"/>
    <w:rsid w:val="00E857DA"/>
    <w:rsid w:val="00E85952"/>
    <w:rsid w:val="00E85971"/>
    <w:rsid w:val="00E85C52"/>
    <w:rsid w:val="00E872DD"/>
    <w:rsid w:val="00E87E02"/>
    <w:rsid w:val="00E90390"/>
    <w:rsid w:val="00E9095D"/>
    <w:rsid w:val="00E9099F"/>
    <w:rsid w:val="00E91697"/>
    <w:rsid w:val="00E91731"/>
    <w:rsid w:val="00E91E65"/>
    <w:rsid w:val="00E94869"/>
    <w:rsid w:val="00E948FF"/>
    <w:rsid w:val="00E94F46"/>
    <w:rsid w:val="00E95F07"/>
    <w:rsid w:val="00E95F70"/>
    <w:rsid w:val="00E96186"/>
    <w:rsid w:val="00EA07F9"/>
    <w:rsid w:val="00EA0CC8"/>
    <w:rsid w:val="00EA0D3C"/>
    <w:rsid w:val="00EA2D1C"/>
    <w:rsid w:val="00EA2EEE"/>
    <w:rsid w:val="00EA3A6D"/>
    <w:rsid w:val="00EA4015"/>
    <w:rsid w:val="00EA6268"/>
    <w:rsid w:val="00EA6A49"/>
    <w:rsid w:val="00EA6AD9"/>
    <w:rsid w:val="00EA6F5A"/>
    <w:rsid w:val="00EA742E"/>
    <w:rsid w:val="00EB26FB"/>
    <w:rsid w:val="00EB6919"/>
    <w:rsid w:val="00EB6973"/>
    <w:rsid w:val="00EB76F0"/>
    <w:rsid w:val="00EC06E6"/>
    <w:rsid w:val="00EC1359"/>
    <w:rsid w:val="00EC1982"/>
    <w:rsid w:val="00EC27A9"/>
    <w:rsid w:val="00EC4069"/>
    <w:rsid w:val="00EC42B8"/>
    <w:rsid w:val="00EC46E0"/>
    <w:rsid w:val="00EC483F"/>
    <w:rsid w:val="00EC6305"/>
    <w:rsid w:val="00EC6496"/>
    <w:rsid w:val="00EC7B02"/>
    <w:rsid w:val="00ED0EE6"/>
    <w:rsid w:val="00ED1611"/>
    <w:rsid w:val="00ED1CC7"/>
    <w:rsid w:val="00ED3B5B"/>
    <w:rsid w:val="00ED3EF7"/>
    <w:rsid w:val="00ED6C2D"/>
    <w:rsid w:val="00EE0C6B"/>
    <w:rsid w:val="00EE1953"/>
    <w:rsid w:val="00EE1EF3"/>
    <w:rsid w:val="00EE2F10"/>
    <w:rsid w:val="00EE4748"/>
    <w:rsid w:val="00EE484F"/>
    <w:rsid w:val="00EE4B9A"/>
    <w:rsid w:val="00EE518F"/>
    <w:rsid w:val="00EE57D7"/>
    <w:rsid w:val="00EE5A4C"/>
    <w:rsid w:val="00EE67AB"/>
    <w:rsid w:val="00EF0E4E"/>
    <w:rsid w:val="00EF20FF"/>
    <w:rsid w:val="00EF24E1"/>
    <w:rsid w:val="00EF2942"/>
    <w:rsid w:val="00EF3104"/>
    <w:rsid w:val="00EF348B"/>
    <w:rsid w:val="00EF35A7"/>
    <w:rsid w:val="00EF4942"/>
    <w:rsid w:val="00EF6A2E"/>
    <w:rsid w:val="00EF6A49"/>
    <w:rsid w:val="00F00937"/>
    <w:rsid w:val="00F02273"/>
    <w:rsid w:val="00F02BFB"/>
    <w:rsid w:val="00F0349E"/>
    <w:rsid w:val="00F03A94"/>
    <w:rsid w:val="00F04F8D"/>
    <w:rsid w:val="00F05BC7"/>
    <w:rsid w:val="00F05ECF"/>
    <w:rsid w:val="00F06448"/>
    <w:rsid w:val="00F0778A"/>
    <w:rsid w:val="00F10150"/>
    <w:rsid w:val="00F10441"/>
    <w:rsid w:val="00F106DA"/>
    <w:rsid w:val="00F11162"/>
    <w:rsid w:val="00F14805"/>
    <w:rsid w:val="00F175FD"/>
    <w:rsid w:val="00F177D1"/>
    <w:rsid w:val="00F17906"/>
    <w:rsid w:val="00F2007C"/>
    <w:rsid w:val="00F21943"/>
    <w:rsid w:val="00F21C97"/>
    <w:rsid w:val="00F21D9B"/>
    <w:rsid w:val="00F2294A"/>
    <w:rsid w:val="00F2295D"/>
    <w:rsid w:val="00F22CEC"/>
    <w:rsid w:val="00F22D29"/>
    <w:rsid w:val="00F230A1"/>
    <w:rsid w:val="00F24169"/>
    <w:rsid w:val="00F260D0"/>
    <w:rsid w:val="00F26C52"/>
    <w:rsid w:val="00F2766A"/>
    <w:rsid w:val="00F30048"/>
    <w:rsid w:val="00F308FF"/>
    <w:rsid w:val="00F322F1"/>
    <w:rsid w:val="00F3237E"/>
    <w:rsid w:val="00F328C4"/>
    <w:rsid w:val="00F379E3"/>
    <w:rsid w:val="00F40A9E"/>
    <w:rsid w:val="00F410E5"/>
    <w:rsid w:val="00F4151D"/>
    <w:rsid w:val="00F41688"/>
    <w:rsid w:val="00F41981"/>
    <w:rsid w:val="00F42B5A"/>
    <w:rsid w:val="00F43A0D"/>
    <w:rsid w:val="00F44638"/>
    <w:rsid w:val="00F4725F"/>
    <w:rsid w:val="00F5059E"/>
    <w:rsid w:val="00F5116D"/>
    <w:rsid w:val="00F5211E"/>
    <w:rsid w:val="00F53180"/>
    <w:rsid w:val="00F5340A"/>
    <w:rsid w:val="00F53C01"/>
    <w:rsid w:val="00F55738"/>
    <w:rsid w:val="00F579F2"/>
    <w:rsid w:val="00F57EA1"/>
    <w:rsid w:val="00F61CF6"/>
    <w:rsid w:val="00F623B8"/>
    <w:rsid w:val="00F62AB5"/>
    <w:rsid w:val="00F644F7"/>
    <w:rsid w:val="00F64687"/>
    <w:rsid w:val="00F65623"/>
    <w:rsid w:val="00F66206"/>
    <w:rsid w:val="00F67A54"/>
    <w:rsid w:val="00F67C08"/>
    <w:rsid w:val="00F7025C"/>
    <w:rsid w:val="00F70678"/>
    <w:rsid w:val="00F70AD8"/>
    <w:rsid w:val="00F70EF5"/>
    <w:rsid w:val="00F7320A"/>
    <w:rsid w:val="00F732C3"/>
    <w:rsid w:val="00F7344F"/>
    <w:rsid w:val="00F73DD9"/>
    <w:rsid w:val="00F740A2"/>
    <w:rsid w:val="00F75047"/>
    <w:rsid w:val="00F76850"/>
    <w:rsid w:val="00F80EFF"/>
    <w:rsid w:val="00F8519B"/>
    <w:rsid w:val="00F857EB"/>
    <w:rsid w:val="00F86230"/>
    <w:rsid w:val="00F86641"/>
    <w:rsid w:val="00F8712D"/>
    <w:rsid w:val="00F87AAF"/>
    <w:rsid w:val="00F914B7"/>
    <w:rsid w:val="00F914C3"/>
    <w:rsid w:val="00F91558"/>
    <w:rsid w:val="00F91700"/>
    <w:rsid w:val="00F91E6E"/>
    <w:rsid w:val="00F92003"/>
    <w:rsid w:val="00F95043"/>
    <w:rsid w:val="00F9504B"/>
    <w:rsid w:val="00F9520D"/>
    <w:rsid w:val="00F96B68"/>
    <w:rsid w:val="00F97346"/>
    <w:rsid w:val="00F97A2E"/>
    <w:rsid w:val="00FA0453"/>
    <w:rsid w:val="00FA1BD9"/>
    <w:rsid w:val="00FA3464"/>
    <w:rsid w:val="00FA4042"/>
    <w:rsid w:val="00FA5374"/>
    <w:rsid w:val="00FA54D5"/>
    <w:rsid w:val="00FA6C79"/>
    <w:rsid w:val="00FA7A05"/>
    <w:rsid w:val="00FA7A8A"/>
    <w:rsid w:val="00FB06E6"/>
    <w:rsid w:val="00FB09F9"/>
    <w:rsid w:val="00FB1BAD"/>
    <w:rsid w:val="00FB1FB0"/>
    <w:rsid w:val="00FB1FFB"/>
    <w:rsid w:val="00FB4E1C"/>
    <w:rsid w:val="00FB66D4"/>
    <w:rsid w:val="00FB6C5B"/>
    <w:rsid w:val="00FB7B2C"/>
    <w:rsid w:val="00FC0E18"/>
    <w:rsid w:val="00FC1661"/>
    <w:rsid w:val="00FC41FE"/>
    <w:rsid w:val="00FC55B8"/>
    <w:rsid w:val="00FC590D"/>
    <w:rsid w:val="00FC5E42"/>
    <w:rsid w:val="00FC7D4F"/>
    <w:rsid w:val="00FD0ACA"/>
    <w:rsid w:val="00FD35FB"/>
    <w:rsid w:val="00FD39E2"/>
    <w:rsid w:val="00FD402A"/>
    <w:rsid w:val="00FD5A14"/>
    <w:rsid w:val="00FD6A60"/>
    <w:rsid w:val="00FD73C2"/>
    <w:rsid w:val="00FD7716"/>
    <w:rsid w:val="00FE0834"/>
    <w:rsid w:val="00FE17DC"/>
    <w:rsid w:val="00FE1819"/>
    <w:rsid w:val="00FE2D6E"/>
    <w:rsid w:val="00FE33D9"/>
    <w:rsid w:val="00FE4B3C"/>
    <w:rsid w:val="00FE5314"/>
    <w:rsid w:val="00FE580C"/>
    <w:rsid w:val="00FE5C73"/>
    <w:rsid w:val="00FE625C"/>
    <w:rsid w:val="00FF04D8"/>
    <w:rsid w:val="00FF21A3"/>
    <w:rsid w:val="00FF2AF3"/>
    <w:rsid w:val="00FF33F8"/>
    <w:rsid w:val="00FF4308"/>
    <w:rsid w:val="00FF544E"/>
    <w:rsid w:val="00FF56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D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C1"/>
    <w:rPr>
      <w:sz w:val="24"/>
      <w:szCs w:val="24"/>
      <w:lang w:eastAsia="en-GB"/>
    </w:rPr>
  </w:style>
  <w:style w:type="paragraph" w:styleId="Heading1">
    <w:name w:val="heading 1"/>
    <w:basedOn w:val="Normal"/>
    <w:next w:val="Normal"/>
    <w:link w:val="Heading1Char"/>
    <w:qFormat/>
    <w:rsid w:val="00C524E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BodyText"/>
    <w:qFormat/>
    <w:rsid w:val="00A76522"/>
    <w:pPr>
      <w:numPr>
        <w:ilvl w:val="1"/>
        <w:numId w:val="10"/>
      </w:numPr>
      <w:suppressAutoHyphens/>
      <w:overflowPunct w:val="0"/>
      <w:spacing w:before="120"/>
      <w:outlineLvl w:val="1"/>
    </w:pPr>
    <w:rPr>
      <w:rFonts w:ascii="Arial" w:hAnsi="Arial" w:cs="Arial"/>
      <w:b/>
      <w:bCs/>
      <w:kern w:val="1"/>
      <w:lang w:eastAsia="ar-SA"/>
    </w:rPr>
  </w:style>
  <w:style w:type="paragraph" w:styleId="Heading3">
    <w:name w:val="heading 3"/>
    <w:basedOn w:val="Normal"/>
    <w:next w:val="Normal"/>
    <w:link w:val="Heading3Char"/>
    <w:semiHidden/>
    <w:unhideWhenUsed/>
    <w:qFormat/>
    <w:rsid w:val="008A1EE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A76522"/>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3927AD"/>
    <w:rPr>
      <w:rFonts w:ascii="Courier New" w:eastAsia="Times New Roman" w:hAnsi="Courier New" w:cs="Courier New" w:hint="default"/>
      <w:sz w:val="20"/>
      <w:szCs w:val="20"/>
    </w:rPr>
  </w:style>
  <w:style w:type="character" w:styleId="Hyperlink">
    <w:name w:val="Hyperlink"/>
    <w:rsid w:val="008147A5"/>
    <w:rPr>
      <w:color w:val="0000FF"/>
      <w:u w:val="single"/>
    </w:rPr>
  </w:style>
  <w:style w:type="paragraph" w:styleId="BodyTextIndent">
    <w:name w:val="Body Text Indent"/>
    <w:basedOn w:val="Normal"/>
    <w:rsid w:val="00F92003"/>
    <w:pPr>
      <w:spacing w:after="120"/>
      <w:ind w:left="283"/>
    </w:pPr>
    <w:rPr>
      <w:lang w:eastAsia="en-US"/>
    </w:rPr>
  </w:style>
  <w:style w:type="paragraph" w:styleId="BodyText">
    <w:name w:val="Body Text"/>
    <w:basedOn w:val="Normal"/>
    <w:rsid w:val="00A76522"/>
    <w:pPr>
      <w:spacing w:after="120"/>
    </w:pPr>
    <w:rPr>
      <w:lang w:eastAsia="en-US"/>
    </w:rPr>
  </w:style>
  <w:style w:type="character" w:customStyle="1" w:styleId="st1">
    <w:name w:val="st1"/>
    <w:basedOn w:val="DefaultParagraphFont"/>
    <w:rsid w:val="00A76522"/>
  </w:style>
  <w:style w:type="character" w:customStyle="1" w:styleId="artjournal2">
    <w:name w:val="art_journal2"/>
    <w:rsid w:val="00A76522"/>
    <w:rPr>
      <w:b/>
      <w:bCs/>
    </w:rPr>
  </w:style>
  <w:style w:type="character" w:customStyle="1" w:styleId="pubtitle1">
    <w:name w:val="pubtitle1"/>
    <w:rsid w:val="00A76522"/>
    <w:rPr>
      <w:b/>
      <w:bCs/>
      <w:sz w:val="36"/>
      <w:szCs w:val="36"/>
    </w:rPr>
  </w:style>
  <w:style w:type="character" w:styleId="Strong">
    <w:name w:val="Strong"/>
    <w:qFormat/>
    <w:rsid w:val="00A76522"/>
    <w:rPr>
      <w:b/>
      <w:bCs/>
    </w:rPr>
  </w:style>
  <w:style w:type="character" w:customStyle="1" w:styleId="maintext1">
    <w:name w:val="maintext1"/>
    <w:rsid w:val="00A76522"/>
    <w:rPr>
      <w:rFonts w:ascii="Verdana" w:hAnsi="Verdana" w:hint="default"/>
      <w:color w:val="000000"/>
      <w:sz w:val="20"/>
      <w:szCs w:val="20"/>
      <w:shd w:val="clear" w:color="auto" w:fill="FFFFFF"/>
    </w:rPr>
  </w:style>
  <w:style w:type="paragraph" w:styleId="HTMLPreformatted">
    <w:name w:val="HTML Preformatted"/>
    <w:basedOn w:val="Normal"/>
    <w:link w:val="HTMLPreformattedChar"/>
    <w:uiPriority w:val="99"/>
    <w:rsid w:val="00A7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customStyle="1" w:styleId="txtsmallersvdonotlink">
    <w:name w:val="txtsmaller svdonotlink"/>
    <w:basedOn w:val="Normal"/>
    <w:rsid w:val="00A76522"/>
    <w:pPr>
      <w:spacing w:before="100" w:beforeAutospacing="1" w:after="100" w:afterAutospacing="1"/>
    </w:pPr>
    <w:rPr>
      <w:lang w:val="sr-Latn-CS" w:eastAsia="sr-Latn-CS"/>
    </w:rPr>
  </w:style>
  <w:style w:type="character" w:customStyle="1" w:styleId="documenttypeverticalalignmiddle">
    <w:name w:val="documenttype verticalalignmiddle"/>
    <w:basedOn w:val="DefaultParagraphFont"/>
    <w:rsid w:val="00A76522"/>
  </w:style>
  <w:style w:type="character" w:customStyle="1" w:styleId="contrib1">
    <w:name w:val="contrib1"/>
    <w:rsid w:val="00A76522"/>
    <w:rPr>
      <w:i/>
      <w:iCs/>
    </w:rPr>
  </w:style>
  <w:style w:type="character" w:customStyle="1" w:styleId="namenowrap">
    <w:name w:val="name nowrap"/>
    <w:basedOn w:val="DefaultParagraphFont"/>
    <w:rsid w:val="00A76522"/>
  </w:style>
  <w:style w:type="character" w:customStyle="1" w:styleId="wbr1">
    <w:name w:val="wbr1"/>
    <w:rsid w:val="00A76522"/>
    <w:rPr>
      <w:rFonts w:ascii="Lucida Sans Unicode" w:hAnsi="Lucida Sans Unicode" w:cs="Lucida Sans Unicode" w:hint="default"/>
      <w:color w:val="FFFFFF"/>
      <w:spacing w:val="0"/>
      <w:sz w:val="2"/>
      <w:szCs w:val="2"/>
    </w:rPr>
  </w:style>
  <w:style w:type="paragraph" w:customStyle="1" w:styleId="Naslov1">
    <w:name w:val="Naslov 1"/>
    <w:basedOn w:val="Normal"/>
    <w:qFormat/>
    <w:rsid w:val="00E8337F"/>
    <w:pPr>
      <w:overflowPunct w:val="0"/>
      <w:autoSpaceDE w:val="0"/>
      <w:autoSpaceDN w:val="0"/>
      <w:adjustRightInd w:val="0"/>
      <w:spacing w:before="240" w:after="120"/>
      <w:jc w:val="both"/>
      <w:textAlignment w:val="baseline"/>
    </w:pPr>
    <w:rPr>
      <w:rFonts w:ascii="Arial" w:hAnsi="Arial" w:cs="Arial"/>
      <w:b/>
      <w:caps/>
      <w:sz w:val="22"/>
      <w:szCs w:val="22"/>
      <w:lang w:val="sr-Latn-CS" w:eastAsia="en-US"/>
    </w:rPr>
  </w:style>
  <w:style w:type="character" w:customStyle="1" w:styleId="doctitle">
    <w:name w:val="doctitle"/>
    <w:basedOn w:val="DefaultParagraphFont"/>
    <w:rsid w:val="006508D5"/>
  </w:style>
  <w:style w:type="paragraph" w:styleId="NormalWeb">
    <w:name w:val="Normal (Web)"/>
    <w:basedOn w:val="Normal"/>
    <w:rsid w:val="00B96D2A"/>
    <w:pPr>
      <w:spacing w:before="100" w:beforeAutospacing="1" w:after="100" w:afterAutospacing="1"/>
    </w:pPr>
    <w:rPr>
      <w:rFonts w:ascii="Verdana" w:hAnsi="Verdana"/>
      <w:lang w:val="sr-Latn-CS" w:eastAsia="sr-Latn-CS"/>
    </w:rPr>
  </w:style>
  <w:style w:type="character" w:customStyle="1" w:styleId="maintitle">
    <w:name w:val="maintitle"/>
    <w:basedOn w:val="DefaultParagraphFont"/>
    <w:rsid w:val="00C62FEE"/>
  </w:style>
  <w:style w:type="character" w:styleId="Emphasis">
    <w:name w:val="Emphasis"/>
    <w:uiPriority w:val="20"/>
    <w:qFormat/>
    <w:rsid w:val="00C62FEE"/>
    <w:rPr>
      <w:i/>
      <w:iCs/>
    </w:rPr>
  </w:style>
  <w:style w:type="paragraph" w:styleId="Footer">
    <w:name w:val="footer"/>
    <w:basedOn w:val="Normal"/>
    <w:rsid w:val="00340ED3"/>
    <w:pPr>
      <w:tabs>
        <w:tab w:val="center" w:pos="4535"/>
        <w:tab w:val="right" w:pos="9071"/>
      </w:tabs>
    </w:pPr>
    <w:rPr>
      <w:lang w:eastAsia="en-US"/>
    </w:rPr>
  </w:style>
  <w:style w:type="character" w:styleId="PageNumber">
    <w:name w:val="page number"/>
    <w:basedOn w:val="DefaultParagraphFont"/>
    <w:rsid w:val="00340ED3"/>
  </w:style>
  <w:style w:type="paragraph" w:styleId="PlainText">
    <w:name w:val="Plain Text"/>
    <w:basedOn w:val="Normal"/>
    <w:link w:val="PlainTextChar"/>
    <w:rsid w:val="00137F44"/>
    <w:rPr>
      <w:rFonts w:ascii="Courier New" w:hAnsi="Courier New" w:cs="Times"/>
      <w:sz w:val="20"/>
      <w:szCs w:val="20"/>
      <w:lang w:eastAsia="en-US"/>
    </w:rPr>
  </w:style>
  <w:style w:type="character" w:customStyle="1" w:styleId="PlainTextChar">
    <w:name w:val="Plain Text Char"/>
    <w:link w:val="PlainText"/>
    <w:rsid w:val="00137F44"/>
    <w:rPr>
      <w:rFonts w:ascii="Courier New" w:hAnsi="Courier New" w:cs="Times"/>
      <w:lang w:val="en-US" w:eastAsia="en-US" w:bidi="ar-SA"/>
    </w:rPr>
  </w:style>
  <w:style w:type="paragraph" w:styleId="FootnoteText">
    <w:name w:val="footnote text"/>
    <w:basedOn w:val="Normal"/>
    <w:semiHidden/>
    <w:rsid w:val="00137F44"/>
    <w:rPr>
      <w:sz w:val="20"/>
      <w:szCs w:val="20"/>
      <w:lang w:eastAsia="en-US"/>
    </w:rPr>
  </w:style>
  <w:style w:type="character" w:styleId="FootnoteReference">
    <w:name w:val="footnote reference"/>
    <w:semiHidden/>
    <w:rsid w:val="00137F44"/>
    <w:rPr>
      <w:vertAlign w:val="superscript"/>
    </w:rPr>
  </w:style>
  <w:style w:type="character" w:customStyle="1" w:styleId="jrnl">
    <w:name w:val="jrnl"/>
    <w:basedOn w:val="DefaultParagraphFont"/>
    <w:rsid w:val="00E37450"/>
  </w:style>
  <w:style w:type="paragraph" w:styleId="BalloonText">
    <w:name w:val="Balloon Text"/>
    <w:basedOn w:val="Normal"/>
    <w:link w:val="BalloonTextChar"/>
    <w:rsid w:val="00AF5D13"/>
    <w:rPr>
      <w:rFonts w:ascii="Tahoma" w:hAnsi="Tahoma"/>
      <w:sz w:val="16"/>
      <w:szCs w:val="16"/>
      <w:lang w:val="x-none" w:eastAsia="x-none"/>
    </w:rPr>
  </w:style>
  <w:style w:type="character" w:customStyle="1" w:styleId="BalloonTextChar">
    <w:name w:val="Balloon Text Char"/>
    <w:link w:val="BalloonText"/>
    <w:rsid w:val="00AF5D13"/>
    <w:rPr>
      <w:rFonts w:ascii="Tahoma" w:hAnsi="Tahoma" w:cs="Tahoma"/>
      <w:sz w:val="16"/>
      <w:szCs w:val="16"/>
    </w:rPr>
  </w:style>
  <w:style w:type="paragraph" w:styleId="ListParagraph">
    <w:name w:val="List Paragraph"/>
    <w:basedOn w:val="Normal"/>
    <w:uiPriority w:val="34"/>
    <w:qFormat/>
    <w:rsid w:val="00655382"/>
    <w:pPr>
      <w:ind w:left="720"/>
    </w:pPr>
    <w:rPr>
      <w:lang w:eastAsia="en-US"/>
    </w:rPr>
  </w:style>
  <w:style w:type="character" w:customStyle="1" w:styleId="Heading1Char">
    <w:name w:val="Heading 1 Char"/>
    <w:link w:val="Heading1"/>
    <w:rsid w:val="00C524E9"/>
    <w:rPr>
      <w:rFonts w:ascii="Cambria" w:eastAsia="Times New Roman" w:hAnsi="Cambria" w:cs="Times New Roman"/>
      <w:b/>
      <w:bCs/>
      <w:kern w:val="32"/>
      <w:sz w:val="32"/>
      <w:szCs w:val="32"/>
    </w:rPr>
  </w:style>
  <w:style w:type="paragraph" w:styleId="Header">
    <w:name w:val="header"/>
    <w:basedOn w:val="Normal"/>
    <w:link w:val="HeaderChar"/>
    <w:rsid w:val="004D29EC"/>
    <w:pPr>
      <w:tabs>
        <w:tab w:val="center" w:pos="4680"/>
        <w:tab w:val="right" w:pos="9360"/>
      </w:tabs>
    </w:pPr>
    <w:rPr>
      <w:lang w:val="x-none" w:eastAsia="x-none"/>
    </w:rPr>
  </w:style>
  <w:style w:type="character" w:customStyle="1" w:styleId="HeaderChar">
    <w:name w:val="Header Char"/>
    <w:link w:val="Header"/>
    <w:rsid w:val="004D29EC"/>
    <w:rPr>
      <w:sz w:val="24"/>
      <w:szCs w:val="24"/>
    </w:rPr>
  </w:style>
  <w:style w:type="character" w:customStyle="1" w:styleId="Heading3Char">
    <w:name w:val="Heading 3 Char"/>
    <w:link w:val="Heading3"/>
    <w:semiHidden/>
    <w:rsid w:val="008A1EEA"/>
    <w:rPr>
      <w:rFonts w:ascii="Cambria" w:eastAsia="Times New Roman" w:hAnsi="Cambria" w:cs="Times New Roman"/>
      <w:b/>
      <w:bCs/>
      <w:sz w:val="26"/>
      <w:szCs w:val="26"/>
    </w:rPr>
  </w:style>
  <w:style w:type="paragraph" w:customStyle="1" w:styleId="MediumGrid1-Accent21">
    <w:name w:val="Medium Grid 1 - Accent 21"/>
    <w:basedOn w:val="Normal"/>
    <w:uiPriority w:val="34"/>
    <w:qFormat/>
    <w:rsid w:val="00CE1510"/>
    <w:pPr>
      <w:spacing w:after="200" w:line="276" w:lineRule="auto"/>
      <w:ind w:left="720"/>
      <w:contextualSpacing/>
    </w:pPr>
    <w:rPr>
      <w:rFonts w:ascii="Calibri" w:eastAsia="Calibri" w:hAnsi="Calibri"/>
      <w:sz w:val="22"/>
      <w:szCs w:val="22"/>
      <w:lang w:val="sr-Latn-CS" w:eastAsia="en-US"/>
    </w:rPr>
  </w:style>
  <w:style w:type="table" w:styleId="TableGrid">
    <w:name w:val="Table Grid"/>
    <w:basedOn w:val="TableNormal"/>
    <w:uiPriority w:val="59"/>
    <w:rsid w:val="009A3F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ormal"/>
    <w:link w:val="naslov1Char"/>
    <w:qFormat/>
    <w:rsid w:val="0011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b/>
      <w:bCs/>
      <w:kern w:val="32"/>
      <w:lang w:eastAsia="en-US"/>
    </w:rPr>
  </w:style>
  <w:style w:type="paragraph" w:customStyle="1" w:styleId="naslov2">
    <w:name w:val="naslov2"/>
    <w:basedOn w:val="Heading2"/>
    <w:link w:val="naslov2Char"/>
    <w:qFormat/>
    <w:rsid w:val="00111C0D"/>
    <w:pPr>
      <w:numPr>
        <w:ilvl w:val="0"/>
        <w:numId w:val="0"/>
      </w:numPr>
      <w:suppressAutoHyphens w:val="0"/>
      <w:overflowPunct/>
      <w:spacing w:before="0"/>
    </w:pPr>
    <w:rPr>
      <w:bCs w:val="0"/>
      <w:kern w:val="0"/>
      <w:lang w:eastAsia="en-US"/>
    </w:rPr>
  </w:style>
  <w:style w:type="character" w:customStyle="1" w:styleId="naslov1Char">
    <w:name w:val="naslov1 Char"/>
    <w:basedOn w:val="DefaultParagraphFont"/>
    <w:link w:val="naslov10"/>
    <w:rsid w:val="00111C0D"/>
    <w:rPr>
      <w:rFonts w:ascii="Arial" w:hAnsi="Arial" w:cs="Arial"/>
      <w:b/>
      <w:bCs/>
      <w:kern w:val="32"/>
      <w:sz w:val="24"/>
      <w:szCs w:val="24"/>
    </w:rPr>
  </w:style>
  <w:style w:type="character" w:customStyle="1" w:styleId="naslov2Char">
    <w:name w:val="naslov2 Char"/>
    <w:basedOn w:val="DefaultParagraphFont"/>
    <w:link w:val="naslov2"/>
    <w:rsid w:val="00111C0D"/>
    <w:rPr>
      <w:rFonts w:ascii="Arial" w:hAnsi="Arial" w:cs="Arial"/>
      <w:b/>
      <w:sz w:val="24"/>
      <w:szCs w:val="24"/>
    </w:rPr>
  </w:style>
  <w:style w:type="character" w:customStyle="1" w:styleId="list-group-item">
    <w:name w:val="list-group-item"/>
    <w:basedOn w:val="DefaultParagraphFont"/>
    <w:rsid w:val="005F7A06"/>
  </w:style>
  <w:style w:type="character" w:customStyle="1" w:styleId="anchortext">
    <w:name w:val="anchortext"/>
    <w:basedOn w:val="DefaultParagraphFont"/>
    <w:rsid w:val="005F7A06"/>
  </w:style>
  <w:style w:type="character" w:customStyle="1" w:styleId="additionalcontent">
    <w:name w:val="additionalcontent"/>
    <w:basedOn w:val="DefaultParagraphFont"/>
    <w:rsid w:val="00E91731"/>
  </w:style>
  <w:style w:type="character" w:customStyle="1" w:styleId="HTMLPreformattedChar">
    <w:name w:val="HTML Preformatted Char"/>
    <w:basedOn w:val="DefaultParagraphFont"/>
    <w:link w:val="HTMLPreformatted"/>
    <w:uiPriority w:val="99"/>
    <w:rsid w:val="00D10C11"/>
    <w:rPr>
      <w:rFonts w:ascii="Courier New" w:hAnsi="Courier New" w:cs="Courier New"/>
    </w:rPr>
  </w:style>
  <w:style w:type="character" w:customStyle="1" w:styleId="sr-only">
    <w:name w:val="sr-only"/>
    <w:basedOn w:val="DefaultParagraphFont"/>
    <w:rsid w:val="003D2C09"/>
  </w:style>
  <w:style w:type="character" w:customStyle="1" w:styleId="UnresolvedMention">
    <w:name w:val="Unresolved Mention"/>
    <w:basedOn w:val="DefaultParagraphFont"/>
    <w:uiPriority w:val="99"/>
    <w:semiHidden/>
    <w:unhideWhenUsed/>
    <w:rsid w:val="00C83E1E"/>
    <w:rPr>
      <w:color w:val="605E5C"/>
      <w:shd w:val="clear" w:color="auto" w:fill="E1DFDD"/>
    </w:rPr>
  </w:style>
  <w:style w:type="character" w:styleId="LineNumber">
    <w:name w:val="line number"/>
    <w:basedOn w:val="DefaultParagraphFont"/>
    <w:semiHidden/>
    <w:unhideWhenUsed/>
    <w:rsid w:val="007667DC"/>
  </w:style>
  <w:style w:type="character" w:customStyle="1" w:styleId="apple-converted-space">
    <w:name w:val="apple-converted-space"/>
    <w:basedOn w:val="DefaultParagraphFont"/>
    <w:rsid w:val="00E95F07"/>
  </w:style>
  <w:style w:type="character" w:customStyle="1" w:styleId="typography">
    <w:name w:val="typography"/>
    <w:basedOn w:val="DefaultParagraphFont"/>
    <w:rsid w:val="00FA7A8A"/>
  </w:style>
  <w:style w:type="character" w:customStyle="1" w:styleId="author-module28u4a">
    <w:name w:val="author-module__28u4a"/>
    <w:basedOn w:val="DefaultParagraphFont"/>
    <w:rsid w:val="00FA7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C1"/>
    <w:rPr>
      <w:sz w:val="24"/>
      <w:szCs w:val="24"/>
      <w:lang w:eastAsia="en-GB"/>
    </w:rPr>
  </w:style>
  <w:style w:type="paragraph" w:styleId="Heading1">
    <w:name w:val="heading 1"/>
    <w:basedOn w:val="Normal"/>
    <w:next w:val="Normal"/>
    <w:link w:val="Heading1Char"/>
    <w:qFormat/>
    <w:rsid w:val="00C524E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BodyText"/>
    <w:qFormat/>
    <w:rsid w:val="00A76522"/>
    <w:pPr>
      <w:numPr>
        <w:ilvl w:val="1"/>
        <w:numId w:val="10"/>
      </w:numPr>
      <w:suppressAutoHyphens/>
      <w:overflowPunct w:val="0"/>
      <w:spacing w:before="120"/>
      <w:outlineLvl w:val="1"/>
    </w:pPr>
    <w:rPr>
      <w:rFonts w:ascii="Arial" w:hAnsi="Arial" w:cs="Arial"/>
      <w:b/>
      <w:bCs/>
      <w:kern w:val="1"/>
      <w:lang w:eastAsia="ar-SA"/>
    </w:rPr>
  </w:style>
  <w:style w:type="paragraph" w:styleId="Heading3">
    <w:name w:val="heading 3"/>
    <w:basedOn w:val="Normal"/>
    <w:next w:val="Normal"/>
    <w:link w:val="Heading3Char"/>
    <w:semiHidden/>
    <w:unhideWhenUsed/>
    <w:qFormat/>
    <w:rsid w:val="008A1EE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A76522"/>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3927AD"/>
    <w:rPr>
      <w:rFonts w:ascii="Courier New" w:eastAsia="Times New Roman" w:hAnsi="Courier New" w:cs="Courier New" w:hint="default"/>
      <w:sz w:val="20"/>
      <w:szCs w:val="20"/>
    </w:rPr>
  </w:style>
  <w:style w:type="character" w:styleId="Hyperlink">
    <w:name w:val="Hyperlink"/>
    <w:rsid w:val="008147A5"/>
    <w:rPr>
      <w:color w:val="0000FF"/>
      <w:u w:val="single"/>
    </w:rPr>
  </w:style>
  <w:style w:type="paragraph" w:styleId="BodyTextIndent">
    <w:name w:val="Body Text Indent"/>
    <w:basedOn w:val="Normal"/>
    <w:rsid w:val="00F92003"/>
    <w:pPr>
      <w:spacing w:after="120"/>
      <w:ind w:left="283"/>
    </w:pPr>
    <w:rPr>
      <w:lang w:eastAsia="en-US"/>
    </w:rPr>
  </w:style>
  <w:style w:type="paragraph" w:styleId="BodyText">
    <w:name w:val="Body Text"/>
    <w:basedOn w:val="Normal"/>
    <w:rsid w:val="00A76522"/>
    <w:pPr>
      <w:spacing w:after="120"/>
    </w:pPr>
    <w:rPr>
      <w:lang w:eastAsia="en-US"/>
    </w:rPr>
  </w:style>
  <w:style w:type="character" w:customStyle="1" w:styleId="st1">
    <w:name w:val="st1"/>
    <w:basedOn w:val="DefaultParagraphFont"/>
    <w:rsid w:val="00A76522"/>
  </w:style>
  <w:style w:type="character" w:customStyle="1" w:styleId="artjournal2">
    <w:name w:val="art_journal2"/>
    <w:rsid w:val="00A76522"/>
    <w:rPr>
      <w:b/>
      <w:bCs/>
    </w:rPr>
  </w:style>
  <w:style w:type="character" w:customStyle="1" w:styleId="pubtitle1">
    <w:name w:val="pubtitle1"/>
    <w:rsid w:val="00A76522"/>
    <w:rPr>
      <w:b/>
      <w:bCs/>
      <w:sz w:val="36"/>
      <w:szCs w:val="36"/>
    </w:rPr>
  </w:style>
  <w:style w:type="character" w:styleId="Strong">
    <w:name w:val="Strong"/>
    <w:qFormat/>
    <w:rsid w:val="00A76522"/>
    <w:rPr>
      <w:b/>
      <w:bCs/>
    </w:rPr>
  </w:style>
  <w:style w:type="character" w:customStyle="1" w:styleId="maintext1">
    <w:name w:val="maintext1"/>
    <w:rsid w:val="00A76522"/>
    <w:rPr>
      <w:rFonts w:ascii="Verdana" w:hAnsi="Verdana" w:hint="default"/>
      <w:color w:val="000000"/>
      <w:sz w:val="20"/>
      <w:szCs w:val="20"/>
      <w:shd w:val="clear" w:color="auto" w:fill="FFFFFF"/>
    </w:rPr>
  </w:style>
  <w:style w:type="paragraph" w:styleId="HTMLPreformatted">
    <w:name w:val="HTML Preformatted"/>
    <w:basedOn w:val="Normal"/>
    <w:link w:val="HTMLPreformattedChar"/>
    <w:uiPriority w:val="99"/>
    <w:rsid w:val="00A76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paragraph" w:customStyle="1" w:styleId="txtsmallersvdonotlink">
    <w:name w:val="txtsmaller svdonotlink"/>
    <w:basedOn w:val="Normal"/>
    <w:rsid w:val="00A76522"/>
    <w:pPr>
      <w:spacing w:before="100" w:beforeAutospacing="1" w:after="100" w:afterAutospacing="1"/>
    </w:pPr>
    <w:rPr>
      <w:lang w:val="sr-Latn-CS" w:eastAsia="sr-Latn-CS"/>
    </w:rPr>
  </w:style>
  <w:style w:type="character" w:customStyle="1" w:styleId="documenttypeverticalalignmiddle">
    <w:name w:val="documenttype verticalalignmiddle"/>
    <w:basedOn w:val="DefaultParagraphFont"/>
    <w:rsid w:val="00A76522"/>
  </w:style>
  <w:style w:type="character" w:customStyle="1" w:styleId="contrib1">
    <w:name w:val="contrib1"/>
    <w:rsid w:val="00A76522"/>
    <w:rPr>
      <w:i/>
      <w:iCs/>
    </w:rPr>
  </w:style>
  <w:style w:type="character" w:customStyle="1" w:styleId="namenowrap">
    <w:name w:val="name nowrap"/>
    <w:basedOn w:val="DefaultParagraphFont"/>
    <w:rsid w:val="00A76522"/>
  </w:style>
  <w:style w:type="character" w:customStyle="1" w:styleId="wbr1">
    <w:name w:val="wbr1"/>
    <w:rsid w:val="00A76522"/>
    <w:rPr>
      <w:rFonts w:ascii="Lucida Sans Unicode" w:hAnsi="Lucida Sans Unicode" w:cs="Lucida Sans Unicode" w:hint="default"/>
      <w:color w:val="FFFFFF"/>
      <w:spacing w:val="0"/>
      <w:sz w:val="2"/>
      <w:szCs w:val="2"/>
    </w:rPr>
  </w:style>
  <w:style w:type="paragraph" w:customStyle="1" w:styleId="Naslov1">
    <w:name w:val="Naslov 1"/>
    <w:basedOn w:val="Normal"/>
    <w:qFormat/>
    <w:rsid w:val="00E8337F"/>
    <w:pPr>
      <w:overflowPunct w:val="0"/>
      <w:autoSpaceDE w:val="0"/>
      <w:autoSpaceDN w:val="0"/>
      <w:adjustRightInd w:val="0"/>
      <w:spacing w:before="240" w:after="120"/>
      <w:jc w:val="both"/>
      <w:textAlignment w:val="baseline"/>
    </w:pPr>
    <w:rPr>
      <w:rFonts w:ascii="Arial" w:hAnsi="Arial" w:cs="Arial"/>
      <w:b/>
      <w:caps/>
      <w:sz w:val="22"/>
      <w:szCs w:val="22"/>
      <w:lang w:val="sr-Latn-CS" w:eastAsia="en-US"/>
    </w:rPr>
  </w:style>
  <w:style w:type="character" w:customStyle="1" w:styleId="doctitle">
    <w:name w:val="doctitle"/>
    <w:basedOn w:val="DefaultParagraphFont"/>
    <w:rsid w:val="006508D5"/>
  </w:style>
  <w:style w:type="paragraph" w:styleId="NormalWeb">
    <w:name w:val="Normal (Web)"/>
    <w:basedOn w:val="Normal"/>
    <w:rsid w:val="00B96D2A"/>
    <w:pPr>
      <w:spacing w:before="100" w:beforeAutospacing="1" w:after="100" w:afterAutospacing="1"/>
    </w:pPr>
    <w:rPr>
      <w:rFonts w:ascii="Verdana" w:hAnsi="Verdana"/>
      <w:lang w:val="sr-Latn-CS" w:eastAsia="sr-Latn-CS"/>
    </w:rPr>
  </w:style>
  <w:style w:type="character" w:customStyle="1" w:styleId="maintitle">
    <w:name w:val="maintitle"/>
    <w:basedOn w:val="DefaultParagraphFont"/>
    <w:rsid w:val="00C62FEE"/>
  </w:style>
  <w:style w:type="character" w:styleId="Emphasis">
    <w:name w:val="Emphasis"/>
    <w:uiPriority w:val="20"/>
    <w:qFormat/>
    <w:rsid w:val="00C62FEE"/>
    <w:rPr>
      <w:i/>
      <w:iCs/>
    </w:rPr>
  </w:style>
  <w:style w:type="paragraph" w:styleId="Footer">
    <w:name w:val="footer"/>
    <w:basedOn w:val="Normal"/>
    <w:rsid w:val="00340ED3"/>
    <w:pPr>
      <w:tabs>
        <w:tab w:val="center" w:pos="4535"/>
        <w:tab w:val="right" w:pos="9071"/>
      </w:tabs>
    </w:pPr>
    <w:rPr>
      <w:lang w:eastAsia="en-US"/>
    </w:rPr>
  </w:style>
  <w:style w:type="character" w:styleId="PageNumber">
    <w:name w:val="page number"/>
    <w:basedOn w:val="DefaultParagraphFont"/>
    <w:rsid w:val="00340ED3"/>
  </w:style>
  <w:style w:type="paragraph" w:styleId="PlainText">
    <w:name w:val="Plain Text"/>
    <w:basedOn w:val="Normal"/>
    <w:link w:val="PlainTextChar"/>
    <w:rsid w:val="00137F44"/>
    <w:rPr>
      <w:rFonts w:ascii="Courier New" w:hAnsi="Courier New" w:cs="Times"/>
      <w:sz w:val="20"/>
      <w:szCs w:val="20"/>
      <w:lang w:eastAsia="en-US"/>
    </w:rPr>
  </w:style>
  <w:style w:type="character" w:customStyle="1" w:styleId="PlainTextChar">
    <w:name w:val="Plain Text Char"/>
    <w:link w:val="PlainText"/>
    <w:rsid w:val="00137F44"/>
    <w:rPr>
      <w:rFonts w:ascii="Courier New" w:hAnsi="Courier New" w:cs="Times"/>
      <w:lang w:val="en-US" w:eastAsia="en-US" w:bidi="ar-SA"/>
    </w:rPr>
  </w:style>
  <w:style w:type="paragraph" w:styleId="FootnoteText">
    <w:name w:val="footnote text"/>
    <w:basedOn w:val="Normal"/>
    <w:semiHidden/>
    <w:rsid w:val="00137F44"/>
    <w:rPr>
      <w:sz w:val="20"/>
      <w:szCs w:val="20"/>
      <w:lang w:eastAsia="en-US"/>
    </w:rPr>
  </w:style>
  <w:style w:type="character" w:styleId="FootnoteReference">
    <w:name w:val="footnote reference"/>
    <w:semiHidden/>
    <w:rsid w:val="00137F44"/>
    <w:rPr>
      <w:vertAlign w:val="superscript"/>
    </w:rPr>
  </w:style>
  <w:style w:type="character" w:customStyle="1" w:styleId="jrnl">
    <w:name w:val="jrnl"/>
    <w:basedOn w:val="DefaultParagraphFont"/>
    <w:rsid w:val="00E37450"/>
  </w:style>
  <w:style w:type="paragraph" w:styleId="BalloonText">
    <w:name w:val="Balloon Text"/>
    <w:basedOn w:val="Normal"/>
    <w:link w:val="BalloonTextChar"/>
    <w:rsid w:val="00AF5D13"/>
    <w:rPr>
      <w:rFonts w:ascii="Tahoma" w:hAnsi="Tahoma"/>
      <w:sz w:val="16"/>
      <w:szCs w:val="16"/>
      <w:lang w:val="x-none" w:eastAsia="x-none"/>
    </w:rPr>
  </w:style>
  <w:style w:type="character" w:customStyle="1" w:styleId="BalloonTextChar">
    <w:name w:val="Balloon Text Char"/>
    <w:link w:val="BalloonText"/>
    <w:rsid w:val="00AF5D13"/>
    <w:rPr>
      <w:rFonts w:ascii="Tahoma" w:hAnsi="Tahoma" w:cs="Tahoma"/>
      <w:sz w:val="16"/>
      <w:szCs w:val="16"/>
    </w:rPr>
  </w:style>
  <w:style w:type="paragraph" w:styleId="ListParagraph">
    <w:name w:val="List Paragraph"/>
    <w:basedOn w:val="Normal"/>
    <w:uiPriority w:val="34"/>
    <w:qFormat/>
    <w:rsid w:val="00655382"/>
    <w:pPr>
      <w:ind w:left="720"/>
    </w:pPr>
    <w:rPr>
      <w:lang w:eastAsia="en-US"/>
    </w:rPr>
  </w:style>
  <w:style w:type="character" w:customStyle="1" w:styleId="Heading1Char">
    <w:name w:val="Heading 1 Char"/>
    <w:link w:val="Heading1"/>
    <w:rsid w:val="00C524E9"/>
    <w:rPr>
      <w:rFonts w:ascii="Cambria" w:eastAsia="Times New Roman" w:hAnsi="Cambria" w:cs="Times New Roman"/>
      <w:b/>
      <w:bCs/>
      <w:kern w:val="32"/>
      <w:sz w:val="32"/>
      <w:szCs w:val="32"/>
    </w:rPr>
  </w:style>
  <w:style w:type="paragraph" w:styleId="Header">
    <w:name w:val="header"/>
    <w:basedOn w:val="Normal"/>
    <w:link w:val="HeaderChar"/>
    <w:rsid w:val="004D29EC"/>
    <w:pPr>
      <w:tabs>
        <w:tab w:val="center" w:pos="4680"/>
        <w:tab w:val="right" w:pos="9360"/>
      </w:tabs>
    </w:pPr>
    <w:rPr>
      <w:lang w:val="x-none" w:eastAsia="x-none"/>
    </w:rPr>
  </w:style>
  <w:style w:type="character" w:customStyle="1" w:styleId="HeaderChar">
    <w:name w:val="Header Char"/>
    <w:link w:val="Header"/>
    <w:rsid w:val="004D29EC"/>
    <w:rPr>
      <w:sz w:val="24"/>
      <w:szCs w:val="24"/>
    </w:rPr>
  </w:style>
  <w:style w:type="character" w:customStyle="1" w:styleId="Heading3Char">
    <w:name w:val="Heading 3 Char"/>
    <w:link w:val="Heading3"/>
    <w:semiHidden/>
    <w:rsid w:val="008A1EEA"/>
    <w:rPr>
      <w:rFonts w:ascii="Cambria" w:eastAsia="Times New Roman" w:hAnsi="Cambria" w:cs="Times New Roman"/>
      <w:b/>
      <w:bCs/>
      <w:sz w:val="26"/>
      <w:szCs w:val="26"/>
    </w:rPr>
  </w:style>
  <w:style w:type="paragraph" w:customStyle="1" w:styleId="MediumGrid1-Accent21">
    <w:name w:val="Medium Grid 1 - Accent 21"/>
    <w:basedOn w:val="Normal"/>
    <w:uiPriority w:val="34"/>
    <w:qFormat/>
    <w:rsid w:val="00CE1510"/>
    <w:pPr>
      <w:spacing w:after="200" w:line="276" w:lineRule="auto"/>
      <w:ind w:left="720"/>
      <w:contextualSpacing/>
    </w:pPr>
    <w:rPr>
      <w:rFonts w:ascii="Calibri" w:eastAsia="Calibri" w:hAnsi="Calibri"/>
      <w:sz w:val="22"/>
      <w:szCs w:val="22"/>
      <w:lang w:val="sr-Latn-CS" w:eastAsia="en-US"/>
    </w:rPr>
  </w:style>
  <w:style w:type="table" w:styleId="TableGrid">
    <w:name w:val="Table Grid"/>
    <w:basedOn w:val="TableNormal"/>
    <w:uiPriority w:val="59"/>
    <w:rsid w:val="009A3F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ormal"/>
    <w:link w:val="naslov1Char"/>
    <w:qFormat/>
    <w:rsid w:val="00111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b/>
      <w:bCs/>
      <w:kern w:val="32"/>
      <w:lang w:eastAsia="en-US"/>
    </w:rPr>
  </w:style>
  <w:style w:type="paragraph" w:customStyle="1" w:styleId="naslov2">
    <w:name w:val="naslov2"/>
    <w:basedOn w:val="Heading2"/>
    <w:link w:val="naslov2Char"/>
    <w:qFormat/>
    <w:rsid w:val="00111C0D"/>
    <w:pPr>
      <w:numPr>
        <w:ilvl w:val="0"/>
        <w:numId w:val="0"/>
      </w:numPr>
      <w:suppressAutoHyphens w:val="0"/>
      <w:overflowPunct/>
      <w:spacing w:before="0"/>
    </w:pPr>
    <w:rPr>
      <w:bCs w:val="0"/>
      <w:kern w:val="0"/>
      <w:lang w:eastAsia="en-US"/>
    </w:rPr>
  </w:style>
  <w:style w:type="character" w:customStyle="1" w:styleId="naslov1Char">
    <w:name w:val="naslov1 Char"/>
    <w:basedOn w:val="DefaultParagraphFont"/>
    <w:link w:val="naslov10"/>
    <w:rsid w:val="00111C0D"/>
    <w:rPr>
      <w:rFonts w:ascii="Arial" w:hAnsi="Arial" w:cs="Arial"/>
      <w:b/>
      <w:bCs/>
      <w:kern w:val="32"/>
      <w:sz w:val="24"/>
      <w:szCs w:val="24"/>
    </w:rPr>
  </w:style>
  <w:style w:type="character" w:customStyle="1" w:styleId="naslov2Char">
    <w:name w:val="naslov2 Char"/>
    <w:basedOn w:val="DefaultParagraphFont"/>
    <w:link w:val="naslov2"/>
    <w:rsid w:val="00111C0D"/>
    <w:rPr>
      <w:rFonts w:ascii="Arial" w:hAnsi="Arial" w:cs="Arial"/>
      <w:b/>
      <w:sz w:val="24"/>
      <w:szCs w:val="24"/>
    </w:rPr>
  </w:style>
  <w:style w:type="character" w:customStyle="1" w:styleId="list-group-item">
    <w:name w:val="list-group-item"/>
    <w:basedOn w:val="DefaultParagraphFont"/>
    <w:rsid w:val="005F7A06"/>
  </w:style>
  <w:style w:type="character" w:customStyle="1" w:styleId="anchortext">
    <w:name w:val="anchortext"/>
    <w:basedOn w:val="DefaultParagraphFont"/>
    <w:rsid w:val="005F7A06"/>
  </w:style>
  <w:style w:type="character" w:customStyle="1" w:styleId="additionalcontent">
    <w:name w:val="additionalcontent"/>
    <w:basedOn w:val="DefaultParagraphFont"/>
    <w:rsid w:val="00E91731"/>
  </w:style>
  <w:style w:type="character" w:customStyle="1" w:styleId="HTMLPreformattedChar">
    <w:name w:val="HTML Preformatted Char"/>
    <w:basedOn w:val="DefaultParagraphFont"/>
    <w:link w:val="HTMLPreformatted"/>
    <w:uiPriority w:val="99"/>
    <w:rsid w:val="00D10C11"/>
    <w:rPr>
      <w:rFonts w:ascii="Courier New" w:hAnsi="Courier New" w:cs="Courier New"/>
    </w:rPr>
  </w:style>
  <w:style w:type="character" w:customStyle="1" w:styleId="sr-only">
    <w:name w:val="sr-only"/>
    <w:basedOn w:val="DefaultParagraphFont"/>
    <w:rsid w:val="003D2C09"/>
  </w:style>
  <w:style w:type="character" w:customStyle="1" w:styleId="UnresolvedMention">
    <w:name w:val="Unresolved Mention"/>
    <w:basedOn w:val="DefaultParagraphFont"/>
    <w:uiPriority w:val="99"/>
    <w:semiHidden/>
    <w:unhideWhenUsed/>
    <w:rsid w:val="00C83E1E"/>
    <w:rPr>
      <w:color w:val="605E5C"/>
      <w:shd w:val="clear" w:color="auto" w:fill="E1DFDD"/>
    </w:rPr>
  </w:style>
  <w:style w:type="character" w:styleId="LineNumber">
    <w:name w:val="line number"/>
    <w:basedOn w:val="DefaultParagraphFont"/>
    <w:semiHidden/>
    <w:unhideWhenUsed/>
    <w:rsid w:val="007667DC"/>
  </w:style>
  <w:style w:type="character" w:customStyle="1" w:styleId="apple-converted-space">
    <w:name w:val="apple-converted-space"/>
    <w:basedOn w:val="DefaultParagraphFont"/>
    <w:rsid w:val="00E95F07"/>
  </w:style>
  <w:style w:type="character" w:customStyle="1" w:styleId="typography">
    <w:name w:val="typography"/>
    <w:basedOn w:val="DefaultParagraphFont"/>
    <w:rsid w:val="00FA7A8A"/>
  </w:style>
  <w:style w:type="character" w:customStyle="1" w:styleId="author-module28u4a">
    <w:name w:val="author-module__28u4a"/>
    <w:basedOn w:val="DefaultParagraphFont"/>
    <w:rsid w:val="00FA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94">
      <w:bodyDiv w:val="1"/>
      <w:marLeft w:val="0"/>
      <w:marRight w:val="0"/>
      <w:marTop w:val="0"/>
      <w:marBottom w:val="0"/>
      <w:divBdr>
        <w:top w:val="none" w:sz="0" w:space="0" w:color="auto"/>
        <w:left w:val="none" w:sz="0" w:space="0" w:color="auto"/>
        <w:bottom w:val="none" w:sz="0" w:space="0" w:color="auto"/>
        <w:right w:val="none" w:sz="0" w:space="0" w:color="auto"/>
      </w:divBdr>
    </w:div>
    <w:div w:id="20595254">
      <w:bodyDiv w:val="1"/>
      <w:marLeft w:val="0"/>
      <w:marRight w:val="0"/>
      <w:marTop w:val="0"/>
      <w:marBottom w:val="0"/>
      <w:divBdr>
        <w:top w:val="none" w:sz="0" w:space="0" w:color="auto"/>
        <w:left w:val="none" w:sz="0" w:space="0" w:color="auto"/>
        <w:bottom w:val="none" w:sz="0" w:space="0" w:color="auto"/>
        <w:right w:val="none" w:sz="0" w:space="0" w:color="auto"/>
      </w:divBdr>
    </w:div>
    <w:div w:id="30348443">
      <w:bodyDiv w:val="1"/>
      <w:marLeft w:val="0"/>
      <w:marRight w:val="0"/>
      <w:marTop w:val="0"/>
      <w:marBottom w:val="0"/>
      <w:divBdr>
        <w:top w:val="none" w:sz="0" w:space="0" w:color="auto"/>
        <w:left w:val="none" w:sz="0" w:space="0" w:color="auto"/>
        <w:bottom w:val="none" w:sz="0" w:space="0" w:color="auto"/>
        <w:right w:val="none" w:sz="0" w:space="0" w:color="auto"/>
      </w:divBdr>
      <w:divsChild>
        <w:div w:id="1178427509">
          <w:marLeft w:val="0"/>
          <w:marRight w:val="0"/>
          <w:marTop w:val="0"/>
          <w:marBottom w:val="0"/>
          <w:divBdr>
            <w:top w:val="none" w:sz="0" w:space="0" w:color="auto"/>
            <w:left w:val="none" w:sz="0" w:space="0" w:color="auto"/>
            <w:bottom w:val="none" w:sz="0" w:space="0" w:color="auto"/>
            <w:right w:val="none" w:sz="0" w:space="0" w:color="auto"/>
          </w:divBdr>
          <w:divsChild>
            <w:div w:id="540286753">
              <w:marLeft w:val="0"/>
              <w:marRight w:val="0"/>
              <w:marTop w:val="0"/>
              <w:marBottom w:val="0"/>
              <w:divBdr>
                <w:top w:val="none" w:sz="0" w:space="0" w:color="auto"/>
                <w:left w:val="none" w:sz="0" w:space="0" w:color="auto"/>
                <w:bottom w:val="none" w:sz="0" w:space="0" w:color="auto"/>
                <w:right w:val="none" w:sz="0" w:space="0" w:color="auto"/>
              </w:divBdr>
              <w:divsChild>
                <w:div w:id="12211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9934">
      <w:bodyDiv w:val="1"/>
      <w:marLeft w:val="0"/>
      <w:marRight w:val="0"/>
      <w:marTop w:val="0"/>
      <w:marBottom w:val="0"/>
      <w:divBdr>
        <w:top w:val="none" w:sz="0" w:space="0" w:color="auto"/>
        <w:left w:val="none" w:sz="0" w:space="0" w:color="auto"/>
        <w:bottom w:val="none" w:sz="0" w:space="0" w:color="auto"/>
        <w:right w:val="none" w:sz="0" w:space="0" w:color="auto"/>
      </w:divBdr>
    </w:div>
    <w:div w:id="119998249">
      <w:bodyDiv w:val="1"/>
      <w:marLeft w:val="0"/>
      <w:marRight w:val="0"/>
      <w:marTop w:val="0"/>
      <w:marBottom w:val="0"/>
      <w:divBdr>
        <w:top w:val="none" w:sz="0" w:space="0" w:color="auto"/>
        <w:left w:val="none" w:sz="0" w:space="0" w:color="auto"/>
        <w:bottom w:val="none" w:sz="0" w:space="0" w:color="auto"/>
        <w:right w:val="none" w:sz="0" w:space="0" w:color="auto"/>
      </w:divBdr>
    </w:div>
    <w:div w:id="132524869">
      <w:bodyDiv w:val="1"/>
      <w:marLeft w:val="0"/>
      <w:marRight w:val="0"/>
      <w:marTop w:val="0"/>
      <w:marBottom w:val="0"/>
      <w:divBdr>
        <w:top w:val="none" w:sz="0" w:space="0" w:color="auto"/>
        <w:left w:val="none" w:sz="0" w:space="0" w:color="auto"/>
        <w:bottom w:val="none" w:sz="0" w:space="0" w:color="auto"/>
        <w:right w:val="none" w:sz="0" w:space="0" w:color="auto"/>
      </w:divBdr>
    </w:div>
    <w:div w:id="143015849">
      <w:bodyDiv w:val="1"/>
      <w:marLeft w:val="0"/>
      <w:marRight w:val="0"/>
      <w:marTop w:val="0"/>
      <w:marBottom w:val="0"/>
      <w:divBdr>
        <w:top w:val="none" w:sz="0" w:space="0" w:color="auto"/>
        <w:left w:val="none" w:sz="0" w:space="0" w:color="auto"/>
        <w:bottom w:val="none" w:sz="0" w:space="0" w:color="auto"/>
        <w:right w:val="none" w:sz="0" w:space="0" w:color="auto"/>
      </w:divBdr>
    </w:div>
    <w:div w:id="147016208">
      <w:bodyDiv w:val="1"/>
      <w:marLeft w:val="0"/>
      <w:marRight w:val="0"/>
      <w:marTop w:val="0"/>
      <w:marBottom w:val="0"/>
      <w:divBdr>
        <w:top w:val="none" w:sz="0" w:space="0" w:color="auto"/>
        <w:left w:val="none" w:sz="0" w:space="0" w:color="auto"/>
        <w:bottom w:val="none" w:sz="0" w:space="0" w:color="auto"/>
        <w:right w:val="none" w:sz="0" w:space="0" w:color="auto"/>
      </w:divBdr>
    </w:div>
    <w:div w:id="172182302">
      <w:bodyDiv w:val="1"/>
      <w:marLeft w:val="0"/>
      <w:marRight w:val="0"/>
      <w:marTop w:val="0"/>
      <w:marBottom w:val="0"/>
      <w:divBdr>
        <w:top w:val="none" w:sz="0" w:space="0" w:color="auto"/>
        <w:left w:val="none" w:sz="0" w:space="0" w:color="auto"/>
        <w:bottom w:val="none" w:sz="0" w:space="0" w:color="auto"/>
        <w:right w:val="none" w:sz="0" w:space="0" w:color="auto"/>
      </w:divBdr>
    </w:div>
    <w:div w:id="179010678">
      <w:bodyDiv w:val="1"/>
      <w:marLeft w:val="0"/>
      <w:marRight w:val="0"/>
      <w:marTop w:val="0"/>
      <w:marBottom w:val="0"/>
      <w:divBdr>
        <w:top w:val="none" w:sz="0" w:space="0" w:color="auto"/>
        <w:left w:val="none" w:sz="0" w:space="0" w:color="auto"/>
        <w:bottom w:val="none" w:sz="0" w:space="0" w:color="auto"/>
        <w:right w:val="none" w:sz="0" w:space="0" w:color="auto"/>
      </w:divBdr>
    </w:div>
    <w:div w:id="186725206">
      <w:bodyDiv w:val="1"/>
      <w:marLeft w:val="0"/>
      <w:marRight w:val="0"/>
      <w:marTop w:val="0"/>
      <w:marBottom w:val="0"/>
      <w:divBdr>
        <w:top w:val="none" w:sz="0" w:space="0" w:color="auto"/>
        <w:left w:val="none" w:sz="0" w:space="0" w:color="auto"/>
        <w:bottom w:val="none" w:sz="0" w:space="0" w:color="auto"/>
        <w:right w:val="none" w:sz="0" w:space="0" w:color="auto"/>
      </w:divBdr>
    </w:div>
    <w:div w:id="189733125">
      <w:bodyDiv w:val="1"/>
      <w:marLeft w:val="0"/>
      <w:marRight w:val="0"/>
      <w:marTop w:val="0"/>
      <w:marBottom w:val="0"/>
      <w:divBdr>
        <w:top w:val="none" w:sz="0" w:space="0" w:color="auto"/>
        <w:left w:val="none" w:sz="0" w:space="0" w:color="auto"/>
        <w:bottom w:val="none" w:sz="0" w:space="0" w:color="auto"/>
        <w:right w:val="none" w:sz="0" w:space="0" w:color="auto"/>
      </w:divBdr>
    </w:div>
    <w:div w:id="190846532">
      <w:bodyDiv w:val="1"/>
      <w:marLeft w:val="0"/>
      <w:marRight w:val="0"/>
      <w:marTop w:val="0"/>
      <w:marBottom w:val="0"/>
      <w:divBdr>
        <w:top w:val="none" w:sz="0" w:space="0" w:color="auto"/>
        <w:left w:val="none" w:sz="0" w:space="0" w:color="auto"/>
        <w:bottom w:val="none" w:sz="0" w:space="0" w:color="auto"/>
        <w:right w:val="none" w:sz="0" w:space="0" w:color="auto"/>
      </w:divBdr>
    </w:div>
    <w:div w:id="192117693">
      <w:bodyDiv w:val="1"/>
      <w:marLeft w:val="0"/>
      <w:marRight w:val="0"/>
      <w:marTop w:val="0"/>
      <w:marBottom w:val="0"/>
      <w:divBdr>
        <w:top w:val="none" w:sz="0" w:space="0" w:color="auto"/>
        <w:left w:val="none" w:sz="0" w:space="0" w:color="auto"/>
        <w:bottom w:val="none" w:sz="0" w:space="0" w:color="auto"/>
        <w:right w:val="none" w:sz="0" w:space="0" w:color="auto"/>
      </w:divBdr>
    </w:div>
    <w:div w:id="196479164">
      <w:bodyDiv w:val="1"/>
      <w:marLeft w:val="0"/>
      <w:marRight w:val="0"/>
      <w:marTop w:val="0"/>
      <w:marBottom w:val="0"/>
      <w:divBdr>
        <w:top w:val="none" w:sz="0" w:space="0" w:color="auto"/>
        <w:left w:val="none" w:sz="0" w:space="0" w:color="auto"/>
        <w:bottom w:val="none" w:sz="0" w:space="0" w:color="auto"/>
        <w:right w:val="none" w:sz="0" w:space="0" w:color="auto"/>
      </w:divBdr>
    </w:div>
    <w:div w:id="209734296">
      <w:bodyDiv w:val="1"/>
      <w:marLeft w:val="0"/>
      <w:marRight w:val="0"/>
      <w:marTop w:val="0"/>
      <w:marBottom w:val="0"/>
      <w:divBdr>
        <w:top w:val="none" w:sz="0" w:space="0" w:color="auto"/>
        <w:left w:val="none" w:sz="0" w:space="0" w:color="auto"/>
        <w:bottom w:val="none" w:sz="0" w:space="0" w:color="auto"/>
        <w:right w:val="none" w:sz="0" w:space="0" w:color="auto"/>
      </w:divBdr>
    </w:div>
    <w:div w:id="209805411">
      <w:bodyDiv w:val="1"/>
      <w:marLeft w:val="0"/>
      <w:marRight w:val="0"/>
      <w:marTop w:val="0"/>
      <w:marBottom w:val="0"/>
      <w:divBdr>
        <w:top w:val="none" w:sz="0" w:space="0" w:color="auto"/>
        <w:left w:val="none" w:sz="0" w:space="0" w:color="auto"/>
        <w:bottom w:val="none" w:sz="0" w:space="0" w:color="auto"/>
        <w:right w:val="none" w:sz="0" w:space="0" w:color="auto"/>
      </w:divBdr>
    </w:div>
    <w:div w:id="247539748">
      <w:bodyDiv w:val="1"/>
      <w:marLeft w:val="0"/>
      <w:marRight w:val="0"/>
      <w:marTop w:val="0"/>
      <w:marBottom w:val="0"/>
      <w:divBdr>
        <w:top w:val="none" w:sz="0" w:space="0" w:color="auto"/>
        <w:left w:val="none" w:sz="0" w:space="0" w:color="auto"/>
        <w:bottom w:val="none" w:sz="0" w:space="0" w:color="auto"/>
        <w:right w:val="none" w:sz="0" w:space="0" w:color="auto"/>
      </w:divBdr>
    </w:div>
    <w:div w:id="272909329">
      <w:bodyDiv w:val="1"/>
      <w:marLeft w:val="0"/>
      <w:marRight w:val="0"/>
      <w:marTop w:val="0"/>
      <w:marBottom w:val="0"/>
      <w:divBdr>
        <w:top w:val="none" w:sz="0" w:space="0" w:color="auto"/>
        <w:left w:val="none" w:sz="0" w:space="0" w:color="auto"/>
        <w:bottom w:val="none" w:sz="0" w:space="0" w:color="auto"/>
        <w:right w:val="none" w:sz="0" w:space="0" w:color="auto"/>
      </w:divBdr>
    </w:div>
    <w:div w:id="276135224">
      <w:bodyDiv w:val="1"/>
      <w:marLeft w:val="0"/>
      <w:marRight w:val="0"/>
      <w:marTop w:val="0"/>
      <w:marBottom w:val="0"/>
      <w:divBdr>
        <w:top w:val="none" w:sz="0" w:space="0" w:color="auto"/>
        <w:left w:val="none" w:sz="0" w:space="0" w:color="auto"/>
        <w:bottom w:val="none" w:sz="0" w:space="0" w:color="auto"/>
        <w:right w:val="none" w:sz="0" w:space="0" w:color="auto"/>
      </w:divBdr>
    </w:div>
    <w:div w:id="279190586">
      <w:bodyDiv w:val="1"/>
      <w:marLeft w:val="0"/>
      <w:marRight w:val="0"/>
      <w:marTop w:val="0"/>
      <w:marBottom w:val="0"/>
      <w:divBdr>
        <w:top w:val="none" w:sz="0" w:space="0" w:color="auto"/>
        <w:left w:val="none" w:sz="0" w:space="0" w:color="auto"/>
        <w:bottom w:val="none" w:sz="0" w:space="0" w:color="auto"/>
        <w:right w:val="none" w:sz="0" w:space="0" w:color="auto"/>
      </w:divBdr>
    </w:div>
    <w:div w:id="291130408">
      <w:bodyDiv w:val="1"/>
      <w:marLeft w:val="0"/>
      <w:marRight w:val="0"/>
      <w:marTop w:val="0"/>
      <w:marBottom w:val="0"/>
      <w:divBdr>
        <w:top w:val="none" w:sz="0" w:space="0" w:color="auto"/>
        <w:left w:val="none" w:sz="0" w:space="0" w:color="auto"/>
        <w:bottom w:val="none" w:sz="0" w:space="0" w:color="auto"/>
        <w:right w:val="none" w:sz="0" w:space="0" w:color="auto"/>
      </w:divBdr>
      <w:divsChild>
        <w:div w:id="1554927169">
          <w:marLeft w:val="0"/>
          <w:marRight w:val="0"/>
          <w:marTop w:val="0"/>
          <w:marBottom w:val="0"/>
          <w:divBdr>
            <w:top w:val="none" w:sz="0" w:space="0" w:color="auto"/>
            <w:left w:val="none" w:sz="0" w:space="0" w:color="auto"/>
            <w:bottom w:val="none" w:sz="0" w:space="0" w:color="auto"/>
            <w:right w:val="none" w:sz="0" w:space="0" w:color="auto"/>
          </w:divBdr>
        </w:div>
      </w:divsChild>
    </w:div>
    <w:div w:id="291986323">
      <w:bodyDiv w:val="1"/>
      <w:marLeft w:val="0"/>
      <w:marRight w:val="0"/>
      <w:marTop w:val="0"/>
      <w:marBottom w:val="0"/>
      <w:divBdr>
        <w:top w:val="none" w:sz="0" w:space="0" w:color="auto"/>
        <w:left w:val="none" w:sz="0" w:space="0" w:color="auto"/>
        <w:bottom w:val="none" w:sz="0" w:space="0" w:color="auto"/>
        <w:right w:val="none" w:sz="0" w:space="0" w:color="auto"/>
      </w:divBdr>
    </w:div>
    <w:div w:id="298148731">
      <w:bodyDiv w:val="1"/>
      <w:marLeft w:val="0"/>
      <w:marRight w:val="0"/>
      <w:marTop w:val="0"/>
      <w:marBottom w:val="0"/>
      <w:divBdr>
        <w:top w:val="none" w:sz="0" w:space="0" w:color="auto"/>
        <w:left w:val="none" w:sz="0" w:space="0" w:color="auto"/>
        <w:bottom w:val="none" w:sz="0" w:space="0" w:color="auto"/>
        <w:right w:val="none" w:sz="0" w:space="0" w:color="auto"/>
      </w:divBdr>
    </w:div>
    <w:div w:id="307829797">
      <w:bodyDiv w:val="1"/>
      <w:marLeft w:val="0"/>
      <w:marRight w:val="0"/>
      <w:marTop w:val="0"/>
      <w:marBottom w:val="0"/>
      <w:divBdr>
        <w:top w:val="none" w:sz="0" w:space="0" w:color="auto"/>
        <w:left w:val="none" w:sz="0" w:space="0" w:color="auto"/>
        <w:bottom w:val="none" w:sz="0" w:space="0" w:color="auto"/>
        <w:right w:val="none" w:sz="0" w:space="0" w:color="auto"/>
      </w:divBdr>
    </w:div>
    <w:div w:id="327947914">
      <w:bodyDiv w:val="1"/>
      <w:marLeft w:val="0"/>
      <w:marRight w:val="0"/>
      <w:marTop w:val="0"/>
      <w:marBottom w:val="0"/>
      <w:divBdr>
        <w:top w:val="none" w:sz="0" w:space="0" w:color="auto"/>
        <w:left w:val="none" w:sz="0" w:space="0" w:color="auto"/>
        <w:bottom w:val="none" w:sz="0" w:space="0" w:color="auto"/>
        <w:right w:val="none" w:sz="0" w:space="0" w:color="auto"/>
      </w:divBdr>
    </w:div>
    <w:div w:id="328169863">
      <w:bodyDiv w:val="1"/>
      <w:marLeft w:val="0"/>
      <w:marRight w:val="0"/>
      <w:marTop w:val="0"/>
      <w:marBottom w:val="0"/>
      <w:divBdr>
        <w:top w:val="none" w:sz="0" w:space="0" w:color="auto"/>
        <w:left w:val="none" w:sz="0" w:space="0" w:color="auto"/>
        <w:bottom w:val="none" w:sz="0" w:space="0" w:color="auto"/>
        <w:right w:val="none" w:sz="0" w:space="0" w:color="auto"/>
      </w:divBdr>
    </w:div>
    <w:div w:id="337200401">
      <w:bodyDiv w:val="1"/>
      <w:marLeft w:val="0"/>
      <w:marRight w:val="0"/>
      <w:marTop w:val="0"/>
      <w:marBottom w:val="0"/>
      <w:divBdr>
        <w:top w:val="none" w:sz="0" w:space="0" w:color="auto"/>
        <w:left w:val="none" w:sz="0" w:space="0" w:color="auto"/>
        <w:bottom w:val="none" w:sz="0" w:space="0" w:color="auto"/>
        <w:right w:val="none" w:sz="0" w:space="0" w:color="auto"/>
      </w:divBdr>
    </w:div>
    <w:div w:id="342975114">
      <w:bodyDiv w:val="1"/>
      <w:marLeft w:val="0"/>
      <w:marRight w:val="0"/>
      <w:marTop w:val="0"/>
      <w:marBottom w:val="0"/>
      <w:divBdr>
        <w:top w:val="none" w:sz="0" w:space="0" w:color="auto"/>
        <w:left w:val="none" w:sz="0" w:space="0" w:color="auto"/>
        <w:bottom w:val="none" w:sz="0" w:space="0" w:color="auto"/>
        <w:right w:val="none" w:sz="0" w:space="0" w:color="auto"/>
      </w:divBdr>
    </w:div>
    <w:div w:id="343896302">
      <w:bodyDiv w:val="1"/>
      <w:marLeft w:val="0"/>
      <w:marRight w:val="0"/>
      <w:marTop w:val="0"/>
      <w:marBottom w:val="0"/>
      <w:divBdr>
        <w:top w:val="none" w:sz="0" w:space="0" w:color="auto"/>
        <w:left w:val="none" w:sz="0" w:space="0" w:color="auto"/>
        <w:bottom w:val="none" w:sz="0" w:space="0" w:color="auto"/>
        <w:right w:val="none" w:sz="0" w:space="0" w:color="auto"/>
      </w:divBdr>
    </w:div>
    <w:div w:id="372462755">
      <w:bodyDiv w:val="1"/>
      <w:marLeft w:val="0"/>
      <w:marRight w:val="0"/>
      <w:marTop w:val="0"/>
      <w:marBottom w:val="0"/>
      <w:divBdr>
        <w:top w:val="none" w:sz="0" w:space="0" w:color="auto"/>
        <w:left w:val="none" w:sz="0" w:space="0" w:color="auto"/>
        <w:bottom w:val="none" w:sz="0" w:space="0" w:color="auto"/>
        <w:right w:val="none" w:sz="0" w:space="0" w:color="auto"/>
      </w:divBdr>
    </w:div>
    <w:div w:id="386878750">
      <w:bodyDiv w:val="1"/>
      <w:marLeft w:val="0"/>
      <w:marRight w:val="0"/>
      <w:marTop w:val="0"/>
      <w:marBottom w:val="0"/>
      <w:divBdr>
        <w:top w:val="none" w:sz="0" w:space="0" w:color="auto"/>
        <w:left w:val="none" w:sz="0" w:space="0" w:color="auto"/>
        <w:bottom w:val="none" w:sz="0" w:space="0" w:color="auto"/>
        <w:right w:val="none" w:sz="0" w:space="0" w:color="auto"/>
      </w:divBdr>
    </w:div>
    <w:div w:id="390736213">
      <w:bodyDiv w:val="1"/>
      <w:marLeft w:val="0"/>
      <w:marRight w:val="0"/>
      <w:marTop w:val="0"/>
      <w:marBottom w:val="0"/>
      <w:divBdr>
        <w:top w:val="none" w:sz="0" w:space="0" w:color="auto"/>
        <w:left w:val="none" w:sz="0" w:space="0" w:color="auto"/>
        <w:bottom w:val="none" w:sz="0" w:space="0" w:color="auto"/>
        <w:right w:val="none" w:sz="0" w:space="0" w:color="auto"/>
      </w:divBdr>
    </w:div>
    <w:div w:id="396511783">
      <w:bodyDiv w:val="1"/>
      <w:marLeft w:val="0"/>
      <w:marRight w:val="0"/>
      <w:marTop w:val="0"/>
      <w:marBottom w:val="0"/>
      <w:divBdr>
        <w:top w:val="none" w:sz="0" w:space="0" w:color="auto"/>
        <w:left w:val="none" w:sz="0" w:space="0" w:color="auto"/>
        <w:bottom w:val="none" w:sz="0" w:space="0" w:color="auto"/>
        <w:right w:val="none" w:sz="0" w:space="0" w:color="auto"/>
      </w:divBdr>
    </w:div>
    <w:div w:id="406541185">
      <w:bodyDiv w:val="1"/>
      <w:marLeft w:val="0"/>
      <w:marRight w:val="0"/>
      <w:marTop w:val="0"/>
      <w:marBottom w:val="0"/>
      <w:divBdr>
        <w:top w:val="none" w:sz="0" w:space="0" w:color="auto"/>
        <w:left w:val="none" w:sz="0" w:space="0" w:color="auto"/>
        <w:bottom w:val="none" w:sz="0" w:space="0" w:color="auto"/>
        <w:right w:val="none" w:sz="0" w:space="0" w:color="auto"/>
      </w:divBdr>
    </w:div>
    <w:div w:id="409350465">
      <w:bodyDiv w:val="1"/>
      <w:marLeft w:val="0"/>
      <w:marRight w:val="0"/>
      <w:marTop w:val="0"/>
      <w:marBottom w:val="0"/>
      <w:divBdr>
        <w:top w:val="none" w:sz="0" w:space="0" w:color="auto"/>
        <w:left w:val="none" w:sz="0" w:space="0" w:color="auto"/>
        <w:bottom w:val="none" w:sz="0" w:space="0" w:color="auto"/>
        <w:right w:val="none" w:sz="0" w:space="0" w:color="auto"/>
      </w:divBdr>
    </w:div>
    <w:div w:id="411509027">
      <w:bodyDiv w:val="1"/>
      <w:marLeft w:val="0"/>
      <w:marRight w:val="0"/>
      <w:marTop w:val="0"/>
      <w:marBottom w:val="0"/>
      <w:divBdr>
        <w:top w:val="none" w:sz="0" w:space="0" w:color="auto"/>
        <w:left w:val="none" w:sz="0" w:space="0" w:color="auto"/>
        <w:bottom w:val="none" w:sz="0" w:space="0" w:color="auto"/>
        <w:right w:val="none" w:sz="0" w:space="0" w:color="auto"/>
      </w:divBdr>
    </w:div>
    <w:div w:id="432632859">
      <w:bodyDiv w:val="1"/>
      <w:marLeft w:val="0"/>
      <w:marRight w:val="0"/>
      <w:marTop w:val="0"/>
      <w:marBottom w:val="0"/>
      <w:divBdr>
        <w:top w:val="none" w:sz="0" w:space="0" w:color="auto"/>
        <w:left w:val="none" w:sz="0" w:space="0" w:color="auto"/>
        <w:bottom w:val="none" w:sz="0" w:space="0" w:color="auto"/>
        <w:right w:val="none" w:sz="0" w:space="0" w:color="auto"/>
      </w:divBdr>
    </w:div>
    <w:div w:id="458837027">
      <w:bodyDiv w:val="1"/>
      <w:marLeft w:val="0"/>
      <w:marRight w:val="0"/>
      <w:marTop w:val="0"/>
      <w:marBottom w:val="0"/>
      <w:divBdr>
        <w:top w:val="none" w:sz="0" w:space="0" w:color="auto"/>
        <w:left w:val="none" w:sz="0" w:space="0" w:color="auto"/>
        <w:bottom w:val="none" w:sz="0" w:space="0" w:color="auto"/>
        <w:right w:val="none" w:sz="0" w:space="0" w:color="auto"/>
      </w:divBdr>
    </w:div>
    <w:div w:id="464473059">
      <w:bodyDiv w:val="1"/>
      <w:marLeft w:val="0"/>
      <w:marRight w:val="0"/>
      <w:marTop w:val="0"/>
      <w:marBottom w:val="0"/>
      <w:divBdr>
        <w:top w:val="none" w:sz="0" w:space="0" w:color="auto"/>
        <w:left w:val="none" w:sz="0" w:space="0" w:color="auto"/>
        <w:bottom w:val="none" w:sz="0" w:space="0" w:color="auto"/>
        <w:right w:val="none" w:sz="0" w:space="0" w:color="auto"/>
      </w:divBdr>
    </w:div>
    <w:div w:id="477233927">
      <w:bodyDiv w:val="1"/>
      <w:marLeft w:val="0"/>
      <w:marRight w:val="0"/>
      <w:marTop w:val="0"/>
      <w:marBottom w:val="0"/>
      <w:divBdr>
        <w:top w:val="none" w:sz="0" w:space="0" w:color="auto"/>
        <w:left w:val="none" w:sz="0" w:space="0" w:color="auto"/>
        <w:bottom w:val="none" w:sz="0" w:space="0" w:color="auto"/>
        <w:right w:val="none" w:sz="0" w:space="0" w:color="auto"/>
      </w:divBdr>
    </w:div>
    <w:div w:id="486169152">
      <w:bodyDiv w:val="1"/>
      <w:marLeft w:val="0"/>
      <w:marRight w:val="0"/>
      <w:marTop w:val="0"/>
      <w:marBottom w:val="0"/>
      <w:divBdr>
        <w:top w:val="none" w:sz="0" w:space="0" w:color="auto"/>
        <w:left w:val="none" w:sz="0" w:space="0" w:color="auto"/>
        <w:bottom w:val="none" w:sz="0" w:space="0" w:color="auto"/>
        <w:right w:val="none" w:sz="0" w:space="0" w:color="auto"/>
      </w:divBdr>
    </w:div>
    <w:div w:id="530874253">
      <w:bodyDiv w:val="1"/>
      <w:marLeft w:val="0"/>
      <w:marRight w:val="0"/>
      <w:marTop w:val="0"/>
      <w:marBottom w:val="0"/>
      <w:divBdr>
        <w:top w:val="none" w:sz="0" w:space="0" w:color="auto"/>
        <w:left w:val="none" w:sz="0" w:space="0" w:color="auto"/>
        <w:bottom w:val="none" w:sz="0" w:space="0" w:color="auto"/>
        <w:right w:val="none" w:sz="0" w:space="0" w:color="auto"/>
      </w:divBdr>
    </w:div>
    <w:div w:id="530992970">
      <w:bodyDiv w:val="1"/>
      <w:marLeft w:val="0"/>
      <w:marRight w:val="0"/>
      <w:marTop w:val="0"/>
      <w:marBottom w:val="0"/>
      <w:divBdr>
        <w:top w:val="none" w:sz="0" w:space="0" w:color="auto"/>
        <w:left w:val="none" w:sz="0" w:space="0" w:color="auto"/>
        <w:bottom w:val="none" w:sz="0" w:space="0" w:color="auto"/>
        <w:right w:val="none" w:sz="0" w:space="0" w:color="auto"/>
      </w:divBdr>
    </w:div>
    <w:div w:id="551045047">
      <w:bodyDiv w:val="1"/>
      <w:marLeft w:val="0"/>
      <w:marRight w:val="0"/>
      <w:marTop w:val="0"/>
      <w:marBottom w:val="0"/>
      <w:divBdr>
        <w:top w:val="none" w:sz="0" w:space="0" w:color="auto"/>
        <w:left w:val="none" w:sz="0" w:space="0" w:color="auto"/>
        <w:bottom w:val="none" w:sz="0" w:space="0" w:color="auto"/>
        <w:right w:val="none" w:sz="0" w:space="0" w:color="auto"/>
      </w:divBdr>
    </w:div>
    <w:div w:id="558781219">
      <w:bodyDiv w:val="1"/>
      <w:marLeft w:val="0"/>
      <w:marRight w:val="0"/>
      <w:marTop w:val="0"/>
      <w:marBottom w:val="0"/>
      <w:divBdr>
        <w:top w:val="none" w:sz="0" w:space="0" w:color="auto"/>
        <w:left w:val="none" w:sz="0" w:space="0" w:color="auto"/>
        <w:bottom w:val="none" w:sz="0" w:space="0" w:color="auto"/>
        <w:right w:val="none" w:sz="0" w:space="0" w:color="auto"/>
      </w:divBdr>
      <w:divsChild>
        <w:div w:id="1664357344">
          <w:marLeft w:val="0"/>
          <w:marRight w:val="0"/>
          <w:marTop w:val="0"/>
          <w:marBottom w:val="0"/>
          <w:divBdr>
            <w:top w:val="none" w:sz="0" w:space="0" w:color="auto"/>
            <w:left w:val="none" w:sz="0" w:space="0" w:color="auto"/>
            <w:bottom w:val="none" w:sz="0" w:space="0" w:color="auto"/>
            <w:right w:val="none" w:sz="0" w:space="0" w:color="auto"/>
          </w:divBdr>
          <w:divsChild>
            <w:div w:id="8094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39">
      <w:bodyDiv w:val="1"/>
      <w:marLeft w:val="0"/>
      <w:marRight w:val="0"/>
      <w:marTop w:val="0"/>
      <w:marBottom w:val="0"/>
      <w:divBdr>
        <w:top w:val="none" w:sz="0" w:space="0" w:color="auto"/>
        <w:left w:val="none" w:sz="0" w:space="0" w:color="auto"/>
        <w:bottom w:val="none" w:sz="0" w:space="0" w:color="auto"/>
        <w:right w:val="none" w:sz="0" w:space="0" w:color="auto"/>
      </w:divBdr>
    </w:div>
    <w:div w:id="587619954">
      <w:bodyDiv w:val="1"/>
      <w:marLeft w:val="0"/>
      <w:marRight w:val="0"/>
      <w:marTop w:val="0"/>
      <w:marBottom w:val="0"/>
      <w:divBdr>
        <w:top w:val="none" w:sz="0" w:space="0" w:color="auto"/>
        <w:left w:val="none" w:sz="0" w:space="0" w:color="auto"/>
        <w:bottom w:val="none" w:sz="0" w:space="0" w:color="auto"/>
        <w:right w:val="none" w:sz="0" w:space="0" w:color="auto"/>
      </w:divBdr>
    </w:div>
    <w:div w:id="587809292">
      <w:bodyDiv w:val="1"/>
      <w:marLeft w:val="0"/>
      <w:marRight w:val="0"/>
      <w:marTop w:val="0"/>
      <w:marBottom w:val="0"/>
      <w:divBdr>
        <w:top w:val="none" w:sz="0" w:space="0" w:color="auto"/>
        <w:left w:val="none" w:sz="0" w:space="0" w:color="auto"/>
        <w:bottom w:val="none" w:sz="0" w:space="0" w:color="auto"/>
        <w:right w:val="none" w:sz="0" w:space="0" w:color="auto"/>
      </w:divBdr>
    </w:div>
    <w:div w:id="594359458">
      <w:bodyDiv w:val="1"/>
      <w:marLeft w:val="0"/>
      <w:marRight w:val="0"/>
      <w:marTop w:val="0"/>
      <w:marBottom w:val="0"/>
      <w:divBdr>
        <w:top w:val="none" w:sz="0" w:space="0" w:color="auto"/>
        <w:left w:val="none" w:sz="0" w:space="0" w:color="auto"/>
        <w:bottom w:val="none" w:sz="0" w:space="0" w:color="auto"/>
        <w:right w:val="none" w:sz="0" w:space="0" w:color="auto"/>
      </w:divBdr>
      <w:divsChild>
        <w:div w:id="922298596">
          <w:marLeft w:val="0"/>
          <w:marRight w:val="0"/>
          <w:marTop w:val="0"/>
          <w:marBottom w:val="0"/>
          <w:divBdr>
            <w:top w:val="none" w:sz="0" w:space="0" w:color="auto"/>
            <w:left w:val="none" w:sz="0" w:space="0" w:color="auto"/>
            <w:bottom w:val="none" w:sz="0" w:space="0" w:color="auto"/>
            <w:right w:val="none" w:sz="0" w:space="0" w:color="auto"/>
          </w:divBdr>
          <w:divsChild>
            <w:div w:id="1829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2785">
      <w:bodyDiv w:val="1"/>
      <w:marLeft w:val="0"/>
      <w:marRight w:val="0"/>
      <w:marTop w:val="0"/>
      <w:marBottom w:val="0"/>
      <w:divBdr>
        <w:top w:val="none" w:sz="0" w:space="0" w:color="auto"/>
        <w:left w:val="none" w:sz="0" w:space="0" w:color="auto"/>
        <w:bottom w:val="none" w:sz="0" w:space="0" w:color="auto"/>
        <w:right w:val="none" w:sz="0" w:space="0" w:color="auto"/>
      </w:divBdr>
      <w:divsChild>
        <w:div w:id="1811944083">
          <w:marLeft w:val="0"/>
          <w:marRight w:val="0"/>
          <w:marTop w:val="0"/>
          <w:marBottom w:val="0"/>
          <w:divBdr>
            <w:top w:val="none" w:sz="0" w:space="0" w:color="auto"/>
            <w:left w:val="none" w:sz="0" w:space="0" w:color="auto"/>
            <w:bottom w:val="none" w:sz="0" w:space="0" w:color="auto"/>
            <w:right w:val="none" w:sz="0" w:space="0" w:color="auto"/>
          </w:divBdr>
          <w:divsChild>
            <w:div w:id="1968386921">
              <w:marLeft w:val="0"/>
              <w:marRight w:val="0"/>
              <w:marTop w:val="0"/>
              <w:marBottom w:val="0"/>
              <w:divBdr>
                <w:top w:val="none" w:sz="0" w:space="0" w:color="auto"/>
                <w:left w:val="none" w:sz="0" w:space="0" w:color="auto"/>
                <w:bottom w:val="none" w:sz="0" w:space="0" w:color="auto"/>
                <w:right w:val="none" w:sz="0" w:space="0" w:color="auto"/>
              </w:divBdr>
              <w:divsChild>
                <w:div w:id="488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9168">
      <w:bodyDiv w:val="1"/>
      <w:marLeft w:val="0"/>
      <w:marRight w:val="0"/>
      <w:marTop w:val="0"/>
      <w:marBottom w:val="0"/>
      <w:divBdr>
        <w:top w:val="none" w:sz="0" w:space="0" w:color="auto"/>
        <w:left w:val="none" w:sz="0" w:space="0" w:color="auto"/>
        <w:bottom w:val="none" w:sz="0" w:space="0" w:color="auto"/>
        <w:right w:val="none" w:sz="0" w:space="0" w:color="auto"/>
      </w:divBdr>
    </w:div>
    <w:div w:id="599528668">
      <w:bodyDiv w:val="1"/>
      <w:marLeft w:val="0"/>
      <w:marRight w:val="0"/>
      <w:marTop w:val="0"/>
      <w:marBottom w:val="0"/>
      <w:divBdr>
        <w:top w:val="none" w:sz="0" w:space="0" w:color="auto"/>
        <w:left w:val="none" w:sz="0" w:space="0" w:color="auto"/>
        <w:bottom w:val="none" w:sz="0" w:space="0" w:color="auto"/>
        <w:right w:val="none" w:sz="0" w:space="0" w:color="auto"/>
      </w:divBdr>
    </w:div>
    <w:div w:id="606236169">
      <w:bodyDiv w:val="1"/>
      <w:marLeft w:val="0"/>
      <w:marRight w:val="0"/>
      <w:marTop w:val="0"/>
      <w:marBottom w:val="0"/>
      <w:divBdr>
        <w:top w:val="none" w:sz="0" w:space="0" w:color="auto"/>
        <w:left w:val="none" w:sz="0" w:space="0" w:color="auto"/>
        <w:bottom w:val="none" w:sz="0" w:space="0" w:color="auto"/>
        <w:right w:val="none" w:sz="0" w:space="0" w:color="auto"/>
      </w:divBdr>
    </w:div>
    <w:div w:id="615911142">
      <w:bodyDiv w:val="1"/>
      <w:marLeft w:val="0"/>
      <w:marRight w:val="0"/>
      <w:marTop w:val="0"/>
      <w:marBottom w:val="0"/>
      <w:divBdr>
        <w:top w:val="none" w:sz="0" w:space="0" w:color="auto"/>
        <w:left w:val="none" w:sz="0" w:space="0" w:color="auto"/>
        <w:bottom w:val="none" w:sz="0" w:space="0" w:color="auto"/>
        <w:right w:val="none" w:sz="0" w:space="0" w:color="auto"/>
      </w:divBdr>
    </w:div>
    <w:div w:id="618150242">
      <w:bodyDiv w:val="1"/>
      <w:marLeft w:val="0"/>
      <w:marRight w:val="0"/>
      <w:marTop w:val="0"/>
      <w:marBottom w:val="0"/>
      <w:divBdr>
        <w:top w:val="none" w:sz="0" w:space="0" w:color="auto"/>
        <w:left w:val="none" w:sz="0" w:space="0" w:color="auto"/>
        <w:bottom w:val="none" w:sz="0" w:space="0" w:color="auto"/>
        <w:right w:val="none" w:sz="0" w:space="0" w:color="auto"/>
      </w:divBdr>
    </w:div>
    <w:div w:id="632297690">
      <w:bodyDiv w:val="1"/>
      <w:marLeft w:val="0"/>
      <w:marRight w:val="0"/>
      <w:marTop w:val="0"/>
      <w:marBottom w:val="0"/>
      <w:divBdr>
        <w:top w:val="none" w:sz="0" w:space="0" w:color="auto"/>
        <w:left w:val="none" w:sz="0" w:space="0" w:color="auto"/>
        <w:bottom w:val="none" w:sz="0" w:space="0" w:color="auto"/>
        <w:right w:val="none" w:sz="0" w:space="0" w:color="auto"/>
      </w:divBdr>
    </w:div>
    <w:div w:id="635987427">
      <w:bodyDiv w:val="1"/>
      <w:marLeft w:val="0"/>
      <w:marRight w:val="0"/>
      <w:marTop w:val="0"/>
      <w:marBottom w:val="0"/>
      <w:divBdr>
        <w:top w:val="none" w:sz="0" w:space="0" w:color="auto"/>
        <w:left w:val="none" w:sz="0" w:space="0" w:color="auto"/>
        <w:bottom w:val="none" w:sz="0" w:space="0" w:color="auto"/>
        <w:right w:val="none" w:sz="0" w:space="0" w:color="auto"/>
      </w:divBdr>
    </w:div>
    <w:div w:id="693656098">
      <w:bodyDiv w:val="1"/>
      <w:marLeft w:val="0"/>
      <w:marRight w:val="0"/>
      <w:marTop w:val="0"/>
      <w:marBottom w:val="0"/>
      <w:divBdr>
        <w:top w:val="none" w:sz="0" w:space="0" w:color="auto"/>
        <w:left w:val="none" w:sz="0" w:space="0" w:color="auto"/>
        <w:bottom w:val="none" w:sz="0" w:space="0" w:color="auto"/>
        <w:right w:val="none" w:sz="0" w:space="0" w:color="auto"/>
      </w:divBdr>
    </w:div>
    <w:div w:id="698893960">
      <w:bodyDiv w:val="1"/>
      <w:marLeft w:val="0"/>
      <w:marRight w:val="0"/>
      <w:marTop w:val="0"/>
      <w:marBottom w:val="0"/>
      <w:divBdr>
        <w:top w:val="none" w:sz="0" w:space="0" w:color="auto"/>
        <w:left w:val="none" w:sz="0" w:space="0" w:color="auto"/>
        <w:bottom w:val="none" w:sz="0" w:space="0" w:color="auto"/>
        <w:right w:val="none" w:sz="0" w:space="0" w:color="auto"/>
      </w:divBdr>
    </w:div>
    <w:div w:id="714813382">
      <w:bodyDiv w:val="1"/>
      <w:marLeft w:val="0"/>
      <w:marRight w:val="0"/>
      <w:marTop w:val="0"/>
      <w:marBottom w:val="0"/>
      <w:divBdr>
        <w:top w:val="none" w:sz="0" w:space="0" w:color="auto"/>
        <w:left w:val="none" w:sz="0" w:space="0" w:color="auto"/>
        <w:bottom w:val="none" w:sz="0" w:space="0" w:color="auto"/>
        <w:right w:val="none" w:sz="0" w:space="0" w:color="auto"/>
      </w:divBdr>
    </w:div>
    <w:div w:id="736364955">
      <w:bodyDiv w:val="1"/>
      <w:marLeft w:val="0"/>
      <w:marRight w:val="0"/>
      <w:marTop w:val="0"/>
      <w:marBottom w:val="0"/>
      <w:divBdr>
        <w:top w:val="none" w:sz="0" w:space="0" w:color="auto"/>
        <w:left w:val="none" w:sz="0" w:space="0" w:color="auto"/>
        <w:bottom w:val="none" w:sz="0" w:space="0" w:color="auto"/>
        <w:right w:val="none" w:sz="0" w:space="0" w:color="auto"/>
      </w:divBdr>
    </w:div>
    <w:div w:id="738676805">
      <w:bodyDiv w:val="1"/>
      <w:marLeft w:val="0"/>
      <w:marRight w:val="0"/>
      <w:marTop w:val="0"/>
      <w:marBottom w:val="0"/>
      <w:divBdr>
        <w:top w:val="none" w:sz="0" w:space="0" w:color="auto"/>
        <w:left w:val="none" w:sz="0" w:space="0" w:color="auto"/>
        <w:bottom w:val="none" w:sz="0" w:space="0" w:color="auto"/>
        <w:right w:val="none" w:sz="0" w:space="0" w:color="auto"/>
      </w:divBdr>
      <w:divsChild>
        <w:div w:id="138301986">
          <w:marLeft w:val="0"/>
          <w:marRight w:val="0"/>
          <w:marTop w:val="0"/>
          <w:marBottom w:val="0"/>
          <w:divBdr>
            <w:top w:val="none" w:sz="0" w:space="0" w:color="auto"/>
            <w:left w:val="none" w:sz="0" w:space="0" w:color="auto"/>
            <w:bottom w:val="none" w:sz="0" w:space="0" w:color="auto"/>
            <w:right w:val="none" w:sz="0" w:space="0" w:color="auto"/>
          </w:divBdr>
        </w:div>
      </w:divsChild>
    </w:div>
    <w:div w:id="748380968">
      <w:bodyDiv w:val="1"/>
      <w:marLeft w:val="0"/>
      <w:marRight w:val="0"/>
      <w:marTop w:val="0"/>
      <w:marBottom w:val="0"/>
      <w:divBdr>
        <w:top w:val="none" w:sz="0" w:space="0" w:color="auto"/>
        <w:left w:val="none" w:sz="0" w:space="0" w:color="auto"/>
        <w:bottom w:val="none" w:sz="0" w:space="0" w:color="auto"/>
        <w:right w:val="none" w:sz="0" w:space="0" w:color="auto"/>
      </w:divBdr>
      <w:divsChild>
        <w:div w:id="1116172978">
          <w:marLeft w:val="0"/>
          <w:marRight w:val="0"/>
          <w:marTop w:val="0"/>
          <w:marBottom w:val="0"/>
          <w:divBdr>
            <w:top w:val="none" w:sz="0" w:space="0" w:color="auto"/>
            <w:left w:val="none" w:sz="0" w:space="0" w:color="auto"/>
            <w:bottom w:val="none" w:sz="0" w:space="0" w:color="auto"/>
            <w:right w:val="none" w:sz="0" w:space="0" w:color="auto"/>
          </w:divBdr>
          <w:divsChild>
            <w:div w:id="1891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183">
      <w:bodyDiv w:val="1"/>
      <w:marLeft w:val="0"/>
      <w:marRight w:val="0"/>
      <w:marTop w:val="0"/>
      <w:marBottom w:val="0"/>
      <w:divBdr>
        <w:top w:val="none" w:sz="0" w:space="0" w:color="auto"/>
        <w:left w:val="none" w:sz="0" w:space="0" w:color="auto"/>
        <w:bottom w:val="none" w:sz="0" w:space="0" w:color="auto"/>
        <w:right w:val="none" w:sz="0" w:space="0" w:color="auto"/>
      </w:divBdr>
    </w:div>
    <w:div w:id="779879220">
      <w:bodyDiv w:val="1"/>
      <w:marLeft w:val="0"/>
      <w:marRight w:val="0"/>
      <w:marTop w:val="0"/>
      <w:marBottom w:val="0"/>
      <w:divBdr>
        <w:top w:val="none" w:sz="0" w:space="0" w:color="auto"/>
        <w:left w:val="none" w:sz="0" w:space="0" w:color="auto"/>
        <w:bottom w:val="none" w:sz="0" w:space="0" w:color="auto"/>
        <w:right w:val="none" w:sz="0" w:space="0" w:color="auto"/>
      </w:divBdr>
    </w:div>
    <w:div w:id="786004227">
      <w:bodyDiv w:val="1"/>
      <w:marLeft w:val="0"/>
      <w:marRight w:val="0"/>
      <w:marTop w:val="0"/>
      <w:marBottom w:val="0"/>
      <w:divBdr>
        <w:top w:val="none" w:sz="0" w:space="0" w:color="auto"/>
        <w:left w:val="none" w:sz="0" w:space="0" w:color="auto"/>
        <w:bottom w:val="none" w:sz="0" w:space="0" w:color="auto"/>
        <w:right w:val="none" w:sz="0" w:space="0" w:color="auto"/>
      </w:divBdr>
    </w:div>
    <w:div w:id="790587315">
      <w:bodyDiv w:val="1"/>
      <w:marLeft w:val="0"/>
      <w:marRight w:val="0"/>
      <w:marTop w:val="0"/>
      <w:marBottom w:val="0"/>
      <w:divBdr>
        <w:top w:val="none" w:sz="0" w:space="0" w:color="auto"/>
        <w:left w:val="none" w:sz="0" w:space="0" w:color="auto"/>
        <w:bottom w:val="none" w:sz="0" w:space="0" w:color="auto"/>
        <w:right w:val="none" w:sz="0" w:space="0" w:color="auto"/>
      </w:divBdr>
    </w:div>
    <w:div w:id="802773270">
      <w:bodyDiv w:val="1"/>
      <w:marLeft w:val="0"/>
      <w:marRight w:val="0"/>
      <w:marTop w:val="0"/>
      <w:marBottom w:val="0"/>
      <w:divBdr>
        <w:top w:val="none" w:sz="0" w:space="0" w:color="auto"/>
        <w:left w:val="none" w:sz="0" w:space="0" w:color="auto"/>
        <w:bottom w:val="none" w:sz="0" w:space="0" w:color="auto"/>
        <w:right w:val="none" w:sz="0" w:space="0" w:color="auto"/>
      </w:divBdr>
    </w:div>
    <w:div w:id="803931549">
      <w:bodyDiv w:val="1"/>
      <w:marLeft w:val="0"/>
      <w:marRight w:val="0"/>
      <w:marTop w:val="0"/>
      <w:marBottom w:val="0"/>
      <w:divBdr>
        <w:top w:val="none" w:sz="0" w:space="0" w:color="auto"/>
        <w:left w:val="none" w:sz="0" w:space="0" w:color="auto"/>
        <w:bottom w:val="none" w:sz="0" w:space="0" w:color="auto"/>
        <w:right w:val="none" w:sz="0" w:space="0" w:color="auto"/>
      </w:divBdr>
    </w:div>
    <w:div w:id="811870986">
      <w:bodyDiv w:val="1"/>
      <w:marLeft w:val="0"/>
      <w:marRight w:val="0"/>
      <w:marTop w:val="0"/>
      <w:marBottom w:val="0"/>
      <w:divBdr>
        <w:top w:val="none" w:sz="0" w:space="0" w:color="auto"/>
        <w:left w:val="none" w:sz="0" w:space="0" w:color="auto"/>
        <w:bottom w:val="none" w:sz="0" w:space="0" w:color="auto"/>
        <w:right w:val="none" w:sz="0" w:space="0" w:color="auto"/>
      </w:divBdr>
    </w:div>
    <w:div w:id="812482371">
      <w:bodyDiv w:val="1"/>
      <w:marLeft w:val="0"/>
      <w:marRight w:val="0"/>
      <w:marTop w:val="0"/>
      <w:marBottom w:val="0"/>
      <w:divBdr>
        <w:top w:val="none" w:sz="0" w:space="0" w:color="auto"/>
        <w:left w:val="none" w:sz="0" w:space="0" w:color="auto"/>
        <w:bottom w:val="none" w:sz="0" w:space="0" w:color="auto"/>
        <w:right w:val="none" w:sz="0" w:space="0" w:color="auto"/>
      </w:divBdr>
    </w:div>
    <w:div w:id="812677745">
      <w:bodyDiv w:val="1"/>
      <w:marLeft w:val="0"/>
      <w:marRight w:val="0"/>
      <w:marTop w:val="0"/>
      <w:marBottom w:val="0"/>
      <w:divBdr>
        <w:top w:val="none" w:sz="0" w:space="0" w:color="auto"/>
        <w:left w:val="none" w:sz="0" w:space="0" w:color="auto"/>
        <w:bottom w:val="none" w:sz="0" w:space="0" w:color="auto"/>
        <w:right w:val="none" w:sz="0" w:space="0" w:color="auto"/>
      </w:divBdr>
    </w:div>
    <w:div w:id="816149368">
      <w:bodyDiv w:val="1"/>
      <w:marLeft w:val="0"/>
      <w:marRight w:val="0"/>
      <w:marTop w:val="0"/>
      <w:marBottom w:val="0"/>
      <w:divBdr>
        <w:top w:val="none" w:sz="0" w:space="0" w:color="auto"/>
        <w:left w:val="none" w:sz="0" w:space="0" w:color="auto"/>
        <w:bottom w:val="none" w:sz="0" w:space="0" w:color="auto"/>
        <w:right w:val="none" w:sz="0" w:space="0" w:color="auto"/>
      </w:divBdr>
    </w:div>
    <w:div w:id="821392854">
      <w:bodyDiv w:val="1"/>
      <w:marLeft w:val="0"/>
      <w:marRight w:val="0"/>
      <w:marTop w:val="0"/>
      <w:marBottom w:val="0"/>
      <w:divBdr>
        <w:top w:val="none" w:sz="0" w:space="0" w:color="auto"/>
        <w:left w:val="none" w:sz="0" w:space="0" w:color="auto"/>
        <w:bottom w:val="none" w:sz="0" w:space="0" w:color="auto"/>
        <w:right w:val="none" w:sz="0" w:space="0" w:color="auto"/>
      </w:divBdr>
      <w:divsChild>
        <w:div w:id="933437179">
          <w:marLeft w:val="0"/>
          <w:marRight w:val="0"/>
          <w:marTop w:val="0"/>
          <w:marBottom w:val="0"/>
          <w:divBdr>
            <w:top w:val="none" w:sz="0" w:space="0" w:color="auto"/>
            <w:left w:val="none" w:sz="0" w:space="0" w:color="auto"/>
            <w:bottom w:val="none" w:sz="0" w:space="0" w:color="auto"/>
            <w:right w:val="none" w:sz="0" w:space="0" w:color="auto"/>
          </w:divBdr>
        </w:div>
        <w:div w:id="44062113">
          <w:marLeft w:val="0"/>
          <w:marRight w:val="0"/>
          <w:marTop w:val="0"/>
          <w:marBottom w:val="0"/>
          <w:divBdr>
            <w:top w:val="none" w:sz="0" w:space="0" w:color="auto"/>
            <w:left w:val="none" w:sz="0" w:space="0" w:color="auto"/>
            <w:bottom w:val="none" w:sz="0" w:space="0" w:color="auto"/>
            <w:right w:val="none" w:sz="0" w:space="0" w:color="auto"/>
          </w:divBdr>
        </w:div>
      </w:divsChild>
    </w:div>
    <w:div w:id="829954113">
      <w:bodyDiv w:val="1"/>
      <w:marLeft w:val="0"/>
      <w:marRight w:val="0"/>
      <w:marTop w:val="0"/>
      <w:marBottom w:val="0"/>
      <w:divBdr>
        <w:top w:val="none" w:sz="0" w:space="0" w:color="auto"/>
        <w:left w:val="none" w:sz="0" w:space="0" w:color="auto"/>
        <w:bottom w:val="none" w:sz="0" w:space="0" w:color="auto"/>
        <w:right w:val="none" w:sz="0" w:space="0" w:color="auto"/>
      </w:divBdr>
    </w:div>
    <w:div w:id="847600021">
      <w:bodyDiv w:val="1"/>
      <w:marLeft w:val="0"/>
      <w:marRight w:val="0"/>
      <w:marTop w:val="0"/>
      <w:marBottom w:val="0"/>
      <w:divBdr>
        <w:top w:val="none" w:sz="0" w:space="0" w:color="auto"/>
        <w:left w:val="none" w:sz="0" w:space="0" w:color="auto"/>
        <w:bottom w:val="none" w:sz="0" w:space="0" w:color="auto"/>
        <w:right w:val="none" w:sz="0" w:space="0" w:color="auto"/>
      </w:divBdr>
    </w:div>
    <w:div w:id="848255031">
      <w:bodyDiv w:val="1"/>
      <w:marLeft w:val="0"/>
      <w:marRight w:val="0"/>
      <w:marTop w:val="0"/>
      <w:marBottom w:val="0"/>
      <w:divBdr>
        <w:top w:val="none" w:sz="0" w:space="0" w:color="auto"/>
        <w:left w:val="none" w:sz="0" w:space="0" w:color="auto"/>
        <w:bottom w:val="none" w:sz="0" w:space="0" w:color="auto"/>
        <w:right w:val="none" w:sz="0" w:space="0" w:color="auto"/>
      </w:divBdr>
    </w:div>
    <w:div w:id="860163285">
      <w:bodyDiv w:val="1"/>
      <w:marLeft w:val="0"/>
      <w:marRight w:val="0"/>
      <w:marTop w:val="0"/>
      <w:marBottom w:val="0"/>
      <w:divBdr>
        <w:top w:val="none" w:sz="0" w:space="0" w:color="auto"/>
        <w:left w:val="none" w:sz="0" w:space="0" w:color="auto"/>
        <w:bottom w:val="none" w:sz="0" w:space="0" w:color="auto"/>
        <w:right w:val="none" w:sz="0" w:space="0" w:color="auto"/>
      </w:divBdr>
    </w:div>
    <w:div w:id="877468070">
      <w:bodyDiv w:val="1"/>
      <w:marLeft w:val="0"/>
      <w:marRight w:val="0"/>
      <w:marTop w:val="0"/>
      <w:marBottom w:val="0"/>
      <w:divBdr>
        <w:top w:val="none" w:sz="0" w:space="0" w:color="auto"/>
        <w:left w:val="none" w:sz="0" w:space="0" w:color="auto"/>
        <w:bottom w:val="none" w:sz="0" w:space="0" w:color="auto"/>
        <w:right w:val="none" w:sz="0" w:space="0" w:color="auto"/>
      </w:divBdr>
    </w:div>
    <w:div w:id="879127336">
      <w:bodyDiv w:val="1"/>
      <w:marLeft w:val="0"/>
      <w:marRight w:val="0"/>
      <w:marTop w:val="0"/>
      <w:marBottom w:val="0"/>
      <w:divBdr>
        <w:top w:val="none" w:sz="0" w:space="0" w:color="auto"/>
        <w:left w:val="none" w:sz="0" w:space="0" w:color="auto"/>
        <w:bottom w:val="none" w:sz="0" w:space="0" w:color="auto"/>
        <w:right w:val="none" w:sz="0" w:space="0" w:color="auto"/>
      </w:divBdr>
    </w:div>
    <w:div w:id="887761431">
      <w:bodyDiv w:val="1"/>
      <w:marLeft w:val="0"/>
      <w:marRight w:val="0"/>
      <w:marTop w:val="0"/>
      <w:marBottom w:val="0"/>
      <w:divBdr>
        <w:top w:val="none" w:sz="0" w:space="0" w:color="auto"/>
        <w:left w:val="none" w:sz="0" w:space="0" w:color="auto"/>
        <w:bottom w:val="none" w:sz="0" w:space="0" w:color="auto"/>
        <w:right w:val="none" w:sz="0" w:space="0" w:color="auto"/>
      </w:divBdr>
    </w:div>
    <w:div w:id="892891275">
      <w:bodyDiv w:val="1"/>
      <w:marLeft w:val="0"/>
      <w:marRight w:val="0"/>
      <w:marTop w:val="0"/>
      <w:marBottom w:val="0"/>
      <w:divBdr>
        <w:top w:val="none" w:sz="0" w:space="0" w:color="auto"/>
        <w:left w:val="none" w:sz="0" w:space="0" w:color="auto"/>
        <w:bottom w:val="none" w:sz="0" w:space="0" w:color="auto"/>
        <w:right w:val="none" w:sz="0" w:space="0" w:color="auto"/>
      </w:divBdr>
    </w:div>
    <w:div w:id="912083132">
      <w:bodyDiv w:val="1"/>
      <w:marLeft w:val="0"/>
      <w:marRight w:val="0"/>
      <w:marTop w:val="0"/>
      <w:marBottom w:val="0"/>
      <w:divBdr>
        <w:top w:val="none" w:sz="0" w:space="0" w:color="auto"/>
        <w:left w:val="none" w:sz="0" w:space="0" w:color="auto"/>
        <w:bottom w:val="none" w:sz="0" w:space="0" w:color="auto"/>
        <w:right w:val="none" w:sz="0" w:space="0" w:color="auto"/>
      </w:divBdr>
    </w:div>
    <w:div w:id="919561160">
      <w:bodyDiv w:val="1"/>
      <w:marLeft w:val="0"/>
      <w:marRight w:val="0"/>
      <w:marTop w:val="0"/>
      <w:marBottom w:val="0"/>
      <w:divBdr>
        <w:top w:val="none" w:sz="0" w:space="0" w:color="auto"/>
        <w:left w:val="none" w:sz="0" w:space="0" w:color="auto"/>
        <w:bottom w:val="none" w:sz="0" w:space="0" w:color="auto"/>
        <w:right w:val="none" w:sz="0" w:space="0" w:color="auto"/>
      </w:divBdr>
    </w:div>
    <w:div w:id="929237126">
      <w:bodyDiv w:val="1"/>
      <w:marLeft w:val="0"/>
      <w:marRight w:val="0"/>
      <w:marTop w:val="0"/>
      <w:marBottom w:val="0"/>
      <w:divBdr>
        <w:top w:val="none" w:sz="0" w:space="0" w:color="auto"/>
        <w:left w:val="none" w:sz="0" w:space="0" w:color="auto"/>
        <w:bottom w:val="none" w:sz="0" w:space="0" w:color="auto"/>
        <w:right w:val="none" w:sz="0" w:space="0" w:color="auto"/>
      </w:divBdr>
    </w:div>
    <w:div w:id="930742646">
      <w:bodyDiv w:val="1"/>
      <w:marLeft w:val="0"/>
      <w:marRight w:val="0"/>
      <w:marTop w:val="0"/>
      <w:marBottom w:val="0"/>
      <w:divBdr>
        <w:top w:val="none" w:sz="0" w:space="0" w:color="auto"/>
        <w:left w:val="none" w:sz="0" w:space="0" w:color="auto"/>
        <w:bottom w:val="none" w:sz="0" w:space="0" w:color="auto"/>
        <w:right w:val="none" w:sz="0" w:space="0" w:color="auto"/>
      </w:divBdr>
    </w:div>
    <w:div w:id="932084254">
      <w:bodyDiv w:val="1"/>
      <w:marLeft w:val="0"/>
      <w:marRight w:val="0"/>
      <w:marTop w:val="0"/>
      <w:marBottom w:val="0"/>
      <w:divBdr>
        <w:top w:val="none" w:sz="0" w:space="0" w:color="auto"/>
        <w:left w:val="none" w:sz="0" w:space="0" w:color="auto"/>
        <w:bottom w:val="none" w:sz="0" w:space="0" w:color="auto"/>
        <w:right w:val="none" w:sz="0" w:space="0" w:color="auto"/>
      </w:divBdr>
    </w:div>
    <w:div w:id="940187618">
      <w:bodyDiv w:val="1"/>
      <w:marLeft w:val="0"/>
      <w:marRight w:val="0"/>
      <w:marTop w:val="0"/>
      <w:marBottom w:val="0"/>
      <w:divBdr>
        <w:top w:val="none" w:sz="0" w:space="0" w:color="auto"/>
        <w:left w:val="none" w:sz="0" w:space="0" w:color="auto"/>
        <w:bottom w:val="none" w:sz="0" w:space="0" w:color="auto"/>
        <w:right w:val="none" w:sz="0" w:space="0" w:color="auto"/>
      </w:divBdr>
    </w:div>
    <w:div w:id="940989067">
      <w:bodyDiv w:val="1"/>
      <w:marLeft w:val="0"/>
      <w:marRight w:val="0"/>
      <w:marTop w:val="0"/>
      <w:marBottom w:val="0"/>
      <w:divBdr>
        <w:top w:val="none" w:sz="0" w:space="0" w:color="auto"/>
        <w:left w:val="none" w:sz="0" w:space="0" w:color="auto"/>
        <w:bottom w:val="none" w:sz="0" w:space="0" w:color="auto"/>
        <w:right w:val="none" w:sz="0" w:space="0" w:color="auto"/>
      </w:divBdr>
    </w:div>
    <w:div w:id="952636487">
      <w:bodyDiv w:val="1"/>
      <w:marLeft w:val="0"/>
      <w:marRight w:val="0"/>
      <w:marTop w:val="0"/>
      <w:marBottom w:val="0"/>
      <w:divBdr>
        <w:top w:val="none" w:sz="0" w:space="0" w:color="auto"/>
        <w:left w:val="none" w:sz="0" w:space="0" w:color="auto"/>
        <w:bottom w:val="none" w:sz="0" w:space="0" w:color="auto"/>
        <w:right w:val="none" w:sz="0" w:space="0" w:color="auto"/>
      </w:divBdr>
    </w:div>
    <w:div w:id="952975693">
      <w:bodyDiv w:val="1"/>
      <w:marLeft w:val="0"/>
      <w:marRight w:val="0"/>
      <w:marTop w:val="0"/>
      <w:marBottom w:val="0"/>
      <w:divBdr>
        <w:top w:val="none" w:sz="0" w:space="0" w:color="auto"/>
        <w:left w:val="none" w:sz="0" w:space="0" w:color="auto"/>
        <w:bottom w:val="none" w:sz="0" w:space="0" w:color="auto"/>
        <w:right w:val="none" w:sz="0" w:space="0" w:color="auto"/>
      </w:divBdr>
    </w:div>
    <w:div w:id="953444459">
      <w:bodyDiv w:val="1"/>
      <w:marLeft w:val="0"/>
      <w:marRight w:val="0"/>
      <w:marTop w:val="0"/>
      <w:marBottom w:val="0"/>
      <w:divBdr>
        <w:top w:val="none" w:sz="0" w:space="0" w:color="auto"/>
        <w:left w:val="none" w:sz="0" w:space="0" w:color="auto"/>
        <w:bottom w:val="none" w:sz="0" w:space="0" w:color="auto"/>
        <w:right w:val="none" w:sz="0" w:space="0" w:color="auto"/>
      </w:divBdr>
    </w:div>
    <w:div w:id="1005135587">
      <w:bodyDiv w:val="1"/>
      <w:marLeft w:val="0"/>
      <w:marRight w:val="0"/>
      <w:marTop w:val="0"/>
      <w:marBottom w:val="0"/>
      <w:divBdr>
        <w:top w:val="none" w:sz="0" w:space="0" w:color="auto"/>
        <w:left w:val="none" w:sz="0" w:space="0" w:color="auto"/>
        <w:bottom w:val="none" w:sz="0" w:space="0" w:color="auto"/>
        <w:right w:val="none" w:sz="0" w:space="0" w:color="auto"/>
      </w:divBdr>
    </w:div>
    <w:div w:id="1011763660">
      <w:bodyDiv w:val="1"/>
      <w:marLeft w:val="0"/>
      <w:marRight w:val="0"/>
      <w:marTop w:val="0"/>
      <w:marBottom w:val="0"/>
      <w:divBdr>
        <w:top w:val="none" w:sz="0" w:space="0" w:color="auto"/>
        <w:left w:val="none" w:sz="0" w:space="0" w:color="auto"/>
        <w:bottom w:val="none" w:sz="0" w:space="0" w:color="auto"/>
        <w:right w:val="none" w:sz="0" w:space="0" w:color="auto"/>
      </w:divBdr>
    </w:div>
    <w:div w:id="1019887503">
      <w:bodyDiv w:val="1"/>
      <w:marLeft w:val="0"/>
      <w:marRight w:val="0"/>
      <w:marTop w:val="0"/>
      <w:marBottom w:val="0"/>
      <w:divBdr>
        <w:top w:val="none" w:sz="0" w:space="0" w:color="auto"/>
        <w:left w:val="none" w:sz="0" w:space="0" w:color="auto"/>
        <w:bottom w:val="none" w:sz="0" w:space="0" w:color="auto"/>
        <w:right w:val="none" w:sz="0" w:space="0" w:color="auto"/>
      </w:divBdr>
    </w:div>
    <w:div w:id="1029572226">
      <w:bodyDiv w:val="1"/>
      <w:marLeft w:val="0"/>
      <w:marRight w:val="0"/>
      <w:marTop w:val="0"/>
      <w:marBottom w:val="0"/>
      <w:divBdr>
        <w:top w:val="none" w:sz="0" w:space="0" w:color="auto"/>
        <w:left w:val="none" w:sz="0" w:space="0" w:color="auto"/>
        <w:bottom w:val="none" w:sz="0" w:space="0" w:color="auto"/>
        <w:right w:val="none" w:sz="0" w:space="0" w:color="auto"/>
      </w:divBdr>
    </w:div>
    <w:div w:id="1046298064">
      <w:bodyDiv w:val="1"/>
      <w:marLeft w:val="0"/>
      <w:marRight w:val="0"/>
      <w:marTop w:val="0"/>
      <w:marBottom w:val="0"/>
      <w:divBdr>
        <w:top w:val="none" w:sz="0" w:space="0" w:color="auto"/>
        <w:left w:val="none" w:sz="0" w:space="0" w:color="auto"/>
        <w:bottom w:val="none" w:sz="0" w:space="0" w:color="auto"/>
        <w:right w:val="none" w:sz="0" w:space="0" w:color="auto"/>
      </w:divBdr>
    </w:div>
    <w:div w:id="1058478486">
      <w:bodyDiv w:val="1"/>
      <w:marLeft w:val="0"/>
      <w:marRight w:val="0"/>
      <w:marTop w:val="0"/>
      <w:marBottom w:val="0"/>
      <w:divBdr>
        <w:top w:val="none" w:sz="0" w:space="0" w:color="auto"/>
        <w:left w:val="none" w:sz="0" w:space="0" w:color="auto"/>
        <w:bottom w:val="none" w:sz="0" w:space="0" w:color="auto"/>
        <w:right w:val="none" w:sz="0" w:space="0" w:color="auto"/>
      </w:divBdr>
    </w:div>
    <w:div w:id="1144128975">
      <w:bodyDiv w:val="1"/>
      <w:marLeft w:val="0"/>
      <w:marRight w:val="0"/>
      <w:marTop w:val="0"/>
      <w:marBottom w:val="0"/>
      <w:divBdr>
        <w:top w:val="none" w:sz="0" w:space="0" w:color="auto"/>
        <w:left w:val="none" w:sz="0" w:space="0" w:color="auto"/>
        <w:bottom w:val="none" w:sz="0" w:space="0" w:color="auto"/>
        <w:right w:val="none" w:sz="0" w:space="0" w:color="auto"/>
      </w:divBdr>
    </w:div>
    <w:div w:id="1161390850">
      <w:bodyDiv w:val="1"/>
      <w:marLeft w:val="0"/>
      <w:marRight w:val="0"/>
      <w:marTop w:val="0"/>
      <w:marBottom w:val="0"/>
      <w:divBdr>
        <w:top w:val="none" w:sz="0" w:space="0" w:color="auto"/>
        <w:left w:val="none" w:sz="0" w:space="0" w:color="auto"/>
        <w:bottom w:val="none" w:sz="0" w:space="0" w:color="auto"/>
        <w:right w:val="none" w:sz="0" w:space="0" w:color="auto"/>
      </w:divBdr>
    </w:div>
    <w:div w:id="1164475527">
      <w:bodyDiv w:val="1"/>
      <w:marLeft w:val="0"/>
      <w:marRight w:val="0"/>
      <w:marTop w:val="0"/>
      <w:marBottom w:val="0"/>
      <w:divBdr>
        <w:top w:val="none" w:sz="0" w:space="0" w:color="auto"/>
        <w:left w:val="none" w:sz="0" w:space="0" w:color="auto"/>
        <w:bottom w:val="none" w:sz="0" w:space="0" w:color="auto"/>
        <w:right w:val="none" w:sz="0" w:space="0" w:color="auto"/>
      </w:divBdr>
      <w:divsChild>
        <w:div w:id="449786799">
          <w:marLeft w:val="0"/>
          <w:marRight w:val="0"/>
          <w:marTop w:val="0"/>
          <w:marBottom w:val="0"/>
          <w:divBdr>
            <w:top w:val="none" w:sz="0" w:space="0" w:color="auto"/>
            <w:left w:val="none" w:sz="0" w:space="0" w:color="auto"/>
            <w:bottom w:val="none" w:sz="0" w:space="0" w:color="auto"/>
            <w:right w:val="none" w:sz="0" w:space="0" w:color="auto"/>
          </w:divBdr>
        </w:div>
      </w:divsChild>
    </w:div>
    <w:div w:id="1169060905">
      <w:bodyDiv w:val="1"/>
      <w:marLeft w:val="0"/>
      <w:marRight w:val="0"/>
      <w:marTop w:val="0"/>
      <w:marBottom w:val="0"/>
      <w:divBdr>
        <w:top w:val="none" w:sz="0" w:space="0" w:color="auto"/>
        <w:left w:val="none" w:sz="0" w:space="0" w:color="auto"/>
        <w:bottom w:val="none" w:sz="0" w:space="0" w:color="auto"/>
        <w:right w:val="none" w:sz="0" w:space="0" w:color="auto"/>
      </w:divBdr>
    </w:div>
    <w:div w:id="1184512919">
      <w:bodyDiv w:val="1"/>
      <w:marLeft w:val="0"/>
      <w:marRight w:val="0"/>
      <w:marTop w:val="0"/>
      <w:marBottom w:val="0"/>
      <w:divBdr>
        <w:top w:val="none" w:sz="0" w:space="0" w:color="auto"/>
        <w:left w:val="none" w:sz="0" w:space="0" w:color="auto"/>
        <w:bottom w:val="none" w:sz="0" w:space="0" w:color="auto"/>
        <w:right w:val="none" w:sz="0" w:space="0" w:color="auto"/>
      </w:divBdr>
    </w:div>
    <w:div w:id="1186477039">
      <w:bodyDiv w:val="1"/>
      <w:marLeft w:val="0"/>
      <w:marRight w:val="0"/>
      <w:marTop w:val="0"/>
      <w:marBottom w:val="0"/>
      <w:divBdr>
        <w:top w:val="none" w:sz="0" w:space="0" w:color="auto"/>
        <w:left w:val="none" w:sz="0" w:space="0" w:color="auto"/>
        <w:bottom w:val="none" w:sz="0" w:space="0" w:color="auto"/>
        <w:right w:val="none" w:sz="0" w:space="0" w:color="auto"/>
      </w:divBdr>
    </w:div>
    <w:div w:id="1190070489">
      <w:bodyDiv w:val="1"/>
      <w:marLeft w:val="0"/>
      <w:marRight w:val="0"/>
      <w:marTop w:val="0"/>
      <w:marBottom w:val="0"/>
      <w:divBdr>
        <w:top w:val="none" w:sz="0" w:space="0" w:color="auto"/>
        <w:left w:val="none" w:sz="0" w:space="0" w:color="auto"/>
        <w:bottom w:val="none" w:sz="0" w:space="0" w:color="auto"/>
        <w:right w:val="none" w:sz="0" w:space="0" w:color="auto"/>
      </w:divBdr>
    </w:div>
    <w:div w:id="1193762942">
      <w:bodyDiv w:val="1"/>
      <w:marLeft w:val="0"/>
      <w:marRight w:val="0"/>
      <w:marTop w:val="0"/>
      <w:marBottom w:val="0"/>
      <w:divBdr>
        <w:top w:val="none" w:sz="0" w:space="0" w:color="auto"/>
        <w:left w:val="none" w:sz="0" w:space="0" w:color="auto"/>
        <w:bottom w:val="none" w:sz="0" w:space="0" w:color="auto"/>
        <w:right w:val="none" w:sz="0" w:space="0" w:color="auto"/>
      </w:divBdr>
    </w:div>
    <w:div w:id="1197473963">
      <w:bodyDiv w:val="1"/>
      <w:marLeft w:val="0"/>
      <w:marRight w:val="0"/>
      <w:marTop w:val="0"/>
      <w:marBottom w:val="0"/>
      <w:divBdr>
        <w:top w:val="none" w:sz="0" w:space="0" w:color="auto"/>
        <w:left w:val="none" w:sz="0" w:space="0" w:color="auto"/>
        <w:bottom w:val="none" w:sz="0" w:space="0" w:color="auto"/>
        <w:right w:val="none" w:sz="0" w:space="0" w:color="auto"/>
      </w:divBdr>
    </w:div>
    <w:div w:id="1231040456">
      <w:bodyDiv w:val="1"/>
      <w:marLeft w:val="0"/>
      <w:marRight w:val="0"/>
      <w:marTop w:val="0"/>
      <w:marBottom w:val="0"/>
      <w:divBdr>
        <w:top w:val="none" w:sz="0" w:space="0" w:color="auto"/>
        <w:left w:val="none" w:sz="0" w:space="0" w:color="auto"/>
        <w:bottom w:val="none" w:sz="0" w:space="0" w:color="auto"/>
        <w:right w:val="none" w:sz="0" w:space="0" w:color="auto"/>
      </w:divBdr>
    </w:div>
    <w:div w:id="1238323239">
      <w:bodyDiv w:val="1"/>
      <w:marLeft w:val="0"/>
      <w:marRight w:val="0"/>
      <w:marTop w:val="0"/>
      <w:marBottom w:val="0"/>
      <w:divBdr>
        <w:top w:val="none" w:sz="0" w:space="0" w:color="auto"/>
        <w:left w:val="none" w:sz="0" w:space="0" w:color="auto"/>
        <w:bottom w:val="none" w:sz="0" w:space="0" w:color="auto"/>
        <w:right w:val="none" w:sz="0" w:space="0" w:color="auto"/>
      </w:divBdr>
    </w:div>
    <w:div w:id="1245915280">
      <w:bodyDiv w:val="1"/>
      <w:marLeft w:val="0"/>
      <w:marRight w:val="0"/>
      <w:marTop w:val="0"/>
      <w:marBottom w:val="0"/>
      <w:divBdr>
        <w:top w:val="none" w:sz="0" w:space="0" w:color="auto"/>
        <w:left w:val="none" w:sz="0" w:space="0" w:color="auto"/>
        <w:bottom w:val="none" w:sz="0" w:space="0" w:color="auto"/>
        <w:right w:val="none" w:sz="0" w:space="0" w:color="auto"/>
      </w:divBdr>
    </w:div>
    <w:div w:id="1251231833">
      <w:bodyDiv w:val="1"/>
      <w:marLeft w:val="0"/>
      <w:marRight w:val="0"/>
      <w:marTop w:val="0"/>
      <w:marBottom w:val="0"/>
      <w:divBdr>
        <w:top w:val="none" w:sz="0" w:space="0" w:color="auto"/>
        <w:left w:val="none" w:sz="0" w:space="0" w:color="auto"/>
        <w:bottom w:val="none" w:sz="0" w:space="0" w:color="auto"/>
        <w:right w:val="none" w:sz="0" w:space="0" w:color="auto"/>
      </w:divBdr>
    </w:div>
    <w:div w:id="1253318905">
      <w:bodyDiv w:val="1"/>
      <w:marLeft w:val="0"/>
      <w:marRight w:val="0"/>
      <w:marTop w:val="0"/>
      <w:marBottom w:val="0"/>
      <w:divBdr>
        <w:top w:val="none" w:sz="0" w:space="0" w:color="auto"/>
        <w:left w:val="none" w:sz="0" w:space="0" w:color="auto"/>
        <w:bottom w:val="none" w:sz="0" w:space="0" w:color="auto"/>
        <w:right w:val="none" w:sz="0" w:space="0" w:color="auto"/>
      </w:divBdr>
    </w:div>
    <w:div w:id="1270040459">
      <w:bodyDiv w:val="1"/>
      <w:marLeft w:val="0"/>
      <w:marRight w:val="0"/>
      <w:marTop w:val="0"/>
      <w:marBottom w:val="0"/>
      <w:divBdr>
        <w:top w:val="none" w:sz="0" w:space="0" w:color="auto"/>
        <w:left w:val="none" w:sz="0" w:space="0" w:color="auto"/>
        <w:bottom w:val="none" w:sz="0" w:space="0" w:color="auto"/>
        <w:right w:val="none" w:sz="0" w:space="0" w:color="auto"/>
      </w:divBdr>
    </w:div>
    <w:div w:id="1287127082">
      <w:bodyDiv w:val="1"/>
      <w:marLeft w:val="0"/>
      <w:marRight w:val="0"/>
      <w:marTop w:val="0"/>
      <w:marBottom w:val="0"/>
      <w:divBdr>
        <w:top w:val="none" w:sz="0" w:space="0" w:color="auto"/>
        <w:left w:val="none" w:sz="0" w:space="0" w:color="auto"/>
        <w:bottom w:val="none" w:sz="0" w:space="0" w:color="auto"/>
        <w:right w:val="none" w:sz="0" w:space="0" w:color="auto"/>
      </w:divBdr>
    </w:div>
    <w:div w:id="1329678527">
      <w:bodyDiv w:val="1"/>
      <w:marLeft w:val="0"/>
      <w:marRight w:val="0"/>
      <w:marTop w:val="0"/>
      <w:marBottom w:val="0"/>
      <w:divBdr>
        <w:top w:val="none" w:sz="0" w:space="0" w:color="auto"/>
        <w:left w:val="none" w:sz="0" w:space="0" w:color="auto"/>
        <w:bottom w:val="none" w:sz="0" w:space="0" w:color="auto"/>
        <w:right w:val="none" w:sz="0" w:space="0" w:color="auto"/>
      </w:divBdr>
    </w:div>
    <w:div w:id="1341467505">
      <w:bodyDiv w:val="1"/>
      <w:marLeft w:val="0"/>
      <w:marRight w:val="0"/>
      <w:marTop w:val="0"/>
      <w:marBottom w:val="0"/>
      <w:divBdr>
        <w:top w:val="none" w:sz="0" w:space="0" w:color="auto"/>
        <w:left w:val="none" w:sz="0" w:space="0" w:color="auto"/>
        <w:bottom w:val="none" w:sz="0" w:space="0" w:color="auto"/>
        <w:right w:val="none" w:sz="0" w:space="0" w:color="auto"/>
      </w:divBdr>
    </w:div>
    <w:div w:id="1352878835">
      <w:bodyDiv w:val="1"/>
      <w:marLeft w:val="0"/>
      <w:marRight w:val="0"/>
      <w:marTop w:val="0"/>
      <w:marBottom w:val="0"/>
      <w:divBdr>
        <w:top w:val="none" w:sz="0" w:space="0" w:color="auto"/>
        <w:left w:val="none" w:sz="0" w:space="0" w:color="auto"/>
        <w:bottom w:val="none" w:sz="0" w:space="0" w:color="auto"/>
        <w:right w:val="none" w:sz="0" w:space="0" w:color="auto"/>
      </w:divBdr>
    </w:div>
    <w:div w:id="1370298837">
      <w:bodyDiv w:val="1"/>
      <w:marLeft w:val="0"/>
      <w:marRight w:val="0"/>
      <w:marTop w:val="0"/>
      <w:marBottom w:val="0"/>
      <w:divBdr>
        <w:top w:val="none" w:sz="0" w:space="0" w:color="auto"/>
        <w:left w:val="none" w:sz="0" w:space="0" w:color="auto"/>
        <w:bottom w:val="none" w:sz="0" w:space="0" w:color="auto"/>
        <w:right w:val="none" w:sz="0" w:space="0" w:color="auto"/>
      </w:divBdr>
    </w:div>
    <w:div w:id="1374229797">
      <w:bodyDiv w:val="1"/>
      <w:marLeft w:val="0"/>
      <w:marRight w:val="0"/>
      <w:marTop w:val="0"/>
      <w:marBottom w:val="0"/>
      <w:divBdr>
        <w:top w:val="none" w:sz="0" w:space="0" w:color="auto"/>
        <w:left w:val="none" w:sz="0" w:space="0" w:color="auto"/>
        <w:bottom w:val="none" w:sz="0" w:space="0" w:color="auto"/>
        <w:right w:val="none" w:sz="0" w:space="0" w:color="auto"/>
      </w:divBdr>
    </w:div>
    <w:div w:id="1374886661">
      <w:bodyDiv w:val="1"/>
      <w:marLeft w:val="0"/>
      <w:marRight w:val="0"/>
      <w:marTop w:val="0"/>
      <w:marBottom w:val="0"/>
      <w:divBdr>
        <w:top w:val="none" w:sz="0" w:space="0" w:color="auto"/>
        <w:left w:val="none" w:sz="0" w:space="0" w:color="auto"/>
        <w:bottom w:val="none" w:sz="0" w:space="0" w:color="auto"/>
        <w:right w:val="none" w:sz="0" w:space="0" w:color="auto"/>
      </w:divBdr>
    </w:div>
    <w:div w:id="1377857429">
      <w:bodyDiv w:val="1"/>
      <w:marLeft w:val="0"/>
      <w:marRight w:val="0"/>
      <w:marTop w:val="0"/>
      <w:marBottom w:val="0"/>
      <w:divBdr>
        <w:top w:val="none" w:sz="0" w:space="0" w:color="auto"/>
        <w:left w:val="none" w:sz="0" w:space="0" w:color="auto"/>
        <w:bottom w:val="none" w:sz="0" w:space="0" w:color="auto"/>
        <w:right w:val="none" w:sz="0" w:space="0" w:color="auto"/>
      </w:divBdr>
      <w:divsChild>
        <w:div w:id="977611457">
          <w:marLeft w:val="0"/>
          <w:marRight w:val="0"/>
          <w:marTop w:val="0"/>
          <w:marBottom w:val="0"/>
          <w:divBdr>
            <w:top w:val="none" w:sz="0" w:space="0" w:color="auto"/>
            <w:left w:val="none" w:sz="0" w:space="0" w:color="auto"/>
            <w:bottom w:val="none" w:sz="0" w:space="0" w:color="auto"/>
            <w:right w:val="none" w:sz="0" w:space="0" w:color="auto"/>
          </w:divBdr>
        </w:div>
      </w:divsChild>
    </w:div>
    <w:div w:id="1389064091">
      <w:bodyDiv w:val="1"/>
      <w:marLeft w:val="0"/>
      <w:marRight w:val="0"/>
      <w:marTop w:val="0"/>
      <w:marBottom w:val="0"/>
      <w:divBdr>
        <w:top w:val="none" w:sz="0" w:space="0" w:color="auto"/>
        <w:left w:val="none" w:sz="0" w:space="0" w:color="auto"/>
        <w:bottom w:val="none" w:sz="0" w:space="0" w:color="auto"/>
        <w:right w:val="none" w:sz="0" w:space="0" w:color="auto"/>
      </w:divBdr>
    </w:div>
    <w:div w:id="1392774362">
      <w:bodyDiv w:val="1"/>
      <w:marLeft w:val="0"/>
      <w:marRight w:val="0"/>
      <w:marTop w:val="0"/>
      <w:marBottom w:val="0"/>
      <w:divBdr>
        <w:top w:val="none" w:sz="0" w:space="0" w:color="auto"/>
        <w:left w:val="none" w:sz="0" w:space="0" w:color="auto"/>
        <w:bottom w:val="none" w:sz="0" w:space="0" w:color="auto"/>
        <w:right w:val="none" w:sz="0" w:space="0" w:color="auto"/>
      </w:divBdr>
    </w:div>
    <w:div w:id="1396657945">
      <w:bodyDiv w:val="1"/>
      <w:marLeft w:val="0"/>
      <w:marRight w:val="0"/>
      <w:marTop w:val="0"/>
      <w:marBottom w:val="0"/>
      <w:divBdr>
        <w:top w:val="none" w:sz="0" w:space="0" w:color="auto"/>
        <w:left w:val="none" w:sz="0" w:space="0" w:color="auto"/>
        <w:bottom w:val="none" w:sz="0" w:space="0" w:color="auto"/>
        <w:right w:val="none" w:sz="0" w:space="0" w:color="auto"/>
      </w:divBdr>
    </w:div>
    <w:div w:id="1397122857">
      <w:bodyDiv w:val="1"/>
      <w:marLeft w:val="0"/>
      <w:marRight w:val="0"/>
      <w:marTop w:val="0"/>
      <w:marBottom w:val="0"/>
      <w:divBdr>
        <w:top w:val="none" w:sz="0" w:space="0" w:color="auto"/>
        <w:left w:val="none" w:sz="0" w:space="0" w:color="auto"/>
        <w:bottom w:val="none" w:sz="0" w:space="0" w:color="auto"/>
        <w:right w:val="none" w:sz="0" w:space="0" w:color="auto"/>
      </w:divBdr>
    </w:div>
    <w:div w:id="1397167296">
      <w:bodyDiv w:val="1"/>
      <w:marLeft w:val="0"/>
      <w:marRight w:val="0"/>
      <w:marTop w:val="0"/>
      <w:marBottom w:val="0"/>
      <w:divBdr>
        <w:top w:val="none" w:sz="0" w:space="0" w:color="auto"/>
        <w:left w:val="none" w:sz="0" w:space="0" w:color="auto"/>
        <w:bottom w:val="none" w:sz="0" w:space="0" w:color="auto"/>
        <w:right w:val="none" w:sz="0" w:space="0" w:color="auto"/>
      </w:divBdr>
    </w:div>
    <w:div w:id="1403213821">
      <w:bodyDiv w:val="1"/>
      <w:marLeft w:val="0"/>
      <w:marRight w:val="0"/>
      <w:marTop w:val="0"/>
      <w:marBottom w:val="0"/>
      <w:divBdr>
        <w:top w:val="none" w:sz="0" w:space="0" w:color="auto"/>
        <w:left w:val="none" w:sz="0" w:space="0" w:color="auto"/>
        <w:bottom w:val="none" w:sz="0" w:space="0" w:color="auto"/>
        <w:right w:val="none" w:sz="0" w:space="0" w:color="auto"/>
      </w:divBdr>
    </w:div>
    <w:div w:id="1412242068">
      <w:bodyDiv w:val="1"/>
      <w:marLeft w:val="0"/>
      <w:marRight w:val="0"/>
      <w:marTop w:val="0"/>
      <w:marBottom w:val="0"/>
      <w:divBdr>
        <w:top w:val="none" w:sz="0" w:space="0" w:color="auto"/>
        <w:left w:val="none" w:sz="0" w:space="0" w:color="auto"/>
        <w:bottom w:val="none" w:sz="0" w:space="0" w:color="auto"/>
        <w:right w:val="none" w:sz="0" w:space="0" w:color="auto"/>
      </w:divBdr>
    </w:div>
    <w:div w:id="1413700994">
      <w:bodyDiv w:val="1"/>
      <w:marLeft w:val="0"/>
      <w:marRight w:val="0"/>
      <w:marTop w:val="0"/>
      <w:marBottom w:val="0"/>
      <w:divBdr>
        <w:top w:val="none" w:sz="0" w:space="0" w:color="auto"/>
        <w:left w:val="none" w:sz="0" w:space="0" w:color="auto"/>
        <w:bottom w:val="none" w:sz="0" w:space="0" w:color="auto"/>
        <w:right w:val="none" w:sz="0" w:space="0" w:color="auto"/>
      </w:divBdr>
    </w:div>
    <w:div w:id="1416053506">
      <w:bodyDiv w:val="1"/>
      <w:marLeft w:val="0"/>
      <w:marRight w:val="0"/>
      <w:marTop w:val="0"/>
      <w:marBottom w:val="0"/>
      <w:divBdr>
        <w:top w:val="none" w:sz="0" w:space="0" w:color="auto"/>
        <w:left w:val="none" w:sz="0" w:space="0" w:color="auto"/>
        <w:bottom w:val="none" w:sz="0" w:space="0" w:color="auto"/>
        <w:right w:val="none" w:sz="0" w:space="0" w:color="auto"/>
      </w:divBdr>
    </w:div>
    <w:div w:id="1417634150">
      <w:bodyDiv w:val="1"/>
      <w:marLeft w:val="0"/>
      <w:marRight w:val="0"/>
      <w:marTop w:val="0"/>
      <w:marBottom w:val="0"/>
      <w:divBdr>
        <w:top w:val="none" w:sz="0" w:space="0" w:color="auto"/>
        <w:left w:val="none" w:sz="0" w:space="0" w:color="auto"/>
        <w:bottom w:val="none" w:sz="0" w:space="0" w:color="auto"/>
        <w:right w:val="none" w:sz="0" w:space="0" w:color="auto"/>
      </w:divBdr>
    </w:div>
    <w:div w:id="1419062878">
      <w:bodyDiv w:val="1"/>
      <w:marLeft w:val="0"/>
      <w:marRight w:val="0"/>
      <w:marTop w:val="0"/>
      <w:marBottom w:val="0"/>
      <w:divBdr>
        <w:top w:val="none" w:sz="0" w:space="0" w:color="auto"/>
        <w:left w:val="none" w:sz="0" w:space="0" w:color="auto"/>
        <w:bottom w:val="none" w:sz="0" w:space="0" w:color="auto"/>
        <w:right w:val="none" w:sz="0" w:space="0" w:color="auto"/>
      </w:divBdr>
    </w:div>
    <w:div w:id="1422335189">
      <w:bodyDiv w:val="1"/>
      <w:marLeft w:val="0"/>
      <w:marRight w:val="0"/>
      <w:marTop w:val="0"/>
      <w:marBottom w:val="0"/>
      <w:divBdr>
        <w:top w:val="none" w:sz="0" w:space="0" w:color="auto"/>
        <w:left w:val="none" w:sz="0" w:space="0" w:color="auto"/>
        <w:bottom w:val="none" w:sz="0" w:space="0" w:color="auto"/>
        <w:right w:val="none" w:sz="0" w:space="0" w:color="auto"/>
      </w:divBdr>
    </w:div>
    <w:div w:id="1423796367">
      <w:bodyDiv w:val="1"/>
      <w:marLeft w:val="0"/>
      <w:marRight w:val="0"/>
      <w:marTop w:val="0"/>
      <w:marBottom w:val="0"/>
      <w:divBdr>
        <w:top w:val="none" w:sz="0" w:space="0" w:color="auto"/>
        <w:left w:val="none" w:sz="0" w:space="0" w:color="auto"/>
        <w:bottom w:val="none" w:sz="0" w:space="0" w:color="auto"/>
        <w:right w:val="none" w:sz="0" w:space="0" w:color="auto"/>
      </w:divBdr>
    </w:div>
    <w:div w:id="1445618604">
      <w:bodyDiv w:val="1"/>
      <w:marLeft w:val="0"/>
      <w:marRight w:val="0"/>
      <w:marTop w:val="0"/>
      <w:marBottom w:val="0"/>
      <w:divBdr>
        <w:top w:val="none" w:sz="0" w:space="0" w:color="auto"/>
        <w:left w:val="none" w:sz="0" w:space="0" w:color="auto"/>
        <w:bottom w:val="none" w:sz="0" w:space="0" w:color="auto"/>
        <w:right w:val="none" w:sz="0" w:space="0" w:color="auto"/>
      </w:divBdr>
    </w:div>
    <w:div w:id="1447507280">
      <w:bodyDiv w:val="1"/>
      <w:marLeft w:val="0"/>
      <w:marRight w:val="0"/>
      <w:marTop w:val="0"/>
      <w:marBottom w:val="0"/>
      <w:divBdr>
        <w:top w:val="none" w:sz="0" w:space="0" w:color="auto"/>
        <w:left w:val="none" w:sz="0" w:space="0" w:color="auto"/>
        <w:bottom w:val="none" w:sz="0" w:space="0" w:color="auto"/>
        <w:right w:val="none" w:sz="0" w:space="0" w:color="auto"/>
      </w:divBdr>
    </w:div>
    <w:div w:id="1478842270">
      <w:bodyDiv w:val="1"/>
      <w:marLeft w:val="0"/>
      <w:marRight w:val="0"/>
      <w:marTop w:val="0"/>
      <w:marBottom w:val="0"/>
      <w:divBdr>
        <w:top w:val="none" w:sz="0" w:space="0" w:color="auto"/>
        <w:left w:val="none" w:sz="0" w:space="0" w:color="auto"/>
        <w:bottom w:val="none" w:sz="0" w:space="0" w:color="auto"/>
        <w:right w:val="none" w:sz="0" w:space="0" w:color="auto"/>
      </w:divBdr>
    </w:div>
    <w:div w:id="1480465083">
      <w:bodyDiv w:val="1"/>
      <w:marLeft w:val="0"/>
      <w:marRight w:val="0"/>
      <w:marTop w:val="0"/>
      <w:marBottom w:val="0"/>
      <w:divBdr>
        <w:top w:val="none" w:sz="0" w:space="0" w:color="auto"/>
        <w:left w:val="none" w:sz="0" w:space="0" w:color="auto"/>
        <w:bottom w:val="none" w:sz="0" w:space="0" w:color="auto"/>
        <w:right w:val="none" w:sz="0" w:space="0" w:color="auto"/>
      </w:divBdr>
    </w:div>
    <w:div w:id="1506091263">
      <w:bodyDiv w:val="1"/>
      <w:marLeft w:val="0"/>
      <w:marRight w:val="0"/>
      <w:marTop w:val="0"/>
      <w:marBottom w:val="0"/>
      <w:divBdr>
        <w:top w:val="none" w:sz="0" w:space="0" w:color="auto"/>
        <w:left w:val="none" w:sz="0" w:space="0" w:color="auto"/>
        <w:bottom w:val="none" w:sz="0" w:space="0" w:color="auto"/>
        <w:right w:val="none" w:sz="0" w:space="0" w:color="auto"/>
      </w:divBdr>
    </w:div>
    <w:div w:id="1507935335">
      <w:bodyDiv w:val="1"/>
      <w:marLeft w:val="0"/>
      <w:marRight w:val="0"/>
      <w:marTop w:val="0"/>
      <w:marBottom w:val="0"/>
      <w:divBdr>
        <w:top w:val="none" w:sz="0" w:space="0" w:color="auto"/>
        <w:left w:val="none" w:sz="0" w:space="0" w:color="auto"/>
        <w:bottom w:val="none" w:sz="0" w:space="0" w:color="auto"/>
        <w:right w:val="none" w:sz="0" w:space="0" w:color="auto"/>
      </w:divBdr>
    </w:div>
    <w:div w:id="1513371435">
      <w:bodyDiv w:val="1"/>
      <w:marLeft w:val="0"/>
      <w:marRight w:val="0"/>
      <w:marTop w:val="0"/>
      <w:marBottom w:val="0"/>
      <w:divBdr>
        <w:top w:val="none" w:sz="0" w:space="0" w:color="auto"/>
        <w:left w:val="none" w:sz="0" w:space="0" w:color="auto"/>
        <w:bottom w:val="none" w:sz="0" w:space="0" w:color="auto"/>
        <w:right w:val="none" w:sz="0" w:space="0" w:color="auto"/>
      </w:divBdr>
    </w:div>
    <w:div w:id="1528133877">
      <w:bodyDiv w:val="1"/>
      <w:marLeft w:val="0"/>
      <w:marRight w:val="0"/>
      <w:marTop w:val="0"/>
      <w:marBottom w:val="0"/>
      <w:divBdr>
        <w:top w:val="none" w:sz="0" w:space="0" w:color="auto"/>
        <w:left w:val="none" w:sz="0" w:space="0" w:color="auto"/>
        <w:bottom w:val="none" w:sz="0" w:space="0" w:color="auto"/>
        <w:right w:val="none" w:sz="0" w:space="0" w:color="auto"/>
      </w:divBdr>
    </w:div>
    <w:div w:id="1534881592">
      <w:bodyDiv w:val="1"/>
      <w:marLeft w:val="0"/>
      <w:marRight w:val="0"/>
      <w:marTop w:val="0"/>
      <w:marBottom w:val="0"/>
      <w:divBdr>
        <w:top w:val="none" w:sz="0" w:space="0" w:color="auto"/>
        <w:left w:val="none" w:sz="0" w:space="0" w:color="auto"/>
        <w:bottom w:val="none" w:sz="0" w:space="0" w:color="auto"/>
        <w:right w:val="none" w:sz="0" w:space="0" w:color="auto"/>
      </w:divBdr>
    </w:div>
    <w:div w:id="1534885459">
      <w:bodyDiv w:val="1"/>
      <w:marLeft w:val="0"/>
      <w:marRight w:val="0"/>
      <w:marTop w:val="0"/>
      <w:marBottom w:val="0"/>
      <w:divBdr>
        <w:top w:val="none" w:sz="0" w:space="0" w:color="auto"/>
        <w:left w:val="none" w:sz="0" w:space="0" w:color="auto"/>
        <w:bottom w:val="none" w:sz="0" w:space="0" w:color="auto"/>
        <w:right w:val="none" w:sz="0" w:space="0" w:color="auto"/>
      </w:divBdr>
    </w:div>
    <w:div w:id="1552695830">
      <w:bodyDiv w:val="1"/>
      <w:marLeft w:val="0"/>
      <w:marRight w:val="0"/>
      <w:marTop w:val="0"/>
      <w:marBottom w:val="0"/>
      <w:divBdr>
        <w:top w:val="none" w:sz="0" w:space="0" w:color="auto"/>
        <w:left w:val="none" w:sz="0" w:space="0" w:color="auto"/>
        <w:bottom w:val="none" w:sz="0" w:space="0" w:color="auto"/>
        <w:right w:val="none" w:sz="0" w:space="0" w:color="auto"/>
      </w:divBdr>
    </w:div>
    <w:div w:id="1565867997">
      <w:bodyDiv w:val="1"/>
      <w:marLeft w:val="0"/>
      <w:marRight w:val="0"/>
      <w:marTop w:val="0"/>
      <w:marBottom w:val="0"/>
      <w:divBdr>
        <w:top w:val="none" w:sz="0" w:space="0" w:color="auto"/>
        <w:left w:val="none" w:sz="0" w:space="0" w:color="auto"/>
        <w:bottom w:val="none" w:sz="0" w:space="0" w:color="auto"/>
        <w:right w:val="none" w:sz="0" w:space="0" w:color="auto"/>
      </w:divBdr>
    </w:div>
    <w:div w:id="1567760270">
      <w:bodyDiv w:val="1"/>
      <w:marLeft w:val="0"/>
      <w:marRight w:val="0"/>
      <w:marTop w:val="0"/>
      <w:marBottom w:val="0"/>
      <w:divBdr>
        <w:top w:val="none" w:sz="0" w:space="0" w:color="auto"/>
        <w:left w:val="none" w:sz="0" w:space="0" w:color="auto"/>
        <w:bottom w:val="none" w:sz="0" w:space="0" w:color="auto"/>
        <w:right w:val="none" w:sz="0" w:space="0" w:color="auto"/>
      </w:divBdr>
    </w:div>
    <w:div w:id="1572154062">
      <w:bodyDiv w:val="1"/>
      <w:marLeft w:val="0"/>
      <w:marRight w:val="0"/>
      <w:marTop w:val="0"/>
      <w:marBottom w:val="0"/>
      <w:divBdr>
        <w:top w:val="none" w:sz="0" w:space="0" w:color="auto"/>
        <w:left w:val="none" w:sz="0" w:space="0" w:color="auto"/>
        <w:bottom w:val="none" w:sz="0" w:space="0" w:color="auto"/>
        <w:right w:val="none" w:sz="0" w:space="0" w:color="auto"/>
      </w:divBdr>
    </w:div>
    <w:div w:id="1572933714">
      <w:bodyDiv w:val="1"/>
      <w:marLeft w:val="0"/>
      <w:marRight w:val="0"/>
      <w:marTop w:val="0"/>
      <w:marBottom w:val="0"/>
      <w:divBdr>
        <w:top w:val="none" w:sz="0" w:space="0" w:color="auto"/>
        <w:left w:val="none" w:sz="0" w:space="0" w:color="auto"/>
        <w:bottom w:val="none" w:sz="0" w:space="0" w:color="auto"/>
        <w:right w:val="none" w:sz="0" w:space="0" w:color="auto"/>
      </w:divBdr>
    </w:div>
    <w:div w:id="1578393645">
      <w:bodyDiv w:val="1"/>
      <w:marLeft w:val="0"/>
      <w:marRight w:val="0"/>
      <w:marTop w:val="0"/>
      <w:marBottom w:val="0"/>
      <w:divBdr>
        <w:top w:val="none" w:sz="0" w:space="0" w:color="auto"/>
        <w:left w:val="none" w:sz="0" w:space="0" w:color="auto"/>
        <w:bottom w:val="none" w:sz="0" w:space="0" w:color="auto"/>
        <w:right w:val="none" w:sz="0" w:space="0" w:color="auto"/>
      </w:divBdr>
    </w:div>
    <w:div w:id="1582788190">
      <w:bodyDiv w:val="1"/>
      <w:marLeft w:val="0"/>
      <w:marRight w:val="0"/>
      <w:marTop w:val="0"/>
      <w:marBottom w:val="0"/>
      <w:divBdr>
        <w:top w:val="none" w:sz="0" w:space="0" w:color="auto"/>
        <w:left w:val="none" w:sz="0" w:space="0" w:color="auto"/>
        <w:bottom w:val="none" w:sz="0" w:space="0" w:color="auto"/>
        <w:right w:val="none" w:sz="0" w:space="0" w:color="auto"/>
      </w:divBdr>
    </w:div>
    <w:div w:id="1597638402">
      <w:bodyDiv w:val="1"/>
      <w:marLeft w:val="0"/>
      <w:marRight w:val="0"/>
      <w:marTop w:val="0"/>
      <w:marBottom w:val="0"/>
      <w:divBdr>
        <w:top w:val="none" w:sz="0" w:space="0" w:color="auto"/>
        <w:left w:val="none" w:sz="0" w:space="0" w:color="auto"/>
        <w:bottom w:val="none" w:sz="0" w:space="0" w:color="auto"/>
        <w:right w:val="none" w:sz="0" w:space="0" w:color="auto"/>
      </w:divBdr>
    </w:div>
    <w:div w:id="1599286008">
      <w:bodyDiv w:val="1"/>
      <w:marLeft w:val="0"/>
      <w:marRight w:val="0"/>
      <w:marTop w:val="0"/>
      <w:marBottom w:val="0"/>
      <w:divBdr>
        <w:top w:val="none" w:sz="0" w:space="0" w:color="auto"/>
        <w:left w:val="none" w:sz="0" w:space="0" w:color="auto"/>
        <w:bottom w:val="none" w:sz="0" w:space="0" w:color="auto"/>
        <w:right w:val="none" w:sz="0" w:space="0" w:color="auto"/>
      </w:divBdr>
    </w:div>
    <w:div w:id="1610119532">
      <w:bodyDiv w:val="1"/>
      <w:marLeft w:val="0"/>
      <w:marRight w:val="0"/>
      <w:marTop w:val="0"/>
      <w:marBottom w:val="0"/>
      <w:divBdr>
        <w:top w:val="none" w:sz="0" w:space="0" w:color="auto"/>
        <w:left w:val="none" w:sz="0" w:space="0" w:color="auto"/>
        <w:bottom w:val="none" w:sz="0" w:space="0" w:color="auto"/>
        <w:right w:val="none" w:sz="0" w:space="0" w:color="auto"/>
      </w:divBdr>
    </w:div>
    <w:div w:id="1615021311">
      <w:bodyDiv w:val="1"/>
      <w:marLeft w:val="0"/>
      <w:marRight w:val="0"/>
      <w:marTop w:val="0"/>
      <w:marBottom w:val="0"/>
      <w:divBdr>
        <w:top w:val="none" w:sz="0" w:space="0" w:color="auto"/>
        <w:left w:val="none" w:sz="0" w:space="0" w:color="auto"/>
        <w:bottom w:val="none" w:sz="0" w:space="0" w:color="auto"/>
        <w:right w:val="none" w:sz="0" w:space="0" w:color="auto"/>
      </w:divBdr>
    </w:div>
    <w:div w:id="1653026952">
      <w:bodyDiv w:val="1"/>
      <w:marLeft w:val="0"/>
      <w:marRight w:val="0"/>
      <w:marTop w:val="0"/>
      <w:marBottom w:val="0"/>
      <w:divBdr>
        <w:top w:val="none" w:sz="0" w:space="0" w:color="auto"/>
        <w:left w:val="none" w:sz="0" w:space="0" w:color="auto"/>
        <w:bottom w:val="none" w:sz="0" w:space="0" w:color="auto"/>
        <w:right w:val="none" w:sz="0" w:space="0" w:color="auto"/>
      </w:divBdr>
    </w:div>
    <w:div w:id="1654095188">
      <w:bodyDiv w:val="1"/>
      <w:marLeft w:val="0"/>
      <w:marRight w:val="0"/>
      <w:marTop w:val="0"/>
      <w:marBottom w:val="0"/>
      <w:divBdr>
        <w:top w:val="none" w:sz="0" w:space="0" w:color="auto"/>
        <w:left w:val="none" w:sz="0" w:space="0" w:color="auto"/>
        <w:bottom w:val="none" w:sz="0" w:space="0" w:color="auto"/>
        <w:right w:val="none" w:sz="0" w:space="0" w:color="auto"/>
      </w:divBdr>
    </w:div>
    <w:div w:id="1667586286">
      <w:bodyDiv w:val="1"/>
      <w:marLeft w:val="0"/>
      <w:marRight w:val="0"/>
      <w:marTop w:val="0"/>
      <w:marBottom w:val="0"/>
      <w:divBdr>
        <w:top w:val="none" w:sz="0" w:space="0" w:color="auto"/>
        <w:left w:val="none" w:sz="0" w:space="0" w:color="auto"/>
        <w:bottom w:val="none" w:sz="0" w:space="0" w:color="auto"/>
        <w:right w:val="none" w:sz="0" w:space="0" w:color="auto"/>
      </w:divBdr>
    </w:div>
    <w:div w:id="1689868912">
      <w:bodyDiv w:val="1"/>
      <w:marLeft w:val="0"/>
      <w:marRight w:val="0"/>
      <w:marTop w:val="0"/>
      <w:marBottom w:val="0"/>
      <w:divBdr>
        <w:top w:val="none" w:sz="0" w:space="0" w:color="auto"/>
        <w:left w:val="none" w:sz="0" w:space="0" w:color="auto"/>
        <w:bottom w:val="none" w:sz="0" w:space="0" w:color="auto"/>
        <w:right w:val="none" w:sz="0" w:space="0" w:color="auto"/>
      </w:divBdr>
    </w:div>
    <w:div w:id="1708752097">
      <w:bodyDiv w:val="1"/>
      <w:marLeft w:val="0"/>
      <w:marRight w:val="0"/>
      <w:marTop w:val="0"/>
      <w:marBottom w:val="0"/>
      <w:divBdr>
        <w:top w:val="none" w:sz="0" w:space="0" w:color="auto"/>
        <w:left w:val="none" w:sz="0" w:space="0" w:color="auto"/>
        <w:bottom w:val="none" w:sz="0" w:space="0" w:color="auto"/>
        <w:right w:val="none" w:sz="0" w:space="0" w:color="auto"/>
      </w:divBdr>
    </w:div>
    <w:div w:id="1711609960">
      <w:bodyDiv w:val="1"/>
      <w:marLeft w:val="0"/>
      <w:marRight w:val="0"/>
      <w:marTop w:val="0"/>
      <w:marBottom w:val="0"/>
      <w:divBdr>
        <w:top w:val="none" w:sz="0" w:space="0" w:color="auto"/>
        <w:left w:val="none" w:sz="0" w:space="0" w:color="auto"/>
        <w:bottom w:val="none" w:sz="0" w:space="0" w:color="auto"/>
        <w:right w:val="none" w:sz="0" w:space="0" w:color="auto"/>
      </w:divBdr>
    </w:div>
    <w:div w:id="1714427791">
      <w:bodyDiv w:val="1"/>
      <w:marLeft w:val="0"/>
      <w:marRight w:val="0"/>
      <w:marTop w:val="0"/>
      <w:marBottom w:val="0"/>
      <w:divBdr>
        <w:top w:val="none" w:sz="0" w:space="0" w:color="auto"/>
        <w:left w:val="none" w:sz="0" w:space="0" w:color="auto"/>
        <w:bottom w:val="none" w:sz="0" w:space="0" w:color="auto"/>
        <w:right w:val="none" w:sz="0" w:space="0" w:color="auto"/>
      </w:divBdr>
      <w:divsChild>
        <w:div w:id="1317537972">
          <w:marLeft w:val="0"/>
          <w:marRight w:val="0"/>
          <w:marTop w:val="0"/>
          <w:marBottom w:val="0"/>
          <w:divBdr>
            <w:top w:val="none" w:sz="0" w:space="0" w:color="auto"/>
            <w:left w:val="none" w:sz="0" w:space="0" w:color="auto"/>
            <w:bottom w:val="none" w:sz="0" w:space="0" w:color="auto"/>
            <w:right w:val="none" w:sz="0" w:space="0" w:color="auto"/>
          </w:divBdr>
        </w:div>
      </w:divsChild>
    </w:div>
    <w:div w:id="1736927645">
      <w:bodyDiv w:val="1"/>
      <w:marLeft w:val="0"/>
      <w:marRight w:val="0"/>
      <w:marTop w:val="0"/>
      <w:marBottom w:val="0"/>
      <w:divBdr>
        <w:top w:val="none" w:sz="0" w:space="0" w:color="auto"/>
        <w:left w:val="none" w:sz="0" w:space="0" w:color="auto"/>
        <w:bottom w:val="none" w:sz="0" w:space="0" w:color="auto"/>
        <w:right w:val="none" w:sz="0" w:space="0" w:color="auto"/>
      </w:divBdr>
    </w:div>
    <w:div w:id="1740320544">
      <w:bodyDiv w:val="1"/>
      <w:marLeft w:val="0"/>
      <w:marRight w:val="0"/>
      <w:marTop w:val="0"/>
      <w:marBottom w:val="0"/>
      <w:divBdr>
        <w:top w:val="none" w:sz="0" w:space="0" w:color="auto"/>
        <w:left w:val="none" w:sz="0" w:space="0" w:color="auto"/>
        <w:bottom w:val="none" w:sz="0" w:space="0" w:color="auto"/>
        <w:right w:val="none" w:sz="0" w:space="0" w:color="auto"/>
      </w:divBdr>
    </w:div>
    <w:div w:id="1761100993">
      <w:bodyDiv w:val="1"/>
      <w:marLeft w:val="0"/>
      <w:marRight w:val="0"/>
      <w:marTop w:val="0"/>
      <w:marBottom w:val="0"/>
      <w:divBdr>
        <w:top w:val="none" w:sz="0" w:space="0" w:color="auto"/>
        <w:left w:val="none" w:sz="0" w:space="0" w:color="auto"/>
        <w:bottom w:val="none" w:sz="0" w:space="0" w:color="auto"/>
        <w:right w:val="none" w:sz="0" w:space="0" w:color="auto"/>
      </w:divBdr>
    </w:div>
    <w:div w:id="1785149551">
      <w:bodyDiv w:val="1"/>
      <w:marLeft w:val="0"/>
      <w:marRight w:val="0"/>
      <w:marTop w:val="0"/>
      <w:marBottom w:val="0"/>
      <w:divBdr>
        <w:top w:val="none" w:sz="0" w:space="0" w:color="auto"/>
        <w:left w:val="none" w:sz="0" w:space="0" w:color="auto"/>
        <w:bottom w:val="none" w:sz="0" w:space="0" w:color="auto"/>
        <w:right w:val="none" w:sz="0" w:space="0" w:color="auto"/>
      </w:divBdr>
    </w:div>
    <w:div w:id="1801609527">
      <w:bodyDiv w:val="1"/>
      <w:marLeft w:val="0"/>
      <w:marRight w:val="0"/>
      <w:marTop w:val="0"/>
      <w:marBottom w:val="0"/>
      <w:divBdr>
        <w:top w:val="none" w:sz="0" w:space="0" w:color="auto"/>
        <w:left w:val="none" w:sz="0" w:space="0" w:color="auto"/>
        <w:bottom w:val="none" w:sz="0" w:space="0" w:color="auto"/>
        <w:right w:val="none" w:sz="0" w:space="0" w:color="auto"/>
      </w:divBdr>
    </w:div>
    <w:div w:id="1819571366">
      <w:bodyDiv w:val="1"/>
      <w:marLeft w:val="0"/>
      <w:marRight w:val="0"/>
      <w:marTop w:val="0"/>
      <w:marBottom w:val="0"/>
      <w:divBdr>
        <w:top w:val="none" w:sz="0" w:space="0" w:color="auto"/>
        <w:left w:val="none" w:sz="0" w:space="0" w:color="auto"/>
        <w:bottom w:val="none" w:sz="0" w:space="0" w:color="auto"/>
        <w:right w:val="none" w:sz="0" w:space="0" w:color="auto"/>
      </w:divBdr>
    </w:div>
    <w:div w:id="1820074405">
      <w:bodyDiv w:val="1"/>
      <w:marLeft w:val="0"/>
      <w:marRight w:val="0"/>
      <w:marTop w:val="0"/>
      <w:marBottom w:val="0"/>
      <w:divBdr>
        <w:top w:val="none" w:sz="0" w:space="0" w:color="auto"/>
        <w:left w:val="none" w:sz="0" w:space="0" w:color="auto"/>
        <w:bottom w:val="none" w:sz="0" w:space="0" w:color="auto"/>
        <w:right w:val="none" w:sz="0" w:space="0" w:color="auto"/>
      </w:divBdr>
    </w:div>
    <w:div w:id="1825851046">
      <w:bodyDiv w:val="1"/>
      <w:marLeft w:val="0"/>
      <w:marRight w:val="0"/>
      <w:marTop w:val="0"/>
      <w:marBottom w:val="0"/>
      <w:divBdr>
        <w:top w:val="none" w:sz="0" w:space="0" w:color="auto"/>
        <w:left w:val="none" w:sz="0" w:space="0" w:color="auto"/>
        <w:bottom w:val="none" w:sz="0" w:space="0" w:color="auto"/>
        <w:right w:val="none" w:sz="0" w:space="0" w:color="auto"/>
      </w:divBdr>
    </w:div>
    <w:div w:id="1825973070">
      <w:bodyDiv w:val="1"/>
      <w:marLeft w:val="0"/>
      <w:marRight w:val="0"/>
      <w:marTop w:val="0"/>
      <w:marBottom w:val="0"/>
      <w:divBdr>
        <w:top w:val="none" w:sz="0" w:space="0" w:color="auto"/>
        <w:left w:val="none" w:sz="0" w:space="0" w:color="auto"/>
        <w:bottom w:val="none" w:sz="0" w:space="0" w:color="auto"/>
        <w:right w:val="none" w:sz="0" w:space="0" w:color="auto"/>
      </w:divBdr>
    </w:div>
    <w:div w:id="1852986250">
      <w:bodyDiv w:val="1"/>
      <w:marLeft w:val="0"/>
      <w:marRight w:val="0"/>
      <w:marTop w:val="0"/>
      <w:marBottom w:val="0"/>
      <w:divBdr>
        <w:top w:val="none" w:sz="0" w:space="0" w:color="auto"/>
        <w:left w:val="none" w:sz="0" w:space="0" w:color="auto"/>
        <w:bottom w:val="none" w:sz="0" w:space="0" w:color="auto"/>
        <w:right w:val="none" w:sz="0" w:space="0" w:color="auto"/>
      </w:divBdr>
    </w:div>
    <w:div w:id="1866290709">
      <w:bodyDiv w:val="1"/>
      <w:marLeft w:val="0"/>
      <w:marRight w:val="0"/>
      <w:marTop w:val="0"/>
      <w:marBottom w:val="0"/>
      <w:divBdr>
        <w:top w:val="none" w:sz="0" w:space="0" w:color="auto"/>
        <w:left w:val="none" w:sz="0" w:space="0" w:color="auto"/>
        <w:bottom w:val="none" w:sz="0" w:space="0" w:color="auto"/>
        <w:right w:val="none" w:sz="0" w:space="0" w:color="auto"/>
      </w:divBdr>
    </w:div>
    <w:div w:id="1891502441">
      <w:bodyDiv w:val="1"/>
      <w:marLeft w:val="0"/>
      <w:marRight w:val="0"/>
      <w:marTop w:val="0"/>
      <w:marBottom w:val="0"/>
      <w:divBdr>
        <w:top w:val="none" w:sz="0" w:space="0" w:color="auto"/>
        <w:left w:val="none" w:sz="0" w:space="0" w:color="auto"/>
        <w:bottom w:val="none" w:sz="0" w:space="0" w:color="auto"/>
        <w:right w:val="none" w:sz="0" w:space="0" w:color="auto"/>
      </w:divBdr>
    </w:div>
    <w:div w:id="1906839167">
      <w:bodyDiv w:val="1"/>
      <w:marLeft w:val="0"/>
      <w:marRight w:val="0"/>
      <w:marTop w:val="0"/>
      <w:marBottom w:val="0"/>
      <w:divBdr>
        <w:top w:val="none" w:sz="0" w:space="0" w:color="auto"/>
        <w:left w:val="none" w:sz="0" w:space="0" w:color="auto"/>
        <w:bottom w:val="none" w:sz="0" w:space="0" w:color="auto"/>
        <w:right w:val="none" w:sz="0" w:space="0" w:color="auto"/>
      </w:divBdr>
    </w:div>
    <w:div w:id="1910918086">
      <w:bodyDiv w:val="1"/>
      <w:marLeft w:val="0"/>
      <w:marRight w:val="0"/>
      <w:marTop w:val="0"/>
      <w:marBottom w:val="0"/>
      <w:divBdr>
        <w:top w:val="none" w:sz="0" w:space="0" w:color="auto"/>
        <w:left w:val="none" w:sz="0" w:space="0" w:color="auto"/>
        <w:bottom w:val="none" w:sz="0" w:space="0" w:color="auto"/>
        <w:right w:val="none" w:sz="0" w:space="0" w:color="auto"/>
      </w:divBdr>
    </w:div>
    <w:div w:id="1916162031">
      <w:bodyDiv w:val="1"/>
      <w:marLeft w:val="0"/>
      <w:marRight w:val="0"/>
      <w:marTop w:val="0"/>
      <w:marBottom w:val="0"/>
      <w:divBdr>
        <w:top w:val="none" w:sz="0" w:space="0" w:color="auto"/>
        <w:left w:val="none" w:sz="0" w:space="0" w:color="auto"/>
        <w:bottom w:val="none" w:sz="0" w:space="0" w:color="auto"/>
        <w:right w:val="none" w:sz="0" w:space="0" w:color="auto"/>
      </w:divBdr>
    </w:div>
    <w:div w:id="1919092259">
      <w:bodyDiv w:val="1"/>
      <w:marLeft w:val="0"/>
      <w:marRight w:val="0"/>
      <w:marTop w:val="0"/>
      <w:marBottom w:val="0"/>
      <w:divBdr>
        <w:top w:val="none" w:sz="0" w:space="0" w:color="auto"/>
        <w:left w:val="none" w:sz="0" w:space="0" w:color="auto"/>
        <w:bottom w:val="none" w:sz="0" w:space="0" w:color="auto"/>
        <w:right w:val="none" w:sz="0" w:space="0" w:color="auto"/>
      </w:divBdr>
    </w:div>
    <w:div w:id="1925723997">
      <w:bodyDiv w:val="1"/>
      <w:marLeft w:val="0"/>
      <w:marRight w:val="0"/>
      <w:marTop w:val="0"/>
      <w:marBottom w:val="0"/>
      <w:divBdr>
        <w:top w:val="none" w:sz="0" w:space="0" w:color="auto"/>
        <w:left w:val="none" w:sz="0" w:space="0" w:color="auto"/>
        <w:bottom w:val="none" w:sz="0" w:space="0" w:color="auto"/>
        <w:right w:val="none" w:sz="0" w:space="0" w:color="auto"/>
      </w:divBdr>
    </w:div>
    <w:div w:id="1933472366">
      <w:bodyDiv w:val="1"/>
      <w:marLeft w:val="0"/>
      <w:marRight w:val="0"/>
      <w:marTop w:val="0"/>
      <w:marBottom w:val="0"/>
      <w:divBdr>
        <w:top w:val="none" w:sz="0" w:space="0" w:color="auto"/>
        <w:left w:val="none" w:sz="0" w:space="0" w:color="auto"/>
        <w:bottom w:val="none" w:sz="0" w:space="0" w:color="auto"/>
        <w:right w:val="none" w:sz="0" w:space="0" w:color="auto"/>
      </w:divBdr>
    </w:div>
    <w:div w:id="1958608977">
      <w:bodyDiv w:val="1"/>
      <w:marLeft w:val="0"/>
      <w:marRight w:val="0"/>
      <w:marTop w:val="0"/>
      <w:marBottom w:val="0"/>
      <w:divBdr>
        <w:top w:val="none" w:sz="0" w:space="0" w:color="auto"/>
        <w:left w:val="none" w:sz="0" w:space="0" w:color="auto"/>
        <w:bottom w:val="none" w:sz="0" w:space="0" w:color="auto"/>
        <w:right w:val="none" w:sz="0" w:space="0" w:color="auto"/>
      </w:divBdr>
    </w:div>
    <w:div w:id="1962884382">
      <w:bodyDiv w:val="1"/>
      <w:marLeft w:val="0"/>
      <w:marRight w:val="0"/>
      <w:marTop w:val="0"/>
      <w:marBottom w:val="0"/>
      <w:divBdr>
        <w:top w:val="none" w:sz="0" w:space="0" w:color="auto"/>
        <w:left w:val="none" w:sz="0" w:space="0" w:color="auto"/>
        <w:bottom w:val="none" w:sz="0" w:space="0" w:color="auto"/>
        <w:right w:val="none" w:sz="0" w:space="0" w:color="auto"/>
      </w:divBdr>
    </w:div>
    <w:div w:id="1964380806">
      <w:bodyDiv w:val="1"/>
      <w:marLeft w:val="0"/>
      <w:marRight w:val="0"/>
      <w:marTop w:val="0"/>
      <w:marBottom w:val="0"/>
      <w:divBdr>
        <w:top w:val="none" w:sz="0" w:space="0" w:color="auto"/>
        <w:left w:val="none" w:sz="0" w:space="0" w:color="auto"/>
        <w:bottom w:val="none" w:sz="0" w:space="0" w:color="auto"/>
        <w:right w:val="none" w:sz="0" w:space="0" w:color="auto"/>
      </w:divBdr>
    </w:div>
    <w:div w:id="1996688498">
      <w:bodyDiv w:val="1"/>
      <w:marLeft w:val="0"/>
      <w:marRight w:val="0"/>
      <w:marTop w:val="0"/>
      <w:marBottom w:val="0"/>
      <w:divBdr>
        <w:top w:val="none" w:sz="0" w:space="0" w:color="auto"/>
        <w:left w:val="none" w:sz="0" w:space="0" w:color="auto"/>
        <w:bottom w:val="none" w:sz="0" w:space="0" w:color="auto"/>
        <w:right w:val="none" w:sz="0" w:space="0" w:color="auto"/>
      </w:divBdr>
    </w:div>
    <w:div w:id="2000495013">
      <w:bodyDiv w:val="1"/>
      <w:marLeft w:val="0"/>
      <w:marRight w:val="0"/>
      <w:marTop w:val="0"/>
      <w:marBottom w:val="0"/>
      <w:divBdr>
        <w:top w:val="none" w:sz="0" w:space="0" w:color="auto"/>
        <w:left w:val="none" w:sz="0" w:space="0" w:color="auto"/>
        <w:bottom w:val="none" w:sz="0" w:space="0" w:color="auto"/>
        <w:right w:val="none" w:sz="0" w:space="0" w:color="auto"/>
      </w:divBdr>
    </w:div>
    <w:div w:id="2002780586">
      <w:bodyDiv w:val="1"/>
      <w:marLeft w:val="0"/>
      <w:marRight w:val="0"/>
      <w:marTop w:val="0"/>
      <w:marBottom w:val="0"/>
      <w:divBdr>
        <w:top w:val="none" w:sz="0" w:space="0" w:color="auto"/>
        <w:left w:val="none" w:sz="0" w:space="0" w:color="auto"/>
        <w:bottom w:val="none" w:sz="0" w:space="0" w:color="auto"/>
        <w:right w:val="none" w:sz="0" w:space="0" w:color="auto"/>
      </w:divBdr>
    </w:div>
    <w:div w:id="2016609658">
      <w:bodyDiv w:val="1"/>
      <w:marLeft w:val="0"/>
      <w:marRight w:val="0"/>
      <w:marTop w:val="0"/>
      <w:marBottom w:val="0"/>
      <w:divBdr>
        <w:top w:val="none" w:sz="0" w:space="0" w:color="auto"/>
        <w:left w:val="none" w:sz="0" w:space="0" w:color="auto"/>
        <w:bottom w:val="none" w:sz="0" w:space="0" w:color="auto"/>
        <w:right w:val="none" w:sz="0" w:space="0" w:color="auto"/>
      </w:divBdr>
    </w:div>
    <w:div w:id="2023510457">
      <w:bodyDiv w:val="1"/>
      <w:marLeft w:val="0"/>
      <w:marRight w:val="0"/>
      <w:marTop w:val="0"/>
      <w:marBottom w:val="0"/>
      <w:divBdr>
        <w:top w:val="none" w:sz="0" w:space="0" w:color="auto"/>
        <w:left w:val="none" w:sz="0" w:space="0" w:color="auto"/>
        <w:bottom w:val="none" w:sz="0" w:space="0" w:color="auto"/>
        <w:right w:val="none" w:sz="0" w:space="0" w:color="auto"/>
      </w:divBdr>
    </w:div>
    <w:div w:id="2037387313">
      <w:bodyDiv w:val="1"/>
      <w:marLeft w:val="0"/>
      <w:marRight w:val="0"/>
      <w:marTop w:val="0"/>
      <w:marBottom w:val="0"/>
      <w:divBdr>
        <w:top w:val="none" w:sz="0" w:space="0" w:color="auto"/>
        <w:left w:val="none" w:sz="0" w:space="0" w:color="auto"/>
        <w:bottom w:val="none" w:sz="0" w:space="0" w:color="auto"/>
        <w:right w:val="none" w:sz="0" w:space="0" w:color="auto"/>
      </w:divBdr>
    </w:div>
    <w:div w:id="2062049850">
      <w:bodyDiv w:val="1"/>
      <w:marLeft w:val="0"/>
      <w:marRight w:val="0"/>
      <w:marTop w:val="0"/>
      <w:marBottom w:val="0"/>
      <w:divBdr>
        <w:top w:val="none" w:sz="0" w:space="0" w:color="auto"/>
        <w:left w:val="none" w:sz="0" w:space="0" w:color="auto"/>
        <w:bottom w:val="none" w:sz="0" w:space="0" w:color="auto"/>
        <w:right w:val="none" w:sz="0" w:space="0" w:color="auto"/>
      </w:divBdr>
    </w:div>
    <w:div w:id="2062825916">
      <w:bodyDiv w:val="1"/>
      <w:marLeft w:val="0"/>
      <w:marRight w:val="0"/>
      <w:marTop w:val="0"/>
      <w:marBottom w:val="0"/>
      <w:divBdr>
        <w:top w:val="none" w:sz="0" w:space="0" w:color="auto"/>
        <w:left w:val="none" w:sz="0" w:space="0" w:color="auto"/>
        <w:bottom w:val="none" w:sz="0" w:space="0" w:color="auto"/>
        <w:right w:val="none" w:sz="0" w:space="0" w:color="auto"/>
      </w:divBdr>
    </w:div>
    <w:div w:id="2072341898">
      <w:bodyDiv w:val="1"/>
      <w:marLeft w:val="0"/>
      <w:marRight w:val="0"/>
      <w:marTop w:val="0"/>
      <w:marBottom w:val="0"/>
      <w:divBdr>
        <w:top w:val="none" w:sz="0" w:space="0" w:color="auto"/>
        <w:left w:val="none" w:sz="0" w:space="0" w:color="auto"/>
        <w:bottom w:val="none" w:sz="0" w:space="0" w:color="auto"/>
        <w:right w:val="none" w:sz="0" w:space="0" w:color="auto"/>
      </w:divBdr>
    </w:div>
    <w:div w:id="2090033541">
      <w:bodyDiv w:val="1"/>
      <w:marLeft w:val="0"/>
      <w:marRight w:val="0"/>
      <w:marTop w:val="0"/>
      <w:marBottom w:val="0"/>
      <w:divBdr>
        <w:top w:val="none" w:sz="0" w:space="0" w:color="auto"/>
        <w:left w:val="none" w:sz="0" w:space="0" w:color="auto"/>
        <w:bottom w:val="none" w:sz="0" w:space="0" w:color="auto"/>
        <w:right w:val="none" w:sz="0" w:space="0" w:color="auto"/>
      </w:divBdr>
    </w:div>
    <w:div w:id="2101290923">
      <w:bodyDiv w:val="1"/>
      <w:marLeft w:val="0"/>
      <w:marRight w:val="0"/>
      <w:marTop w:val="0"/>
      <w:marBottom w:val="0"/>
      <w:divBdr>
        <w:top w:val="none" w:sz="0" w:space="0" w:color="auto"/>
        <w:left w:val="none" w:sz="0" w:space="0" w:color="auto"/>
        <w:bottom w:val="none" w:sz="0" w:space="0" w:color="auto"/>
        <w:right w:val="none" w:sz="0" w:space="0" w:color="auto"/>
      </w:divBdr>
    </w:div>
    <w:div w:id="2114283365">
      <w:bodyDiv w:val="1"/>
      <w:marLeft w:val="0"/>
      <w:marRight w:val="0"/>
      <w:marTop w:val="0"/>
      <w:marBottom w:val="0"/>
      <w:divBdr>
        <w:top w:val="none" w:sz="0" w:space="0" w:color="auto"/>
        <w:left w:val="none" w:sz="0" w:space="0" w:color="auto"/>
        <w:bottom w:val="none" w:sz="0" w:space="0" w:color="auto"/>
        <w:right w:val="none" w:sz="0" w:space="0" w:color="auto"/>
      </w:divBdr>
    </w:div>
    <w:div w:id="2121028321">
      <w:bodyDiv w:val="1"/>
      <w:marLeft w:val="0"/>
      <w:marRight w:val="0"/>
      <w:marTop w:val="0"/>
      <w:marBottom w:val="0"/>
      <w:divBdr>
        <w:top w:val="none" w:sz="0" w:space="0" w:color="auto"/>
        <w:left w:val="none" w:sz="0" w:space="0" w:color="auto"/>
        <w:bottom w:val="none" w:sz="0" w:space="0" w:color="auto"/>
        <w:right w:val="none" w:sz="0" w:space="0" w:color="auto"/>
      </w:divBdr>
    </w:div>
    <w:div w:id="2122869446">
      <w:bodyDiv w:val="1"/>
      <w:marLeft w:val="0"/>
      <w:marRight w:val="0"/>
      <w:marTop w:val="0"/>
      <w:marBottom w:val="0"/>
      <w:divBdr>
        <w:top w:val="none" w:sz="0" w:space="0" w:color="auto"/>
        <w:left w:val="none" w:sz="0" w:space="0" w:color="auto"/>
        <w:bottom w:val="none" w:sz="0" w:space="0" w:color="auto"/>
        <w:right w:val="none" w:sz="0" w:space="0" w:color="auto"/>
      </w:divBdr>
    </w:div>
    <w:div w:id="2125732551">
      <w:bodyDiv w:val="1"/>
      <w:marLeft w:val="0"/>
      <w:marRight w:val="0"/>
      <w:marTop w:val="0"/>
      <w:marBottom w:val="0"/>
      <w:divBdr>
        <w:top w:val="none" w:sz="0" w:space="0" w:color="auto"/>
        <w:left w:val="none" w:sz="0" w:space="0" w:color="auto"/>
        <w:bottom w:val="none" w:sz="0" w:space="0" w:color="auto"/>
        <w:right w:val="none" w:sz="0" w:space="0" w:color="auto"/>
      </w:divBdr>
    </w:div>
    <w:div w:id="2126460777">
      <w:bodyDiv w:val="1"/>
      <w:marLeft w:val="0"/>
      <w:marRight w:val="0"/>
      <w:marTop w:val="0"/>
      <w:marBottom w:val="0"/>
      <w:divBdr>
        <w:top w:val="none" w:sz="0" w:space="0" w:color="auto"/>
        <w:left w:val="none" w:sz="0" w:space="0" w:color="auto"/>
        <w:bottom w:val="none" w:sz="0" w:space="0" w:color="auto"/>
        <w:right w:val="none" w:sz="0" w:space="0" w:color="auto"/>
      </w:divBdr>
      <w:divsChild>
        <w:div w:id="21655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53045">
              <w:marLeft w:val="0"/>
              <w:marRight w:val="0"/>
              <w:marTop w:val="0"/>
              <w:marBottom w:val="0"/>
              <w:divBdr>
                <w:top w:val="none" w:sz="0" w:space="0" w:color="auto"/>
                <w:left w:val="none" w:sz="0" w:space="0" w:color="auto"/>
                <w:bottom w:val="none" w:sz="0" w:space="0" w:color="auto"/>
                <w:right w:val="none" w:sz="0" w:space="0" w:color="auto"/>
              </w:divBdr>
              <w:divsChild>
                <w:div w:id="1419863898">
                  <w:marLeft w:val="0"/>
                  <w:marRight w:val="0"/>
                  <w:marTop w:val="0"/>
                  <w:marBottom w:val="0"/>
                  <w:divBdr>
                    <w:top w:val="none" w:sz="0" w:space="0" w:color="auto"/>
                    <w:left w:val="none" w:sz="0" w:space="0" w:color="auto"/>
                    <w:bottom w:val="none" w:sz="0" w:space="0" w:color="auto"/>
                    <w:right w:val="none" w:sz="0" w:space="0" w:color="auto"/>
                  </w:divBdr>
                  <w:divsChild>
                    <w:div w:id="1934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bs.rs/scripts/cobiss?ukaz=SEAL&amp;mode=5&amp;id=1320032794668403&amp;PF=AU&amp;term=%22%D0%A8%D1%99%D0%B0%D0%BF%D0%B8%D1%9B,%20%D0%9D%D0%B0%D0%B4%D0%B0%22" TargetMode="External"/><Relationship Id="rId18" Type="http://schemas.openxmlformats.org/officeDocument/2006/relationships/hyperlink" Target="http://www.ncbi.nlm.nih.gov:80/entrez/query.fcgi?cmd=Retrieve&amp;db=PubMed&amp;list_uids=12803111&amp;dopt=Abstract" TargetMode="External"/><Relationship Id="rId26" Type="http://schemas.openxmlformats.org/officeDocument/2006/relationships/hyperlink" Target="https://www.scopus.com/authid/detail.uri?authorId=57192172177&amp;amp;eid=2-s2.0-85047094903" TargetMode="External"/><Relationship Id="rId39" Type="http://schemas.openxmlformats.org/officeDocument/2006/relationships/hyperlink" Target="https://www.scopus.com/authid/detail.uri?authorId=55889834900&amp;amp;eid=2-s2.0-85077009744" TargetMode="External"/><Relationship Id="rId21" Type="http://schemas.openxmlformats.org/officeDocument/2006/relationships/hyperlink" Target="https://www.scopus.com/authid/detail.uri?authorId=55777691700&amp;amp;eid=2-s2.0-85047094903" TargetMode="External"/><Relationship Id="rId34" Type="http://schemas.openxmlformats.org/officeDocument/2006/relationships/hyperlink" Target="https://www.scopus.com/authid/detail.uri?authorId=56027519300&amp;amp;eid=2-s2.0-85077009744" TargetMode="External"/><Relationship Id="rId42" Type="http://schemas.openxmlformats.org/officeDocument/2006/relationships/hyperlink" Target="http://www.scopus.com/source/sourceInfo.url?sourceId=4700152844&amp;origin=recordpage" TargetMode="External"/><Relationship Id="rId47" Type="http://schemas.openxmlformats.org/officeDocument/2006/relationships/hyperlink" Target="https://www.scopus.com/authid/detail.uri?authorId=57192172417&amp;amp;eid=2-s2.0-85047094903" TargetMode="External"/><Relationship Id="rId50" Type="http://schemas.openxmlformats.org/officeDocument/2006/relationships/hyperlink" Target="https://www.scopus.com/authid/detail.uri?authorId=55180278800&amp;amp;eid=2-s2.0-85047094903" TargetMode="External"/><Relationship Id="rId55" Type="http://schemas.openxmlformats.org/officeDocument/2006/relationships/hyperlink" Target="http://www.doiserbia.nb.rs/Article.aspx?id=0042-84501300027S" TargetMode="External"/><Relationship Id="rId63" Type="http://schemas.openxmlformats.org/officeDocument/2006/relationships/hyperlink" Target="http://www.scopus.com.scopeesprx.elsevier.com/scopus/source/sourceInfo.url?sourceId=22908" TargetMode="External"/><Relationship Id="rId68" Type="http://schemas.openxmlformats.org/officeDocument/2006/relationships/hyperlink" Target="http://scindeks.ceon.rs/article.aspx?artid=0354-44941102026V"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bs.rs/scripts/cobiss?ukaz=SEAL&amp;mode=5&amp;id=1320032794668403&amp;PF=AU&amp;term=%22%D0%91%D1%80%D0%B0%D1%98%D1%83%D1%88%D0%BA%D0%BE%D0%B2%D0%B8%D1%9B,%20%D0%93%D0%BE%D1%80%D0%B0%D0%BD%22" TargetMode="External"/><Relationship Id="rId29" Type="http://schemas.openxmlformats.org/officeDocument/2006/relationships/hyperlink" Target="https://www.scopus.com/authid/detail.uri?authorId=57201003964&amp;amp;eid=2-s2.0-850470949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scopus.com/authid/detail.uri?authorId=57053586300&amp;amp;eid=2-s2.0-85047094903" TargetMode="External"/><Relationship Id="rId32" Type="http://schemas.openxmlformats.org/officeDocument/2006/relationships/hyperlink" Target="https://www.scopus.com/sourceid/21484?origin=recordpage" TargetMode="External"/><Relationship Id="rId37" Type="http://schemas.openxmlformats.org/officeDocument/2006/relationships/hyperlink" Target="https://www.scopus.com/authid/detail.uri?authorId=55353544800&amp;amp;eid=2-s2.0-85077009744" TargetMode="External"/><Relationship Id="rId40" Type="http://schemas.openxmlformats.org/officeDocument/2006/relationships/hyperlink" Target="https://www.scopus.com/authid/detail.uri?authorId=57196954825&amp;amp;eid=2-s2.0-85077009744" TargetMode="External"/><Relationship Id="rId45" Type="http://schemas.openxmlformats.org/officeDocument/2006/relationships/hyperlink" Target="https://www.scopus.com/authid/detail.uri?authorId=57190969704&amp;amp;eid=2-s2.0-85047094903" TargetMode="External"/><Relationship Id="rId53" Type="http://schemas.openxmlformats.org/officeDocument/2006/relationships/hyperlink" Target="https://www.scopus.com/authid/detail.uri?authorId=53982356200&amp;amp;eid=2-s2.0-85047094903" TargetMode="External"/><Relationship Id="rId58" Type="http://schemas.openxmlformats.org/officeDocument/2006/relationships/hyperlink" Target="http://www.scopus.com/scopus/source/sourceInfo.url?sourceId=19996" TargetMode="External"/><Relationship Id="rId66" Type="http://schemas.openxmlformats.org/officeDocument/2006/relationships/hyperlink" Target="http://www.ncbi.nlm.nih.gov:80/entrez/query.fcgi?cmd=Retrieve&amp;db=PubMed&amp;list_uids=12803111&amp;dopt=Abstract" TargetMode="External"/><Relationship Id="rId5" Type="http://schemas.openxmlformats.org/officeDocument/2006/relationships/settings" Target="settings.xml"/><Relationship Id="rId15" Type="http://schemas.openxmlformats.org/officeDocument/2006/relationships/hyperlink" Target="http://www.vbs.rs/scripts/cobiss?ukaz=SEAL&amp;mode=5&amp;id=1320032794668403&amp;PF=AU&amp;term=%22%D0%A1%D0%BE%D0%BC%D0%B5%D1%80,%20%D0%89%D0%B8%D1%99%D0%B0%D0%BD%D0%B0%22" TargetMode="External"/><Relationship Id="rId23" Type="http://schemas.openxmlformats.org/officeDocument/2006/relationships/hyperlink" Target="https://www.scopus.com/authid/detail.uri?authorId=57190969704&amp;amp;eid=2-s2.0-85047094903" TargetMode="External"/><Relationship Id="rId28" Type="http://schemas.openxmlformats.org/officeDocument/2006/relationships/hyperlink" Target="https://www.scopus.com/authid/detail.uri?authorId=55180278800&amp;amp;eid=2-s2.0-85047094903" TargetMode="External"/><Relationship Id="rId36" Type="http://schemas.openxmlformats.org/officeDocument/2006/relationships/hyperlink" Target="https://www.scopus.com/authid/detail.uri?authorId=57202697040&amp;amp;eid=2-s2.0-85077009744" TargetMode="External"/><Relationship Id="rId49" Type="http://schemas.openxmlformats.org/officeDocument/2006/relationships/hyperlink" Target="https://www.scopus.com/authid/detail.uri?authorId=7003949711&amp;amp;eid=2-s2.0-85047094903" TargetMode="External"/><Relationship Id="rId57" Type="http://schemas.openxmlformats.org/officeDocument/2006/relationships/hyperlink" Target="http://www.ncbi.nlm.nih.gov/entrez/query.fcgi?cmd=Retrieve&amp;db=pubmed&amp;dopt=Abstract&amp;list_uids=16605192&amp;query_hl=1&amp;itool=pubmed_docsum" TargetMode="External"/><Relationship Id="rId61" Type="http://schemas.openxmlformats.org/officeDocument/2006/relationships/hyperlink" Target="http://c.wanfangdata.com.cn/Periodical-cqyx.aspx" TargetMode="External"/><Relationship Id="rId10" Type="http://schemas.openxmlformats.org/officeDocument/2006/relationships/footer" Target="footer2.xml"/><Relationship Id="rId19" Type="http://schemas.openxmlformats.org/officeDocument/2006/relationships/hyperlink" Target="http://www.ncbi.nlm.nih.gov/entrez/query.fcgi?cmd=Retrieve&amp;db=pubmed&amp;dopt=Abstract&amp;list_uids=16605192&amp;query_hl=1&amp;itool=pubmed_docsum" TargetMode="External"/><Relationship Id="rId31" Type="http://schemas.openxmlformats.org/officeDocument/2006/relationships/hyperlink" Target="https://www.scopus.com/authid/detail.uri?authorId=53982356200&amp;amp;eid=2-s2.0-85047094903" TargetMode="External"/><Relationship Id="rId44" Type="http://schemas.openxmlformats.org/officeDocument/2006/relationships/hyperlink" Target="https://www.scopus.com/authid/detail.uri?authorId=57202070202&amp;amp;eid=2-s2.0-85047094903" TargetMode="External"/><Relationship Id="rId52" Type="http://schemas.openxmlformats.org/officeDocument/2006/relationships/hyperlink" Target="https://www.scopus.com/authid/detail.uri?authorId=57201995426&amp;amp;eid=2-s2.0-85047094903" TargetMode="External"/><Relationship Id="rId60" Type="http://schemas.openxmlformats.org/officeDocument/2006/relationships/hyperlink" Target="http://link.springer.com/chapter/10.1007/978-1-4614-5505-9_11" TargetMode="External"/><Relationship Id="rId65" Type="http://schemas.openxmlformats.org/officeDocument/2006/relationships/hyperlink" Target="http://www.scopus.com/scopus/source/sourceInfo.url?sourceId=470015245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bs.rs/scripts/cobiss?ukaz=SEAL&amp;mode=5&amp;id=1320032794668403&amp;PF=AU&amp;term=%22%D0%92%D1%83%D1%87%D0%BA%D0%BE%D0%B2%D0%B8%D1%9B,%20%D0%9D%D0%B0%D0%B4%D0%B0%22" TargetMode="External"/><Relationship Id="rId22" Type="http://schemas.openxmlformats.org/officeDocument/2006/relationships/hyperlink" Target="https://www.scopus.com/authid/detail.uri?authorId=57202070202&amp;amp;eid=2-s2.0-85047094903" TargetMode="External"/><Relationship Id="rId27" Type="http://schemas.openxmlformats.org/officeDocument/2006/relationships/hyperlink" Target="https://www.scopus.com/authid/detail.uri?authorId=7003949711&amp;amp;eid=2-s2.0-85047094903" TargetMode="External"/><Relationship Id="rId30" Type="http://schemas.openxmlformats.org/officeDocument/2006/relationships/hyperlink" Target="https://www.scopus.com/authid/detail.uri?authorId=57201995426&amp;amp;eid=2-s2.0-85047094903" TargetMode="External"/><Relationship Id="rId35" Type="http://schemas.openxmlformats.org/officeDocument/2006/relationships/hyperlink" Target="https://www.scopus.com/authid/detail.uri?authorId=36976382100&amp;amp;eid=2-s2.0-85077009744" TargetMode="External"/><Relationship Id="rId43" Type="http://schemas.openxmlformats.org/officeDocument/2006/relationships/hyperlink" Target="https://www.scopus.com/authid/detail.uri?authorId=55777691700&amp;amp;eid=2-s2.0-85047094903" TargetMode="External"/><Relationship Id="rId48" Type="http://schemas.openxmlformats.org/officeDocument/2006/relationships/hyperlink" Target="https://www.scopus.com/authid/detail.uri?authorId=57192172177&amp;amp;eid=2-s2.0-85047094903" TargetMode="External"/><Relationship Id="rId56" Type="http://schemas.openxmlformats.org/officeDocument/2006/relationships/hyperlink" Target="http://www.scopus.com/scopus/source/sourceInfo.url?sourceId=5100152302" TargetMode="External"/><Relationship Id="rId64" Type="http://schemas.openxmlformats.org/officeDocument/2006/relationships/hyperlink" Target="javascript:popRef('end-a1-d0e33_num')" TargetMode="External"/><Relationship Id="rId69" Type="http://schemas.openxmlformats.org/officeDocument/2006/relationships/hyperlink" Target="http://scindeks.ceon.rs/article.aspx?artid=0351-60830004215R" TargetMode="External"/><Relationship Id="rId8" Type="http://schemas.openxmlformats.org/officeDocument/2006/relationships/endnotes" Target="endnotes.xml"/><Relationship Id="rId51" Type="http://schemas.openxmlformats.org/officeDocument/2006/relationships/hyperlink" Target="https://www.scopus.com/authid/detail.uri?authorId=57201003964&amp;amp;eid=2-s2.0-85047094903" TargetMode="External"/><Relationship Id="rId3" Type="http://schemas.openxmlformats.org/officeDocument/2006/relationships/styles" Target="styles.xml"/><Relationship Id="rId12" Type="http://schemas.openxmlformats.org/officeDocument/2006/relationships/hyperlink" Target="http://www.vbs.rs/scripts/cobiss?ukaz=SEAL&amp;mode=5&amp;id=1320032794668403&amp;PF=AU&amp;term=%22%D0%9B%D0%B0%D0%BB%D0%BE%D1%88%D0%B5%D0%B2%D0%B8%D1%9B,%20%D0%94%D1%83%D1%88%D0%B0%D0%BD%22" TargetMode="External"/><Relationship Id="rId17" Type="http://schemas.openxmlformats.org/officeDocument/2006/relationships/hyperlink" Target="http://www.vbs.rs/scripts/cobiss?ukaz=SEAL&amp;mode=5&amp;id=1320032794668403&amp;PF=AU&amp;term=%22%D0%9A%D0%BE%D0%B2%D0%B0%D1%87%D0%B5%D0%B2%D0%B8%D1%9B,%20%D0%97%D0%BE%D1%80%D0%B0%D0%BD%22" TargetMode="External"/><Relationship Id="rId25" Type="http://schemas.openxmlformats.org/officeDocument/2006/relationships/hyperlink" Target="https://www.scopus.com/authid/detail.uri?authorId=57192172417&amp;amp;eid=2-s2.0-85047094903" TargetMode="External"/><Relationship Id="rId33" Type="http://schemas.openxmlformats.org/officeDocument/2006/relationships/hyperlink" Target="https://www.scopus.com/authid/detail.uri?authorId=57196949431&amp;amp;eid=2-s2.0-85077009744" TargetMode="External"/><Relationship Id="rId38" Type="http://schemas.openxmlformats.org/officeDocument/2006/relationships/hyperlink" Target="https://www.scopus.com/authid/detail.uri?authorId=57212535826&amp;amp;eid=2-s2.0-85077009744" TargetMode="External"/><Relationship Id="rId46" Type="http://schemas.openxmlformats.org/officeDocument/2006/relationships/hyperlink" Target="https://www.scopus.com/authid/detail.uri?authorId=57053586300&amp;amp;eid=2-s2.0-85047094903" TargetMode="External"/><Relationship Id="rId59" Type="http://schemas.openxmlformats.org/officeDocument/2006/relationships/hyperlink" Target="http://www.ncbi.nlm.nih.gov:80/entrez/query.fcgi?cmd=Retrieve&amp;db=PubMed&amp;list_uids=12803111&amp;dopt=Abstract" TargetMode="External"/><Relationship Id="rId67" Type="http://schemas.openxmlformats.org/officeDocument/2006/relationships/hyperlink" Target="http://www.ncbi.nlm.nih.gov:80/entrez/query.fcgi?cmd=Retrieve&amp;db=PubMed&amp;list_uids=12803111&amp;dopt=Abstract" TargetMode="External"/><Relationship Id="rId20" Type="http://schemas.openxmlformats.org/officeDocument/2006/relationships/hyperlink" Target="https://www.scopus.com/sourceid/19021?origin=recordpage" TargetMode="External"/><Relationship Id="rId41" Type="http://schemas.openxmlformats.org/officeDocument/2006/relationships/hyperlink" Target="http://www.ncbi.nlm.nih.gov:80/entrez/query.fcgi?cmd=Retrieve&amp;db=PubMed&amp;list_uids=12803111&amp;dopt=Abstract" TargetMode="External"/><Relationship Id="rId54" Type="http://schemas.openxmlformats.org/officeDocument/2006/relationships/hyperlink" Target="https://www.scopus.com/sourceid/21484?origin=recordpage" TargetMode="External"/><Relationship Id="rId62" Type="http://schemas.openxmlformats.org/officeDocument/2006/relationships/hyperlink" Target="http://c.wanfangdata.com.cn/periodical/cqyx/2012-15.aspx"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185B-EBBB-427E-BEAB-4C693B4F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97</Pages>
  <Words>44840</Words>
  <Characters>281579</Characters>
  <Application>Microsoft Office Word</Application>
  <DocSecurity>0</DocSecurity>
  <Lines>5214</Lines>
  <Paragraphs>2400</Paragraphs>
  <ScaleCrop>false</ScaleCrop>
  <HeadingPairs>
    <vt:vector size="2" baseType="variant">
      <vt:variant>
        <vt:lpstr>Title</vt:lpstr>
      </vt:variant>
      <vt:variant>
        <vt:i4>1</vt:i4>
      </vt:variant>
    </vt:vector>
  </HeadingPairs>
  <TitlesOfParts>
    <vt:vector size="1" baseType="lpstr">
      <vt:lpstr>NASTAVNA DELATNOST</vt:lpstr>
    </vt:vector>
  </TitlesOfParts>
  <Company>PCR kancelarija</Company>
  <LinksUpToDate>false</LinksUpToDate>
  <CharactersWithSpaces>324019</CharactersWithSpaces>
  <SharedDoc>false</SharedDoc>
  <HLinks>
    <vt:vector size="156" baseType="variant">
      <vt:variant>
        <vt:i4>589907</vt:i4>
      </vt:variant>
      <vt:variant>
        <vt:i4>75</vt:i4>
      </vt:variant>
      <vt:variant>
        <vt:i4>0</vt:i4>
      </vt:variant>
      <vt:variant>
        <vt:i4>5</vt:i4>
      </vt:variant>
      <vt:variant>
        <vt:lpwstr>http://scindeks.ceon.rs/article.aspx?artid=0351-60830004215R</vt:lpwstr>
      </vt:variant>
      <vt:variant>
        <vt:lpwstr/>
      </vt:variant>
      <vt:variant>
        <vt:i4>655445</vt:i4>
      </vt:variant>
      <vt:variant>
        <vt:i4>72</vt:i4>
      </vt:variant>
      <vt:variant>
        <vt:i4>0</vt:i4>
      </vt:variant>
      <vt:variant>
        <vt:i4>5</vt:i4>
      </vt:variant>
      <vt:variant>
        <vt:lpwstr>http://scindeks.ceon.rs/article.aspx?artid=0354-44941102026V</vt:lpwstr>
      </vt:variant>
      <vt:variant>
        <vt:lpwstr/>
      </vt:variant>
      <vt:variant>
        <vt:i4>7602256</vt:i4>
      </vt:variant>
      <vt:variant>
        <vt:i4>69</vt:i4>
      </vt:variant>
      <vt:variant>
        <vt:i4>0</vt:i4>
      </vt:variant>
      <vt:variant>
        <vt:i4>5</vt:i4>
      </vt:variant>
      <vt:variant>
        <vt:lpwstr>http://www.ncbi.nlm.nih.gov/entrez/query.fcgi?cmd=Retrieve&amp;db=PubMed&amp;list_uids=12803111&amp;dopt=Abstract</vt:lpwstr>
      </vt:variant>
      <vt:variant>
        <vt:lpwstr/>
      </vt:variant>
      <vt:variant>
        <vt:i4>7602256</vt:i4>
      </vt:variant>
      <vt:variant>
        <vt:i4>66</vt:i4>
      </vt:variant>
      <vt:variant>
        <vt:i4>0</vt:i4>
      </vt:variant>
      <vt:variant>
        <vt:i4>5</vt:i4>
      </vt:variant>
      <vt:variant>
        <vt:lpwstr>http://www.ncbi.nlm.nih.gov/entrez/query.fcgi?cmd=Retrieve&amp;db=PubMed&amp;list_uids=12803111&amp;dopt=Abstract</vt:lpwstr>
      </vt:variant>
      <vt:variant>
        <vt:lpwstr/>
      </vt:variant>
      <vt:variant>
        <vt:i4>6357031</vt:i4>
      </vt:variant>
      <vt:variant>
        <vt:i4>63</vt:i4>
      </vt:variant>
      <vt:variant>
        <vt:i4>0</vt:i4>
      </vt:variant>
      <vt:variant>
        <vt:i4>5</vt:i4>
      </vt:variant>
      <vt:variant>
        <vt:lpwstr>http://www.scopus.com/scopus/source/sourceInfo.url?sourceId=4700152450</vt:lpwstr>
      </vt:variant>
      <vt:variant>
        <vt:lpwstr/>
      </vt:variant>
      <vt:variant>
        <vt:i4>7340104</vt:i4>
      </vt:variant>
      <vt:variant>
        <vt:i4>60</vt:i4>
      </vt:variant>
      <vt:variant>
        <vt:i4>0</vt:i4>
      </vt:variant>
      <vt:variant>
        <vt:i4>5</vt:i4>
      </vt:variant>
      <vt:variant>
        <vt:lpwstr>javascript:popRef('end-a1-d0e33_num')</vt:lpwstr>
      </vt:variant>
      <vt:variant>
        <vt:lpwstr/>
      </vt:variant>
      <vt:variant>
        <vt:i4>4259924</vt:i4>
      </vt:variant>
      <vt:variant>
        <vt:i4>57</vt:i4>
      </vt:variant>
      <vt:variant>
        <vt:i4>0</vt:i4>
      </vt:variant>
      <vt:variant>
        <vt:i4>5</vt:i4>
      </vt:variant>
      <vt:variant>
        <vt:lpwstr>http://www.scopus.com.scopeesprx.elsevier.com/scopus/source/sourceInfo.url?sourceId=22908</vt:lpwstr>
      </vt:variant>
      <vt:variant>
        <vt:lpwstr/>
      </vt:variant>
      <vt:variant>
        <vt:i4>5308438</vt:i4>
      </vt:variant>
      <vt:variant>
        <vt:i4>54</vt:i4>
      </vt:variant>
      <vt:variant>
        <vt:i4>0</vt:i4>
      </vt:variant>
      <vt:variant>
        <vt:i4>5</vt:i4>
      </vt:variant>
      <vt:variant>
        <vt:lpwstr>http://c.wanfangdata.com.cn/periodical/cqyx/2012-15.aspx</vt:lpwstr>
      </vt:variant>
      <vt:variant>
        <vt:lpwstr/>
      </vt:variant>
      <vt:variant>
        <vt:i4>5046287</vt:i4>
      </vt:variant>
      <vt:variant>
        <vt:i4>51</vt:i4>
      </vt:variant>
      <vt:variant>
        <vt:i4>0</vt:i4>
      </vt:variant>
      <vt:variant>
        <vt:i4>5</vt:i4>
      </vt:variant>
      <vt:variant>
        <vt:lpwstr>http://c.wanfangdata.com.cn/Periodical-cqyx.aspx</vt:lpwstr>
      </vt:variant>
      <vt:variant>
        <vt:lpwstr/>
      </vt:variant>
      <vt:variant>
        <vt:i4>589921</vt:i4>
      </vt:variant>
      <vt:variant>
        <vt:i4>48</vt:i4>
      </vt:variant>
      <vt:variant>
        <vt:i4>0</vt:i4>
      </vt:variant>
      <vt:variant>
        <vt:i4>5</vt:i4>
      </vt:variant>
      <vt:variant>
        <vt:lpwstr>http://link.springer.com/chapter/10.1007/978-1-4614-5505-9_11</vt:lpwstr>
      </vt:variant>
      <vt:variant>
        <vt:lpwstr/>
      </vt:variant>
      <vt:variant>
        <vt:i4>7602256</vt:i4>
      </vt:variant>
      <vt:variant>
        <vt:i4>45</vt:i4>
      </vt:variant>
      <vt:variant>
        <vt:i4>0</vt:i4>
      </vt:variant>
      <vt:variant>
        <vt:i4>5</vt:i4>
      </vt:variant>
      <vt:variant>
        <vt:lpwstr>http://www.ncbi.nlm.nih.gov/entrez/query.fcgi?cmd=Retrieve&amp;db=PubMed&amp;list_uids=12803111&amp;dopt=Abstract</vt:lpwstr>
      </vt:variant>
      <vt:variant>
        <vt:lpwstr/>
      </vt:variant>
      <vt:variant>
        <vt:i4>5701661</vt:i4>
      </vt:variant>
      <vt:variant>
        <vt:i4>42</vt:i4>
      </vt:variant>
      <vt:variant>
        <vt:i4>0</vt:i4>
      </vt:variant>
      <vt:variant>
        <vt:i4>5</vt:i4>
      </vt:variant>
      <vt:variant>
        <vt:lpwstr>http://www.scopus.com/scopus/source/sourceInfo.url?sourceId=19996</vt:lpwstr>
      </vt:variant>
      <vt:variant>
        <vt:lpwstr/>
      </vt:variant>
      <vt:variant>
        <vt:i4>7340033</vt:i4>
      </vt:variant>
      <vt:variant>
        <vt:i4>39</vt:i4>
      </vt:variant>
      <vt:variant>
        <vt:i4>0</vt:i4>
      </vt:variant>
      <vt:variant>
        <vt:i4>5</vt:i4>
      </vt:variant>
      <vt:variant>
        <vt:lpwstr>http://www.ncbi.nlm.nih.gov/entrez/query.fcgi?cmd=Retrieve&amp;db=pubmed&amp;dopt=Abstract&amp;list_uids=16605192&amp;query_hl=1&amp;itool=pubmed_docsum</vt:lpwstr>
      </vt:variant>
      <vt:variant>
        <vt:lpwstr/>
      </vt:variant>
      <vt:variant>
        <vt:i4>6422563</vt:i4>
      </vt:variant>
      <vt:variant>
        <vt:i4>36</vt:i4>
      </vt:variant>
      <vt:variant>
        <vt:i4>0</vt:i4>
      </vt:variant>
      <vt:variant>
        <vt:i4>5</vt:i4>
      </vt:variant>
      <vt:variant>
        <vt:lpwstr>http://www.scopus.com/scopus/source/sourceInfo.url?sourceId=5100152302</vt:lpwstr>
      </vt:variant>
      <vt:variant>
        <vt:lpwstr/>
      </vt:variant>
      <vt:variant>
        <vt:i4>4522057</vt:i4>
      </vt:variant>
      <vt:variant>
        <vt:i4>33</vt:i4>
      </vt:variant>
      <vt:variant>
        <vt:i4>0</vt:i4>
      </vt:variant>
      <vt:variant>
        <vt:i4>5</vt:i4>
      </vt:variant>
      <vt:variant>
        <vt:lpwstr>http://www.doiserbia.nb.rs/Article.aspx?id=0042-84501300027S</vt:lpwstr>
      </vt:variant>
      <vt:variant>
        <vt:lpwstr/>
      </vt:variant>
      <vt:variant>
        <vt:i4>5963846</vt:i4>
      </vt:variant>
      <vt:variant>
        <vt:i4>30</vt:i4>
      </vt:variant>
      <vt:variant>
        <vt:i4>0</vt:i4>
      </vt:variant>
      <vt:variant>
        <vt:i4>5</vt:i4>
      </vt:variant>
      <vt:variant>
        <vt:lpwstr>http://www.scopus.com/source/sourceInfo.url?sourceId=4700152844&amp;origin=recordpage</vt:lpwstr>
      </vt:variant>
      <vt:variant>
        <vt:lpwstr/>
      </vt:variant>
      <vt:variant>
        <vt:i4>7602256</vt:i4>
      </vt:variant>
      <vt:variant>
        <vt:i4>27</vt:i4>
      </vt:variant>
      <vt:variant>
        <vt:i4>0</vt:i4>
      </vt:variant>
      <vt:variant>
        <vt:i4>5</vt:i4>
      </vt:variant>
      <vt:variant>
        <vt:lpwstr>http://www.ncbi.nlm.nih.gov/entrez/query.fcgi?cmd=Retrieve&amp;db=PubMed&amp;list_uids=12803111&amp;dopt=Abstract</vt:lpwstr>
      </vt:variant>
      <vt:variant>
        <vt:lpwstr/>
      </vt:variant>
      <vt:variant>
        <vt:i4>3932283</vt:i4>
      </vt:variant>
      <vt:variant>
        <vt:i4>24</vt:i4>
      </vt:variant>
      <vt:variant>
        <vt:i4>0</vt:i4>
      </vt:variant>
      <vt:variant>
        <vt:i4>5</vt:i4>
      </vt:variant>
      <vt:variant>
        <vt:lpwstr>https://doi.org/10.1093/hmg/ddx212</vt:lpwstr>
      </vt:variant>
      <vt:variant>
        <vt:lpwstr/>
      </vt:variant>
      <vt:variant>
        <vt:i4>7340033</vt:i4>
      </vt:variant>
      <vt:variant>
        <vt:i4>21</vt:i4>
      </vt:variant>
      <vt:variant>
        <vt:i4>0</vt:i4>
      </vt:variant>
      <vt:variant>
        <vt:i4>5</vt:i4>
      </vt:variant>
      <vt:variant>
        <vt:lpwstr>http://www.ncbi.nlm.nih.gov/entrez/query.fcgi?cmd=Retrieve&amp;db=pubmed&amp;dopt=Abstract&amp;list_uids=16605192&amp;query_hl=1&amp;itool=pubmed_docsum</vt:lpwstr>
      </vt:variant>
      <vt:variant>
        <vt:lpwstr/>
      </vt:variant>
      <vt:variant>
        <vt:i4>7602256</vt:i4>
      </vt:variant>
      <vt:variant>
        <vt:i4>18</vt:i4>
      </vt:variant>
      <vt:variant>
        <vt:i4>0</vt:i4>
      </vt:variant>
      <vt:variant>
        <vt:i4>5</vt:i4>
      </vt:variant>
      <vt:variant>
        <vt:lpwstr>http://www.ncbi.nlm.nih.gov/entrez/query.fcgi?cmd=Retrieve&amp;db=PubMed&amp;list_uids=12803111&amp;dopt=Abstract</vt:lpwstr>
      </vt:variant>
      <vt:variant>
        <vt:lpwstr/>
      </vt:variant>
      <vt:variant>
        <vt:i4>6422588</vt:i4>
      </vt:variant>
      <vt:variant>
        <vt:i4>15</vt:i4>
      </vt:variant>
      <vt:variant>
        <vt:i4>0</vt:i4>
      </vt:variant>
      <vt:variant>
        <vt:i4>5</vt:i4>
      </vt:variant>
      <vt:variant>
        <vt:lpwstr>http://www.vbs.rs/scripts/cobiss?ukaz=SEAL&amp;mode=5&amp;id=1320032794668403&amp;PF=AU&amp;term=%22%D0%9A%D0%BE%D0%B2%D0%B0%D1%87%D0%B5%D0%B2%D0%B8%D1%9B,%20%D0%97%D0%BE%D1%80%D0%B0%D0%BD%22</vt:lpwstr>
      </vt:variant>
      <vt:variant>
        <vt:lpwstr/>
      </vt:variant>
      <vt:variant>
        <vt:i4>6553702</vt:i4>
      </vt:variant>
      <vt:variant>
        <vt:i4>12</vt:i4>
      </vt:variant>
      <vt:variant>
        <vt:i4>0</vt:i4>
      </vt:variant>
      <vt:variant>
        <vt:i4>5</vt:i4>
      </vt:variant>
      <vt:variant>
        <vt:lpwstr>http://www.vbs.rs/scripts/cobiss?ukaz=SEAL&amp;mode=5&amp;id=1320032794668403&amp;PF=AU&amp;term=%22%D0%91%D1%80%D0%B0%D1%98%D1%83%D1%88%D0%BA%D0%BE%D0%B2%D0%B8%D1%9B,%20%D0%93%D0%BE%D1%80%D0%B0%D0%BD%22</vt:lpwstr>
      </vt:variant>
      <vt:variant>
        <vt:lpwstr/>
      </vt:variant>
      <vt:variant>
        <vt:i4>1507401</vt:i4>
      </vt:variant>
      <vt:variant>
        <vt:i4>9</vt:i4>
      </vt:variant>
      <vt:variant>
        <vt:i4>0</vt:i4>
      </vt:variant>
      <vt:variant>
        <vt:i4>5</vt:i4>
      </vt:variant>
      <vt:variant>
        <vt:lpwstr>http://www.vbs.rs/scripts/cobiss?ukaz=SEAL&amp;mode=5&amp;id=1320032794668403&amp;PF=AU&amp;term=%22%D0%A1%D0%BE%D0%BC%D0%B5%D1%80,%20%D0%89%D0%B8%D1%99%D0%B0%D0%BD%D0%B0%22</vt:lpwstr>
      </vt:variant>
      <vt:variant>
        <vt:lpwstr/>
      </vt:variant>
      <vt:variant>
        <vt:i4>3276860</vt:i4>
      </vt:variant>
      <vt:variant>
        <vt:i4>6</vt:i4>
      </vt:variant>
      <vt:variant>
        <vt:i4>0</vt:i4>
      </vt:variant>
      <vt:variant>
        <vt:i4>5</vt:i4>
      </vt:variant>
      <vt:variant>
        <vt:lpwstr>http://www.vbs.rs/scripts/cobiss?ukaz=SEAL&amp;mode=5&amp;id=1320032794668403&amp;PF=AU&amp;term=%22%D0%92%D1%83%D1%87%D0%BA%D0%BE%D0%B2%D0%B8%D1%9B,%20%D0%9D%D0%B0%D0%B4%D0%B0%22</vt:lpwstr>
      </vt:variant>
      <vt:variant>
        <vt:lpwstr/>
      </vt:variant>
      <vt:variant>
        <vt:i4>6619198</vt:i4>
      </vt:variant>
      <vt:variant>
        <vt:i4>3</vt:i4>
      </vt:variant>
      <vt:variant>
        <vt:i4>0</vt:i4>
      </vt:variant>
      <vt:variant>
        <vt:i4>5</vt:i4>
      </vt:variant>
      <vt:variant>
        <vt:lpwstr>http://www.vbs.rs/scripts/cobiss?ukaz=SEAL&amp;mode=5&amp;id=1320032794668403&amp;PF=AU&amp;term=%22%D0%A8%D1%99%D0%B0%D0%BF%D0%B8%D1%9B,%20%D0%9D%D0%B0%D0%B4%D0%B0%22</vt:lpwstr>
      </vt:variant>
      <vt:variant>
        <vt:lpwstr/>
      </vt:variant>
      <vt:variant>
        <vt:i4>6488167</vt:i4>
      </vt:variant>
      <vt:variant>
        <vt:i4>0</vt:i4>
      </vt:variant>
      <vt:variant>
        <vt:i4>0</vt:i4>
      </vt:variant>
      <vt:variant>
        <vt:i4>5</vt:i4>
      </vt:variant>
      <vt:variant>
        <vt:lpwstr>http://www.vbs.rs/scripts/cobiss?ukaz=SEAL&amp;mode=5&amp;id=1320032794668403&amp;PF=AU&amp;term=%22%D0%9B%D0%B0%D0%BB%D0%BE%D1%88%D0%B5%D0%B2%D0%B8%D1%9B,%20%D0%94%D1%83%D1%88%D0%B0%D0%BD%22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NASTAVNA DELATNOST</dc:title>
  <dc:creator>Biološki fakultet</dc:creator>
  <cp:lastModifiedBy>PCR Laboratorija</cp:lastModifiedBy>
  <cp:revision>12</cp:revision>
  <cp:lastPrinted>2023-01-16T14:56:00Z</cp:lastPrinted>
  <dcterms:created xsi:type="dcterms:W3CDTF">2023-05-30T11:01:00Z</dcterms:created>
  <dcterms:modified xsi:type="dcterms:W3CDTF">2023-05-30T13:40:00Z</dcterms:modified>
</cp:coreProperties>
</file>