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F9" w:rsidRPr="00513DC9" w:rsidRDefault="007F36F9" w:rsidP="007F36F9">
      <w:pPr>
        <w:spacing w:line="360" w:lineRule="auto"/>
        <w:rPr>
          <w:b/>
          <w:bCs/>
        </w:rPr>
      </w:pPr>
      <w:bookmarkStart w:id="0" w:name="_GoBack"/>
      <w:bookmarkEnd w:id="0"/>
    </w:p>
    <w:p w:rsidR="007F36F9" w:rsidRDefault="00010860" w:rsidP="007F36F9">
      <w:pPr>
        <w:spacing w:line="360" w:lineRule="auto"/>
        <w:jc w:val="right"/>
        <w:rPr>
          <w:b/>
          <w:bCs/>
          <w:color w:val="FF0000"/>
        </w:rPr>
      </w:pPr>
      <w:r>
        <w:rPr>
          <w:noProof/>
        </w:rPr>
        <w:drawing>
          <wp:inline distT="0" distB="0" distL="0" distR="0">
            <wp:extent cx="5486400" cy="1375410"/>
            <wp:effectExtent l="0" t="0" r="0"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375410"/>
                    </a:xfrm>
                    <a:prstGeom prst="rect">
                      <a:avLst/>
                    </a:prstGeom>
                    <a:noFill/>
                    <a:ln>
                      <a:noFill/>
                    </a:ln>
                  </pic:spPr>
                </pic:pic>
              </a:graphicData>
            </a:graphic>
          </wp:inline>
        </w:drawing>
      </w:r>
    </w:p>
    <w:p w:rsidR="007F36F9" w:rsidRPr="00C911E0" w:rsidRDefault="007F36F9" w:rsidP="007F36F9">
      <w:pPr>
        <w:spacing w:line="360" w:lineRule="auto"/>
        <w:jc w:val="right"/>
        <w:rPr>
          <w:b/>
          <w:bCs/>
          <w:lang w:val="hr-HR"/>
        </w:rPr>
      </w:pPr>
      <w:proofErr w:type="gramStart"/>
      <w:r w:rsidRPr="00C911E0">
        <w:rPr>
          <w:b/>
          <w:bCs/>
        </w:rPr>
        <w:t xml:space="preserve">21/ </w:t>
      </w:r>
      <w:r w:rsidR="00C911E0" w:rsidRPr="00C911E0">
        <w:rPr>
          <w:b/>
          <w:bCs/>
          <w:lang/>
        </w:rPr>
        <w:t>24</w:t>
      </w:r>
      <w:r w:rsidRPr="00C911E0">
        <w:rPr>
          <w:b/>
          <w:bCs/>
        </w:rPr>
        <w:t xml:space="preserve"> – </w:t>
      </w:r>
      <w:r w:rsidR="00C911E0" w:rsidRPr="00C911E0">
        <w:rPr>
          <w:b/>
          <w:bCs/>
          <w:lang/>
        </w:rPr>
        <w:t>14.03.2018</w:t>
      </w:r>
      <w:r w:rsidRPr="00C911E0">
        <w:rPr>
          <w:b/>
          <w:bCs/>
        </w:rPr>
        <w:t>.</w:t>
      </w:r>
      <w:proofErr w:type="gramEnd"/>
      <w:r w:rsidRPr="00C911E0">
        <w:rPr>
          <w:rFonts w:ascii="Verdana" w:hAnsi="Verdana"/>
          <w:sz w:val="22"/>
          <w:szCs w:val="22"/>
        </w:rPr>
        <w:tab/>
      </w:r>
      <w:r w:rsidRPr="00C911E0">
        <w:rPr>
          <w:rFonts w:ascii="Verdana" w:hAnsi="Verdana"/>
          <w:sz w:val="22"/>
          <w:szCs w:val="22"/>
        </w:rPr>
        <w:tab/>
      </w:r>
    </w:p>
    <w:p w:rsidR="007F36F9" w:rsidRDefault="007F36F9" w:rsidP="007F36F9">
      <w:pPr>
        <w:spacing w:line="360" w:lineRule="auto"/>
        <w:rPr>
          <w:rFonts w:ascii="Verdana" w:hAnsi="Verdana"/>
          <w:sz w:val="22"/>
          <w:szCs w:val="22"/>
        </w:rPr>
      </w:pPr>
    </w:p>
    <w:p w:rsidR="007F36F9" w:rsidRDefault="007F36F9" w:rsidP="007F36F9">
      <w:pPr>
        <w:spacing w:line="360" w:lineRule="auto"/>
        <w:rPr>
          <w:rFonts w:ascii="Verdana" w:hAnsi="Verdana"/>
          <w:sz w:val="22"/>
          <w:szCs w:val="22"/>
        </w:rPr>
      </w:pPr>
    </w:p>
    <w:p w:rsidR="007F36F9" w:rsidRDefault="007F36F9" w:rsidP="007F36F9">
      <w:pPr>
        <w:spacing w:line="360" w:lineRule="auto"/>
        <w:rPr>
          <w:rFonts w:ascii="Verdana" w:hAnsi="Verdana"/>
          <w:sz w:val="22"/>
          <w:szCs w:val="22"/>
        </w:rPr>
      </w:pPr>
    </w:p>
    <w:p w:rsidR="007F36F9" w:rsidRPr="007F36F9" w:rsidRDefault="007F36F9" w:rsidP="007F36F9">
      <w:pPr>
        <w:spacing w:line="360" w:lineRule="auto"/>
        <w:jc w:val="center"/>
        <w:rPr>
          <w:b/>
        </w:rPr>
      </w:pPr>
      <w:r w:rsidRPr="007F36F9">
        <w:rPr>
          <w:b/>
        </w:rPr>
        <w:t>КОНКУРСНА ДОКУМЕНТАЦИЈА</w:t>
      </w:r>
    </w:p>
    <w:p w:rsidR="007F36F9" w:rsidRPr="00663C68" w:rsidRDefault="007F36F9" w:rsidP="007F36F9">
      <w:pPr>
        <w:pStyle w:val="BodyTextIndent3"/>
        <w:tabs>
          <w:tab w:val="left" w:pos="1418"/>
        </w:tabs>
        <w:spacing w:line="360" w:lineRule="auto"/>
        <w:ind w:right="-51"/>
        <w:jc w:val="center"/>
        <w:rPr>
          <w:b/>
          <w:caps/>
          <w:sz w:val="24"/>
          <w:szCs w:val="24"/>
        </w:rPr>
      </w:pPr>
      <w:r w:rsidRPr="007F36F9">
        <w:rPr>
          <w:b/>
          <w:caps/>
          <w:sz w:val="24"/>
          <w:szCs w:val="24"/>
        </w:rPr>
        <w:t xml:space="preserve">за ЈАВНУ </w:t>
      </w:r>
      <w:r w:rsidRPr="00663C68">
        <w:rPr>
          <w:b/>
          <w:caps/>
          <w:sz w:val="24"/>
          <w:szCs w:val="24"/>
        </w:rPr>
        <w:t xml:space="preserve">НАБАВКУ МАЛЕ ВРЕДНОСТИ </w:t>
      </w:r>
    </w:p>
    <w:p w:rsidR="007F36F9" w:rsidRPr="00C911E0" w:rsidRDefault="007F36F9" w:rsidP="007F36F9">
      <w:pPr>
        <w:pStyle w:val="BodyTextIndent3"/>
        <w:tabs>
          <w:tab w:val="left" w:pos="1418"/>
        </w:tabs>
        <w:spacing w:line="360" w:lineRule="auto"/>
        <w:ind w:right="-51"/>
        <w:jc w:val="center"/>
        <w:rPr>
          <w:b/>
          <w:caps/>
          <w:sz w:val="24"/>
          <w:szCs w:val="24"/>
          <w:lang/>
        </w:rPr>
      </w:pPr>
      <w:r w:rsidRPr="00C911E0">
        <w:rPr>
          <w:b/>
          <w:caps/>
          <w:sz w:val="24"/>
          <w:szCs w:val="24"/>
        </w:rPr>
        <w:t xml:space="preserve">БРОЈ - </w:t>
      </w:r>
      <w:r w:rsidR="00C911E0" w:rsidRPr="00C911E0">
        <w:rPr>
          <w:b/>
          <w:caps/>
          <w:sz w:val="24"/>
          <w:szCs w:val="24"/>
        </w:rPr>
        <w:t xml:space="preserve">У - </w:t>
      </w:r>
      <w:r w:rsidR="00C911E0" w:rsidRPr="00C911E0">
        <w:rPr>
          <w:b/>
          <w:caps/>
          <w:sz w:val="24"/>
          <w:szCs w:val="24"/>
          <w:lang/>
        </w:rPr>
        <w:t>4</w:t>
      </w:r>
      <w:r w:rsidR="00C911E0" w:rsidRPr="00C911E0">
        <w:rPr>
          <w:b/>
          <w:caps/>
          <w:sz w:val="24"/>
          <w:szCs w:val="24"/>
        </w:rPr>
        <w:t>/</w:t>
      </w:r>
      <w:r w:rsidRPr="00C911E0">
        <w:rPr>
          <w:b/>
          <w:caps/>
          <w:sz w:val="24"/>
          <w:szCs w:val="24"/>
        </w:rPr>
        <w:t>201</w:t>
      </w:r>
      <w:r w:rsidR="00C911E0" w:rsidRPr="00C911E0">
        <w:rPr>
          <w:b/>
          <w:caps/>
          <w:sz w:val="24"/>
          <w:szCs w:val="24"/>
          <w:lang/>
        </w:rPr>
        <w:t>8</w:t>
      </w:r>
    </w:p>
    <w:p w:rsidR="007F36F9" w:rsidRPr="007F36F9" w:rsidRDefault="007F36F9" w:rsidP="007F36F9">
      <w:pPr>
        <w:pStyle w:val="BodyTextIndent3"/>
        <w:tabs>
          <w:tab w:val="left" w:pos="1418"/>
        </w:tabs>
        <w:spacing w:line="360" w:lineRule="auto"/>
        <w:ind w:right="-51"/>
        <w:jc w:val="center"/>
        <w:rPr>
          <w:b/>
          <w:caps/>
          <w:sz w:val="24"/>
          <w:szCs w:val="24"/>
        </w:rPr>
      </w:pPr>
    </w:p>
    <w:p w:rsidR="007F36F9" w:rsidRPr="007F36F9" w:rsidRDefault="007F36F9" w:rsidP="007F36F9">
      <w:pPr>
        <w:pStyle w:val="BodyTextIndent3"/>
        <w:tabs>
          <w:tab w:val="left" w:pos="1418"/>
        </w:tabs>
        <w:spacing w:line="360" w:lineRule="auto"/>
        <w:ind w:right="-51"/>
        <w:jc w:val="center"/>
        <w:rPr>
          <w:b/>
          <w:bCs/>
          <w:sz w:val="24"/>
          <w:szCs w:val="24"/>
        </w:rPr>
      </w:pPr>
      <w:r w:rsidRPr="007F36F9">
        <w:rPr>
          <w:b/>
          <w:sz w:val="24"/>
          <w:szCs w:val="24"/>
          <w:lang w:val="sr-Latn-CS"/>
        </w:rPr>
        <w:t xml:space="preserve">УСЛУГЕ – </w:t>
      </w:r>
      <w:r w:rsidRPr="007F36F9">
        <w:rPr>
          <w:b/>
          <w:sz w:val="24"/>
          <w:szCs w:val="24"/>
        </w:rPr>
        <w:t xml:space="preserve"> ИЗВОЂЕЊЕ ТЕРЕНСКЕ НАСТАВЕ ЗА СТУДЕНТЕ</w:t>
      </w:r>
      <w:r w:rsidR="00663C68">
        <w:rPr>
          <w:b/>
          <w:sz w:val="24"/>
          <w:szCs w:val="24"/>
        </w:rPr>
        <w:t xml:space="preserve"> БИОЛОШКОГ ФАКУЛТЕТА</w:t>
      </w:r>
    </w:p>
    <w:p w:rsidR="007F36F9" w:rsidRPr="001D1EE0" w:rsidRDefault="007F36F9" w:rsidP="007F36F9">
      <w:pPr>
        <w:spacing w:line="360" w:lineRule="auto"/>
        <w:jc w:val="center"/>
        <w:rPr>
          <w:b/>
          <w:bCs/>
          <w:lang w:val="sr-Cyrl-CS"/>
        </w:rPr>
      </w:pPr>
    </w:p>
    <w:p w:rsidR="007F36F9" w:rsidRPr="007F36F9" w:rsidRDefault="007F36F9" w:rsidP="007F36F9">
      <w:pPr>
        <w:spacing w:line="360" w:lineRule="auto"/>
        <w:jc w:val="center"/>
        <w:rPr>
          <w:b/>
          <w:bCs/>
          <w:lang w:val="hr-HR"/>
        </w:rPr>
      </w:pPr>
      <w:r w:rsidRPr="001D1EE0">
        <w:rPr>
          <w:b/>
          <w:bCs/>
          <w:lang w:val="sr-Cyrl-CS"/>
        </w:rPr>
        <w:t xml:space="preserve">„Интернет“ адреса: </w:t>
      </w:r>
      <w:r w:rsidRPr="007F36F9">
        <w:rPr>
          <w:b/>
          <w:bCs/>
          <w:lang w:val="hr-HR"/>
        </w:rPr>
        <w:t>www.bio.bg.ac.rs</w:t>
      </w:r>
    </w:p>
    <w:p w:rsidR="007F36F9" w:rsidRPr="007F36F9" w:rsidRDefault="007F36F9" w:rsidP="007F36F9">
      <w:pPr>
        <w:spacing w:line="360" w:lineRule="auto"/>
        <w:jc w:val="center"/>
        <w:rPr>
          <w:b/>
          <w:bCs/>
          <w:lang w:val="hr-HR"/>
        </w:rPr>
      </w:pPr>
    </w:p>
    <w:p w:rsidR="007F36F9" w:rsidRPr="001D1EE0" w:rsidRDefault="007F36F9" w:rsidP="007F36F9">
      <w:pPr>
        <w:spacing w:line="360" w:lineRule="auto"/>
        <w:jc w:val="center"/>
        <w:rPr>
          <w:b/>
          <w:bCs/>
          <w:lang w:val="sr-Cyrl-CS"/>
        </w:rPr>
      </w:pPr>
    </w:p>
    <w:p w:rsidR="007F36F9" w:rsidRPr="001D1EE0" w:rsidRDefault="007F36F9" w:rsidP="007F36F9">
      <w:pPr>
        <w:spacing w:line="360" w:lineRule="auto"/>
        <w:jc w:val="center"/>
        <w:rPr>
          <w:b/>
          <w:bCs/>
          <w:lang w:val="sr-Cyrl-CS"/>
        </w:rPr>
      </w:pPr>
    </w:p>
    <w:p w:rsidR="007F36F9" w:rsidRPr="001D1EE0" w:rsidRDefault="007F36F9" w:rsidP="007F36F9">
      <w:pPr>
        <w:spacing w:line="360" w:lineRule="auto"/>
        <w:jc w:val="center"/>
        <w:rPr>
          <w:b/>
          <w:lang w:val="sr-Cyrl-CS"/>
        </w:rPr>
      </w:pPr>
      <w:r w:rsidRPr="001D1EE0">
        <w:rPr>
          <w:b/>
          <w:lang w:val="sr-Cyrl-CS"/>
        </w:rPr>
        <w:t>РОК ЗА ДОСТАВЉАЊЕ ПОНУДА:</w:t>
      </w:r>
    </w:p>
    <w:p w:rsidR="007F36F9" w:rsidRPr="001D1EE0" w:rsidRDefault="001D1EE0" w:rsidP="007F36F9">
      <w:pPr>
        <w:spacing w:line="360" w:lineRule="auto"/>
        <w:jc w:val="center"/>
        <w:rPr>
          <w:b/>
          <w:lang w:val="hr-HR"/>
        </w:rPr>
      </w:pPr>
      <w:r w:rsidRPr="001D1EE0">
        <w:rPr>
          <w:b/>
          <w:lang w:val="sr-Cyrl-CS"/>
        </w:rPr>
        <w:t>22.03.2018</w:t>
      </w:r>
      <w:r w:rsidR="007F36F9" w:rsidRPr="001D1EE0">
        <w:rPr>
          <w:b/>
          <w:lang w:val="sr-Cyrl-CS"/>
        </w:rPr>
        <w:t xml:space="preserve">. </w:t>
      </w:r>
      <w:r w:rsidR="000F0E1E" w:rsidRPr="001D1EE0">
        <w:rPr>
          <w:b/>
          <w:lang w:val="sr-Cyrl-CS"/>
        </w:rPr>
        <w:t>до</w:t>
      </w:r>
      <w:r w:rsidRPr="001D1EE0">
        <w:rPr>
          <w:b/>
          <w:lang w:val="sr-Cyrl-CS"/>
        </w:rPr>
        <w:t xml:space="preserve"> 11:3</w:t>
      </w:r>
      <w:r w:rsidR="007F36F9" w:rsidRPr="001D1EE0">
        <w:rPr>
          <w:b/>
          <w:lang w:val="sr-Cyrl-CS"/>
        </w:rPr>
        <w:t xml:space="preserve">0 </w:t>
      </w:r>
      <w:r w:rsidR="007F36F9" w:rsidRPr="001D1EE0">
        <w:rPr>
          <w:b/>
        </w:rPr>
        <w:t>h</w:t>
      </w:r>
    </w:p>
    <w:p w:rsidR="002E56F6" w:rsidRPr="001D1EE0" w:rsidRDefault="002E56F6" w:rsidP="002E56F6">
      <w:pPr>
        <w:rPr>
          <w:lang w:val="sr-Cyrl-CS"/>
        </w:rPr>
      </w:pPr>
    </w:p>
    <w:p w:rsidR="007F36F9" w:rsidRPr="001D1EE0" w:rsidRDefault="007F36F9" w:rsidP="002E56F6">
      <w:pPr>
        <w:rPr>
          <w:lang w:val="sr-Cyrl-CS"/>
        </w:rPr>
      </w:pPr>
    </w:p>
    <w:p w:rsidR="007F36F9" w:rsidRPr="001D1EE0" w:rsidRDefault="007F36F9" w:rsidP="002E56F6">
      <w:pPr>
        <w:rPr>
          <w:sz w:val="22"/>
          <w:szCs w:val="22"/>
          <w:lang w:val="sr-Cyrl-CS"/>
        </w:rPr>
      </w:pPr>
    </w:p>
    <w:p w:rsidR="007F36F9" w:rsidRPr="001D1EE0" w:rsidRDefault="007F36F9" w:rsidP="002E56F6">
      <w:pPr>
        <w:rPr>
          <w:sz w:val="22"/>
          <w:szCs w:val="22"/>
          <w:lang w:val="sr-Cyrl-CS"/>
        </w:rPr>
      </w:pPr>
    </w:p>
    <w:p w:rsidR="002E56F6" w:rsidRPr="001D1EE0" w:rsidRDefault="002E56F6" w:rsidP="002E56F6">
      <w:pPr>
        <w:rPr>
          <w:sz w:val="22"/>
          <w:szCs w:val="22"/>
          <w:lang w:val="sr-Cyrl-CS"/>
        </w:rPr>
      </w:pPr>
    </w:p>
    <w:p w:rsidR="002E56F6" w:rsidRPr="001D1EE0" w:rsidRDefault="002E56F6" w:rsidP="002E56F6">
      <w:pPr>
        <w:rPr>
          <w:sz w:val="22"/>
          <w:szCs w:val="22"/>
          <w:lang w:val="sr-Cyrl-CS"/>
        </w:rPr>
      </w:pPr>
    </w:p>
    <w:p w:rsidR="002E56F6" w:rsidRPr="001D1EE0" w:rsidRDefault="002E56F6" w:rsidP="002E56F6">
      <w:pPr>
        <w:rPr>
          <w:sz w:val="22"/>
          <w:szCs w:val="22"/>
          <w:lang w:val="sr-Cyrl-CS"/>
        </w:rPr>
      </w:pPr>
    </w:p>
    <w:p w:rsidR="002E56F6" w:rsidRPr="001D1EE0" w:rsidRDefault="002E56F6" w:rsidP="002E56F6">
      <w:pPr>
        <w:rPr>
          <w:sz w:val="22"/>
          <w:szCs w:val="22"/>
          <w:lang w:val="sr-Cyrl-CS"/>
        </w:rPr>
      </w:pPr>
    </w:p>
    <w:p w:rsidR="007F36F9" w:rsidRPr="001D1EE0" w:rsidRDefault="007F36F9" w:rsidP="002E56F6">
      <w:pPr>
        <w:rPr>
          <w:sz w:val="22"/>
          <w:szCs w:val="22"/>
          <w:lang w:val="sr-Cyrl-CS"/>
        </w:rPr>
      </w:pPr>
    </w:p>
    <w:p w:rsidR="00797466" w:rsidRPr="001D1EE0" w:rsidRDefault="00797466" w:rsidP="002E56F6">
      <w:pPr>
        <w:rPr>
          <w:sz w:val="22"/>
          <w:szCs w:val="22"/>
          <w:lang w:val="sr-Cyrl-CS"/>
        </w:rPr>
      </w:pPr>
    </w:p>
    <w:p w:rsidR="00797466" w:rsidRPr="001D1EE0" w:rsidRDefault="00797466" w:rsidP="002E56F6">
      <w:pPr>
        <w:rPr>
          <w:sz w:val="22"/>
          <w:szCs w:val="22"/>
          <w:lang w:val="sr-Cyrl-CS"/>
        </w:rPr>
      </w:pPr>
    </w:p>
    <w:p w:rsidR="00797466" w:rsidRPr="001D1EE0" w:rsidRDefault="00797466" w:rsidP="002E56F6">
      <w:pPr>
        <w:rPr>
          <w:sz w:val="22"/>
          <w:szCs w:val="22"/>
          <w:lang w:val="sr-Cyrl-CS"/>
        </w:rPr>
      </w:pPr>
    </w:p>
    <w:p w:rsidR="002E56F6" w:rsidRPr="001D1EE0" w:rsidRDefault="002E56F6" w:rsidP="002E56F6">
      <w:pPr>
        <w:rPr>
          <w:sz w:val="22"/>
          <w:szCs w:val="22"/>
          <w:lang w:val="sr-Cyrl-CS"/>
        </w:rPr>
      </w:pPr>
    </w:p>
    <w:p w:rsidR="002E56F6" w:rsidRPr="00225208" w:rsidRDefault="002E56F6" w:rsidP="002E56F6">
      <w:pPr>
        <w:jc w:val="center"/>
        <w:rPr>
          <w:sz w:val="22"/>
          <w:szCs w:val="22"/>
          <w:lang w:val="sr-Cyrl-CS"/>
        </w:rPr>
      </w:pPr>
      <w:r w:rsidRPr="00225208">
        <w:rPr>
          <w:sz w:val="22"/>
          <w:szCs w:val="22"/>
          <w:lang w:val="ru-RU"/>
        </w:rPr>
        <w:t>________________________________________________________________________</w:t>
      </w:r>
    </w:p>
    <w:p w:rsidR="002E56F6" w:rsidRPr="001D1EE0" w:rsidRDefault="002E56F6" w:rsidP="002E56F6">
      <w:pPr>
        <w:jc w:val="center"/>
        <w:rPr>
          <w:b/>
          <w:i/>
          <w:sz w:val="22"/>
          <w:szCs w:val="22"/>
          <w:lang w:val="sr-Cyrl-CS"/>
        </w:rPr>
      </w:pPr>
      <w:r w:rsidRPr="00225208">
        <w:rPr>
          <w:b/>
          <w:i/>
          <w:sz w:val="22"/>
          <w:szCs w:val="22"/>
          <w:lang w:val="sr-Cyrl-CS"/>
        </w:rPr>
        <w:t>Београд</w:t>
      </w:r>
      <w:r w:rsidRPr="001D1EE0">
        <w:rPr>
          <w:b/>
          <w:i/>
          <w:sz w:val="22"/>
          <w:szCs w:val="22"/>
          <w:lang w:val="sr-Cyrl-CS"/>
        </w:rPr>
        <w:t xml:space="preserve">, </w:t>
      </w:r>
      <w:r w:rsidR="00663C68" w:rsidRPr="001D1EE0">
        <w:rPr>
          <w:b/>
          <w:i/>
          <w:sz w:val="22"/>
          <w:szCs w:val="22"/>
          <w:lang w:val="sr-Cyrl-CS"/>
        </w:rPr>
        <w:t>март.</w:t>
      </w:r>
      <w:r w:rsidRPr="001D1EE0">
        <w:rPr>
          <w:b/>
          <w:i/>
          <w:sz w:val="22"/>
          <w:szCs w:val="22"/>
          <w:lang w:val="sr-Cyrl-CS"/>
        </w:rPr>
        <w:t xml:space="preserve"> 201</w:t>
      </w:r>
      <w:r w:rsidR="00CD0DAD" w:rsidRPr="001D1EE0">
        <w:rPr>
          <w:b/>
          <w:i/>
          <w:sz w:val="22"/>
          <w:szCs w:val="22"/>
          <w:lang w:val="sr-Cyrl-CS"/>
        </w:rPr>
        <w:t>8</w:t>
      </w:r>
      <w:r w:rsidRPr="001D1EE0">
        <w:rPr>
          <w:b/>
          <w:i/>
          <w:sz w:val="22"/>
          <w:szCs w:val="22"/>
          <w:lang w:val="sr-Cyrl-CS"/>
        </w:rPr>
        <w:t>. године</w:t>
      </w:r>
    </w:p>
    <w:p w:rsidR="002E56F6" w:rsidRPr="001D1EE0" w:rsidRDefault="002E56F6" w:rsidP="002E56F6">
      <w:pPr>
        <w:autoSpaceDE w:val="0"/>
        <w:autoSpaceDN w:val="0"/>
        <w:adjustRightInd w:val="0"/>
        <w:ind w:firstLine="708"/>
        <w:jc w:val="both"/>
        <w:rPr>
          <w:color w:val="000000"/>
          <w:sz w:val="22"/>
          <w:szCs w:val="22"/>
          <w:lang w:val="sr-Cyrl-CS" w:eastAsia="sr-Cyrl-CS"/>
        </w:rPr>
      </w:pPr>
    </w:p>
    <w:p w:rsidR="002E56F6" w:rsidRPr="001D1EE0" w:rsidRDefault="002E56F6" w:rsidP="002E56F6">
      <w:pPr>
        <w:autoSpaceDE w:val="0"/>
        <w:autoSpaceDN w:val="0"/>
        <w:adjustRightInd w:val="0"/>
        <w:ind w:firstLine="708"/>
        <w:jc w:val="both"/>
        <w:rPr>
          <w:sz w:val="22"/>
          <w:szCs w:val="22"/>
          <w:lang w:val="sr-Cyrl-CS" w:eastAsia="sr-Cyrl-CS"/>
        </w:rPr>
      </w:pPr>
      <w:r w:rsidRPr="007F36F9">
        <w:rPr>
          <w:sz w:val="22"/>
          <w:szCs w:val="22"/>
          <w:lang w:val="sr-Cyrl-CS" w:eastAsia="sr-Cyrl-CS"/>
        </w:rPr>
        <w:t>На основу чл. 39., 52. став 2. и 61. Закона о јавним набавкама („Службени гласник РС", број 124/2012,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 „</w:t>
      </w:r>
      <w:r w:rsidRPr="001D1EE0">
        <w:rPr>
          <w:sz w:val="22"/>
          <w:szCs w:val="22"/>
          <w:lang w:val="sr-Cyrl-CS" w:eastAsia="sr-Cyrl-CS"/>
        </w:rPr>
        <w:t>Службени гласник РС", број 86/2015), Одлуке о покретању поступк</w:t>
      </w:r>
      <w:r w:rsidR="00663C68" w:rsidRPr="001D1EE0">
        <w:rPr>
          <w:sz w:val="22"/>
          <w:szCs w:val="22"/>
          <w:lang w:val="sr-Cyrl-CS" w:eastAsia="sr-Cyrl-CS"/>
        </w:rPr>
        <w:t>а јавне набавке мале вредности број</w:t>
      </w:r>
      <w:r w:rsidR="00663C68" w:rsidRPr="001D1EE0">
        <w:rPr>
          <w:bCs/>
          <w:sz w:val="22"/>
          <w:szCs w:val="22"/>
          <w:lang w:val="sr-Cyrl-CS"/>
        </w:rPr>
        <w:t xml:space="preserve"> 21/ </w:t>
      </w:r>
      <w:r w:rsidR="001D1EE0" w:rsidRPr="001D1EE0">
        <w:rPr>
          <w:bCs/>
          <w:sz w:val="22"/>
          <w:szCs w:val="22"/>
          <w:lang w:val="sr-Cyrl-CS"/>
        </w:rPr>
        <w:t>22</w:t>
      </w:r>
      <w:r w:rsidR="00663C68" w:rsidRPr="001D1EE0">
        <w:rPr>
          <w:bCs/>
          <w:sz w:val="22"/>
          <w:szCs w:val="22"/>
          <w:lang w:val="sr-Cyrl-CS"/>
        </w:rPr>
        <w:t xml:space="preserve"> – </w:t>
      </w:r>
      <w:r w:rsidR="001D1EE0" w:rsidRPr="001D1EE0">
        <w:rPr>
          <w:bCs/>
          <w:sz w:val="22"/>
          <w:szCs w:val="22"/>
          <w:lang w:val="sr-Cyrl-CS"/>
        </w:rPr>
        <w:t>09</w:t>
      </w:r>
      <w:r w:rsidR="00663C68" w:rsidRPr="001D1EE0">
        <w:rPr>
          <w:bCs/>
          <w:sz w:val="22"/>
          <w:szCs w:val="22"/>
          <w:lang w:val="sr-Cyrl-CS"/>
        </w:rPr>
        <w:t>.03.201</w:t>
      </w:r>
      <w:r w:rsidR="001D1EE0" w:rsidRPr="001D1EE0">
        <w:rPr>
          <w:bCs/>
          <w:sz w:val="22"/>
          <w:szCs w:val="22"/>
          <w:lang w:val="sr-Cyrl-CS"/>
        </w:rPr>
        <w:t>8</w:t>
      </w:r>
      <w:r w:rsidR="00663C68" w:rsidRPr="001D1EE0">
        <w:rPr>
          <w:bCs/>
          <w:sz w:val="22"/>
          <w:szCs w:val="22"/>
          <w:lang w:val="sr-Cyrl-CS"/>
        </w:rPr>
        <w:t>. године</w:t>
      </w:r>
      <w:r w:rsidR="00663C68" w:rsidRPr="001D1EE0">
        <w:rPr>
          <w:b/>
          <w:bCs/>
          <w:sz w:val="22"/>
          <w:szCs w:val="22"/>
          <w:lang w:val="sr-Cyrl-CS"/>
        </w:rPr>
        <w:t xml:space="preserve"> </w:t>
      </w:r>
      <w:r w:rsidRPr="001D1EE0">
        <w:rPr>
          <w:sz w:val="22"/>
          <w:szCs w:val="22"/>
          <w:lang w:val="sr-Cyrl-CS" w:eastAsia="sr-Cyrl-CS"/>
        </w:rPr>
        <w:t xml:space="preserve">и Решења о образовању Комисије за јавну набавку мале вредности </w:t>
      </w:r>
      <w:r w:rsidR="00663C68" w:rsidRPr="001D1EE0">
        <w:rPr>
          <w:bCs/>
          <w:sz w:val="22"/>
          <w:szCs w:val="22"/>
          <w:lang w:val="sr-Cyrl-CS"/>
        </w:rPr>
        <w:t xml:space="preserve">21/ </w:t>
      </w:r>
      <w:r w:rsidR="001D1EE0" w:rsidRPr="001D1EE0">
        <w:rPr>
          <w:bCs/>
          <w:sz w:val="22"/>
          <w:szCs w:val="22"/>
          <w:lang w:val="sr-Cyrl-CS"/>
        </w:rPr>
        <w:t>23</w:t>
      </w:r>
      <w:r w:rsidR="00663C68" w:rsidRPr="001D1EE0">
        <w:rPr>
          <w:bCs/>
          <w:sz w:val="22"/>
          <w:szCs w:val="22"/>
          <w:lang w:val="sr-Cyrl-CS"/>
        </w:rPr>
        <w:t xml:space="preserve"> – </w:t>
      </w:r>
      <w:r w:rsidR="001D1EE0" w:rsidRPr="001D1EE0">
        <w:rPr>
          <w:bCs/>
          <w:sz w:val="22"/>
          <w:szCs w:val="22"/>
          <w:lang w:val="sr-Cyrl-CS"/>
        </w:rPr>
        <w:t>09</w:t>
      </w:r>
      <w:r w:rsidR="00C911E0">
        <w:rPr>
          <w:bCs/>
          <w:sz w:val="22"/>
          <w:szCs w:val="22"/>
          <w:lang w:val="sr-Cyrl-CS"/>
        </w:rPr>
        <w:t>.03.2018</w:t>
      </w:r>
      <w:r w:rsidR="00663C68" w:rsidRPr="001D1EE0">
        <w:rPr>
          <w:bCs/>
          <w:sz w:val="22"/>
          <w:szCs w:val="22"/>
          <w:lang w:val="sr-Cyrl-CS"/>
        </w:rPr>
        <w:t>. године</w:t>
      </w:r>
      <w:r w:rsidRPr="001D1EE0">
        <w:rPr>
          <w:sz w:val="22"/>
          <w:szCs w:val="22"/>
          <w:lang w:val="sr-Cyrl-CS" w:eastAsia="sr-Cyrl-CS"/>
        </w:rPr>
        <w:t>, припремљена је:</w:t>
      </w:r>
    </w:p>
    <w:p w:rsidR="002E56F6" w:rsidRPr="001D1EE0" w:rsidRDefault="002E56F6" w:rsidP="002E56F6">
      <w:pPr>
        <w:autoSpaceDE w:val="0"/>
        <w:autoSpaceDN w:val="0"/>
        <w:adjustRightInd w:val="0"/>
        <w:jc w:val="both"/>
        <w:rPr>
          <w:sz w:val="22"/>
          <w:szCs w:val="22"/>
          <w:lang w:val="sr-Cyrl-CS" w:eastAsia="sr-Cyrl-CS"/>
        </w:rPr>
      </w:pPr>
    </w:p>
    <w:p w:rsidR="002E56F6" w:rsidRPr="003B0967" w:rsidRDefault="002E56F6" w:rsidP="002E56F6">
      <w:pPr>
        <w:autoSpaceDE w:val="0"/>
        <w:autoSpaceDN w:val="0"/>
        <w:adjustRightInd w:val="0"/>
        <w:jc w:val="both"/>
        <w:rPr>
          <w:sz w:val="22"/>
          <w:szCs w:val="22"/>
          <w:lang w:val="sr-Cyrl-CS" w:eastAsia="sr-Cyrl-CS"/>
        </w:rPr>
      </w:pPr>
    </w:p>
    <w:p w:rsidR="002E56F6" w:rsidRPr="00663C68" w:rsidRDefault="002E56F6" w:rsidP="002E56F6">
      <w:pPr>
        <w:jc w:val="center"/>
        <w:rPr>
          <w:rFonts w:eastAsia="TimesNewRomanPSMT"/>
          <w:b/>
          <w:sz w:val="22"/>
          <w:szCs w:val="22"/>
          <w:lang w:val="sr-Cyrl-CS"/>
        </w:rPr>
      </w:pPr>
      <w:r w:rsidRPr="00663C68">
        <w:rPr>
          <w:rFonts w:eastAsia="TimesNewRomanPSMT"/>
          <w:b/>
          <w:sz w:val="22"/>
          <w:szCs w:val="22"/>
          <w:lang w:val="sr-Cyrl-CS"/>
        </w:rPr>
        <w:t>КОНКУРСНА ДОКУМЕНТАЦИЈА</w:t>
      </w:r>
    </w:p>
    <w:p w:rsidR="002E56F6" w:rsidRPr="00663C68" w:rsidRDefault="002E56F6" w:rsidP="002E56F6">
      <w:pPr>
        <w:jc w:val="center"/>
        <w:rPr>
          <w:b/>
          <w:bCs/>
          <w:sz w:val="22"/>
          <w:szCs w:val="22"/>
          <w:lang w:val="sr-Cyrl-CS"/>
        </w:rPr>
      </w:pPr>
      <w:r w:rsidRPr="00663C68">
        <w:rPr>
          <w:rFonts w:eastAsia="TimesNewRomanPS-BoldMT"/>
          <w:b/>
          <w:bCs/>
          <w:sz w:val="22"/>
          <w:szCs w:val="22"/>
          <w:lang w:val="sr-Cyrl-CS"/>
        </w:rPr>
        <w:t xml:space="preserve">у поступку јавне набавке </w:t>
      </w:r>
      <w:r w:rsidRPr="00663C68">
        <w:rPr>
          <w:b/>
          <w:bCs/>
          <w:sz w:val="22"/>
          <w:szCs w:val="22"/>
          <w:lang w:val="sr-Cyrl-CS"/>
        </w:rPr>
        <w:t xml:space="preserve">мале вредности </w:t>
      </w:r>
      <w:r w:rsidRPr="001D1EE0">
        <w:rPr>
          <w:b/>
          <w:bCs/>
          <w:sz w:val="22"/>
          <w:szCs w:val="22"/>
          <w:lang w:val="sr-Cyrl-CS"/>
        </w:rPr>
        <w:t>услуга</w:t>
      </w:r>
      <w:r w:rsidRPr="00663C68">
        <w:rPr>
          <w:b/>
          <w:bCs/>
          <w:sz w:val="22"/>
          <w:szCs w:val="22"/>
          <w:lang w:val="sr-Cyrl-CS"/>
        </w:rPr>
        <w:t>:</w:t>
      </w:r>
    </w:p>
    <w:p w:rsidR="007F36F9" w:rsidRPr="00663C68" w:rsidRDefault="007F36F9" w:rsidP="002E56F6">
      <w:pPr>
        <w:jc w:val="center"/>
        <w:rPr>
          <w:b/>
          <w:color w:val="FF0000"/>
          <w:sz w:val="22"/>
          <w:szCs w:val="22"/>
          <w:lang w:val="sr-Cyrl-CS"/>
        </w:rPr>
      </w:pPr>
      <w:r w:rsidRPr="00663C68">
        <w:rPr>
          <w:b/>
          <w:sz w:val="22"/>
          <w:szCs w:val="22"/>
          <w:lang w:val="sr-Cyrl-CS"/>
        </w:rPr>
        <w:t xml:space="preserve">ИЗВОЂЕЊЕ ТЕРЕНСКЕ НАСТАВЕ ЗА СТУДЕНТЕ </w:t>
      </w:r>
      <w:r w:rsidR="00EE503A" w:rsidRPr="00663C68">
        <w:rPr>
          <w:b/>
          <w:sz w:val="22"/>
          <w:szCs w:val="22"/>
          <w:lang w:val="sr-Cyrl-CS"/>
        </w:rPr>
        <w:t>БИОЛОШКОГ ФАКУЛТЕТА</w:t>
      </w:r>
    </w:p>
    <w:p w:rsidR="002E56F6" w:rsidRPr="001D1EE0" w:rsidRDefault="002E56F6" w:rsidP="00663C68">
      <w:pPr>
        <w:pStyle w:val="BodyTextIndent3"/>
        <w:tabs>
          <w:tab w:val="left" w:pos="1418"/>
        </w:tabs>
        <w:spacing w:line="360" w:lineRule="auto"/>
        <w:ind w:left="0" w:right="-51"/>
        <w:jc w:val="center"/>
        <w:rPr>
          <w:b/>
          <w:caps/>
          <w:color w:val="FF0000"/>
          <w:sz w:val="22"/>
          <w:szCs w:val="22"/>
          <w:lang/>
        </w:rPr>
      </w:pPr>
      <w:r w:rsidRPr="00663C68">
        <w:rPr>
          <w:b/>
          <w:sz w:val="22"/>
          <w:szCs w:val="22"/>
        </w:rPr>
        <w:t xml:space="preserve">ЈН </w:t>
      </w:r>
      <w:r w:rsidRPr="001D1EE0">
        <w:rPr>
          <w:b/>
          <w:sz w:val="22"/>
          <w:szCs w:val="22"/>
        </w:rPr>
        <w:t xml:space="preserve">број </w:t>
      </w:r>
      <w:r w:rsidR="00663C68" w:rsidRPr="001D1EE0">
        <w:rPr>
          <w:b/>
          <w:sz w:val="22"/>
          <w:szCs w:val="22"/>
        </w:rPr>
        <w:t xml:space="preserve">- </w:t>
      </w:r>
      <w:r w:rsidR="001D1EE0" w:rsidRPr="001D1EE0">
        <w:rPr>
          <w:b/>
          <w:sz w:val="22"/>
          <w:szCs w:val="22"/>
        </w:rPr>
        <w:t xml:space="preserve">У - </w:t>
      </w:r>
      <w:r w:rsidR="001D1EE0" w:rsidRPr="001D1EE0">
        <w:rPr>
          <w:b/>
          <w:sz w:val="22"/>
          <w:szCs w:val="22"/>
          <w:lang/>
        </w:rPr>
        <w:t>4</w:t>
      </w:r>
      <w:r w:rsidR="00663C68" w:rsidRPr="001D1EE0">
        <w:rPr>
          <w:b/>
          <w:sz w:val="22"/>
          <w:szCs w:val="22"/>
        </w:rPr>
        <w:t>/ 201</w:t>
      </w:r>
      <w:r w:rsidR="001D1EE0" w:rsidRPr="001D1EE0">
        <w:rPr>
          <w:b/>
          <w:sz w:val="22"/>
          <w:szCs w:val="22"/>
          <w:lang/>
        </w:rPr>
        <w:t>8</w:t>
      </w:r>
    </w:p>
    <w:p w:rsidR="00CD0DAD" w:rsidRDefault="00CD0DAD" w:rsidP="00CD0DAD">
      <w:pPr>
        <w:pStyle w:val="BodyTextIndent3"/>
        <w:tabs>
          <w:tab w:val="left" w:pos="1418"/>
        </w:tabs>
        <w:spacing w:after="0"/>
        <w:ind w:left="0" w:right="-51"/>
        <w:jc w:val="center"/>
        <w:rPr>
          <w:b/>
          <w:caps/>
          <w:sz w:val="22"/>
          <w:szCs w:val="22"/>
        </w:rPr>
      </w:pPr>
    </w:p>
    <w:p w:rsidR="00882515" w:rsidRPr="00882515" w:rsidRDefault="00882515" w:rsidP="00CD0DAD">
      <w:pPr>
        <w:pStyle w:val="BodyTextIndent3"/>
        <w:tabs>
          <w:tab w:val="left" w:pos="1418"/>
        </w:tabs>
        <w:spacing w:after="0"/>
        <w:ind w:left="0" w:right="-51"/>
        <w:jc w:val="center"/>
        <w:rPr>
          <w:b/>
          <w:caps/>
          <w:sz w:val="22"/>
          <w:szCs w:val="22"/>
        </w:rPr>
      </w:pPr>
    </w:p>
    <w:tbl>
      <w:tblPr>
        <w:tblW w:w="945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260"/>
        <w:gridCol w:w="6660"/>
        <w:gridCol w:w="1530"/>
      </w:tblGrid>
      <w:tr w:rsidR="00CD0DAD" w:rsidRPr="009A4507" w:rsidTr="00733A0D">
        <w:tc>
          <w:tcPr>
            <w:tcW w:w="1260" w:type="dxa"/>
            <w:shd w:val="clear" w:color="auto" w:fill="FFFFCC"/>
          </w:tcPr>
          <w:p w:rsidR="00CD0DAD" w:rsidRPr="009A4507" w:rsidRDefault="00CD0DAD" w:rsidP="00733A0D">
            <w:pPr>
              <w:jc w:val="center"/>
              <w:rPr>
                <w:rFonts w:eastAsia="TimesNewRomanPSMT"/>
                <w:b/>
                <w:sz w:val="22"/>
                <w:szCs w:val="22"/>
              </w:rPr>
            </w:pPr>
            <w:r w:rsidRPr="009A4507">
              <w:rPr>
                <w:rFonts w:eastAsia="TimesNewRomanPSMT"/>
                <w:b/>
                <w:sz w:val="22"/>
                <w:szCs w:val="22"/>
                <w:lang w:val="sr-Cyrl-CS"/>
              </w:rPr>
              <w:t>Поглавље</w:t>
            </w:r>
          </w:p>
        </w:tc>
        <w:tc>
          <w:tcPr>
            <w:tcW w:w="6660" w:type="dxa"/>
            <w:shd w:val="clear" w:color="auto" w:fill="FFFFCC"/>
          </w:tcPr>
          <w:p w:rsidR="00CD0DAD" w:rsidRPr="009A4507" w:rsidRDefault="00CD0DAD" w:rsidP="00733A0D">
            <w:pPr>
              <w:jc w:val="center"/>
              <w:rPr>
                <w:rFonts w:eastAsia="TimesNewRomanPSMT"/>
                <w:b/>
                <w:sz w:val="22"/>
                <w:szCs w:val="22"/>
              </w:rPr>
            </w:pPr>
            <w:r w:rsidRPr="009A4507">
              <w:rPr>
                <w:rFonts w:eastAsia="TimesNewRomanPSMT"/>
                <w:b/>
                <w:sz w:val="22"/>
                <w:szCs w:val="22"/>
              </w:rPr>
              <w:t>Назив</w:t>
            </w:r>
            <w:r w:rsidRPr="009A4507">
              <w:rPr>
                <w:rFonts w:eastAsia="TimesNewRomanPSMT"/>
                <w:b/>
                <w:sz w:val="22"/>
                <w:szCs w:val="22"/>
                <w:lang w:val="sr-Cyrl-CS"/>
              </w:rPr>
              <w:t xml:space="preserve"> поглавља</w:t>
            </w:r>
          </w:p>
        </w:tc>
        <w:tc>
          <w:tcPr>
            <w:tcW w:w="1530" w:type="dxa"/>
            <w:shd w:val="clear" w:color="auto" w:fill="FFFFCC"/>
          </w:tcPr>
          <w:p w:rsidR="00CD0DAD" w:rsidRPr="009A4507" w:rsidRDefault="00CD0DAD" w:rsidP="00733A0D">
            <w:pPr>
              <w:jc w:val="center"/>
              <w:rPr>
                <w:rFonts w:eastAsia="TimesNewRomanPSMT"/>
                <w:b/>
                <w:bCs/>
                <w:iCs/>
                <w:sz w:val="22"/>
                <w:szCs w:val="22"/>
                <w:lang w:val="en-GB"/>
              </w:rPr>
            </w:pPr>
            <w:r w:rsidRPr="009A4507">
              <w:rPr>
                <w:rFonts w:eastAsia="TimesNewRomanPSMT"/>
                <w:b/>
                <w:sz w:val="22"/>
                <w:szCs w:val="22"/>
              </w:rPr>
              <w:t>Страна</w:t>
            </w:r>
          </w:p>
        </w:tc>
      </w:tr>
      <w:tr w:rsidR="00CD0DAD" w:rsidRPr="009A4507" w:rsidTr="00733A0D">
        <w:trPr>
          <w:trHeight w:val="206"/>
        </w:trPr>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bCs/>
                <w:iCs/>
                <w:sz w:val="22"/>
                <w:szCs w:val="22"/>
                <w:lang w:val="en-GB"/>
              </w:rPr>
              <w:t>I</w:t>
            </w:r>
            <w:r w:rsidRPr="009A4507">
              <w:rPr>
                <w:rFonts w:eastAsia="TimesNewRomanPSMT"/>
                <w:b/>
                <w:bCs/>
                <w:iCs/>
                <w:sz w:val="22"/>
                <w:szCs w:val="22"/>
              </w:rPr>
              <w:t xml:space="preserve"> -</w:t>
            </w:r>
            <w:r w:rsidRPr="009A4507">
              <w:rPr>
                <w:rFonts w:eastAsia="TimesNewRomanPSMT"/>
                <w:b/>
                <w:bCs/>
                <w:iCs/>
                <w:sz w:val="22"/>
                <w:szCs w:val="22"/>
                <w:lang w:val="en-GB"/>
              </w:rPr>
              <w:t xml:space="preserve"> II</w:t>
            </w:r>
          </w:p>
        </w:tc>
        <w:tc>
          <w:tcPr>
            <w:tcW w:w="6660" w:type="dxa"/>
            <w:shd w:val="clear" w:color="auto" w:fill="FFFFCC"/>
          </w:tcPr>
          <w:p w:rsidR="00CD0DAD" w:rsidRPr="009A4507" w:rsidRDefault="00CD0DAD" w:rsidP="00733A0D">
            <w:pPr>
              <w:jc w:val="both"/>
              <w:rPr>
                <w:rFonts w:eastAsia="TimesNewRomanPSMT"/>
                <w:sz w:val="22"/>
                <w:szCs w:val="22"/>
                <w:lang w:val="en-GB"/>
              </w:rPr>
            </w:pPr>
            <w:r w:rsidRPr="009A4507">
              <w:rPr>
                <w:rFonts w:eastAsia="TimesNewRomanPSMT"/>
                <w:sz w:val="22"/>
                <w:szCs w:val="22"/>
                <w:lang w:val="en-GB"/>
              </w:rPr>
              <w:t>Општи подаци о јавној набавци</w:t>
            </w:r>
            <w:r w:rsidRPr="009A4507">
              <w:rPr>
                <w:rFonts w:eastAsia="TimesNewRomanPSMT"/>
                <w:sz w:val="22"/>
                <w:szCs w:val="22"/>
              </w:rPr>
              <w:t xml:space="preserve">, </w:t>
            </w:r>
            <w:r w:rsidRPr="009A4507">
              <w:rPr>
                <w:rFonts w:eastAsia="TimesNewRomanPSMT"/>
                <w:sz w:val="22"/>
                <w:szCs w:val="22"/>
                <w:lang w:val="en-GB"/>
              </w:rPr>
              <w:t>Подаци о предмету јавне набавке</w:t>
            </w:r>
          </w:p>
        </w:tc>
        <w:tc>
          <w:tcPr>
            <w:tcW w:w="1530" w:type="dxa"/>
            <w:shd w:val="clear" w:color="auto" w:fill="FFFFCC"/>
          </w:tcPr>
          <w:p w:rsidR="00CD0DAD" w:rsidRPr="009A4507" w:rsidRDefault="009A4507" w:rsidP="00733A0D">
            <w:pPr>
              <w:jc w:val="center"/>
              <w:rPr>
                <w:rFonts w:eastAsia="TimesNewRomanPSMT"/>
                <w:bCs/>
                <w:iCs/>
                <w:sz w:val="22"/>
                <w:szCs w:val="22"/>
              </w:rPr>
            </w:pPr>
            <w:r w:rsidRPr="009A4507">
              <w:rPr>
                <w:rFonts w:eastAsia="TimesNewRomanPSMT"/>
                <w:bCs/>
                <w:iCs/>
                <w:sz w:val="22"/>
                <w:szCs w:val="22"/>
              </w:rPr>
              <w:t>3-</w:t>
            </w:r>
            <w:r w:rsidR="00CD0DAD" w:rsidRPr="009A4507">
              <w:rPr>
                <w:rFonts w:eastAsia="TimesNewRomanPSMT"/>
                <w:sz w:val="22"/>
                <w:szCs w:val="22"/>
              </w:rPr>
              <w:t>4</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sz w:val="22"/>
                <w:szCs w:val="22"/>
              </w:rPr>
              <w:t>III</w:t>
            </w:r>
          </w:p>
        </w:tc>
        <w:tc>
          <w:tcPr>
            <w:tcW w:w="6660" w:type="dxa"/>
            <w:shd w:val="clear" w:color="auto" w:fill="FFFFCC"/>
            <w:vAlign w:val="center"/>
          </w:tcPr>
          <w:p w:rsidR="00CD0DAD" w:rsidRPr="009A4507" w:rsidRDefault="00CD0DAD" w:rsidP="00733A0D">
            <w:pPr>
              <w:jc w:val="both"/>
              <w:rPr>
                <w:rFonts w:eastAsia="TimesNewRomanPSMT"/>
                <w:sz w:val="22"/>
                <w:szCs w:val="22"/>
                <w:lang w:val="sr-Cyrl-CS"/>
              </w:rPr>
            </w:pPr>
            <w:r w:rsidRPr="009A4507">
              <w:rPr>
                <w:rFonts w:eastAsia="TimesNewRomanPSMT"/>
                <w:sz w:val="22"/>
                <w:szCs w:val="22"/>
                <w:lang w:val="sr-Cyrl-CS"/>
              </w:rPr>
              <w:t xml:space="preserve">Врста; техничке карактеристике; </w:t>
            </w:r>
          </w:p>
        </w:tc>
        <w:tc>
          <w:tcPr>
            <w:tcW w:w="1530" w:type="dxa"/>
            <w:shd w:val="clear" w:color="auto" w:fill="FFFFCC"/>
            <w:vAlign w:val="center"/>
          </w:tcPr>
          <w:p w:rsidR="00CD0DAD" w:rsidRPr="009A4507" w:rsidRDefault="00CD0DAD" w:rsidP="00733A0D">
            <w:pPr>
              <w:jc w:val="center"/>
              <w:rPr>
                <w:rFonts w:eastAsia="TimesNewRomanPSMT"/>
                <w:sz w:val="22"/>
                <w:szCs w:val="22"/>
              </w:rPr>
            </w:pPr>
            <w:r w:rsidRPr="009A4507">
              <w:rPr>
                <w:rFonts w:eastAsia="TimesNewRomanPSMT"/>
                <w:sz w:val="22"/>
                <w:szCs w:val="22"/>
              </w:rPr>
              <w:t>5-7</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sz w:val="22"/>
                <w:szCs w:val="22"/>
              </w:rPr>
              <w:t>IV</w:t>
            </w:r>
          </w:p>
        </w:tc>
        <w:tc>
          <w:tcPr>
            <w:tcW w:w="6660" w:type="dxa"/>
            <w:shd w:val="clear" w:color="auto" w:fill="FFFFCC"/>
            <w:vAlign w:val="center"/>
          </w:tcPr>
          <w:p w:rsidR="00CD0DAD" w:rsidRPr="009A4507" w:rsidRDefault="00CD0DAD" w:rsidP="00733A0D">
            <w:pPr>
              <w:jc w:val="both"/>
              <w:rPr>
                <w:rFonts w:eastAsia="TimesNewRomanPSMT"/>
                <w:sz w:val="22"/>
                <w:szCs w:val="22"/>
                <w:lang w:val="sr-Cyrl-CS"/>
              </w:rPr>
            </w:pPr>
            <w:r w:rsidRPr="009A4507">
              <w:rPr>
                <w:rFonts w:eastAsia="TimesNewRomanPSMT"/>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530" w:type="dxa"/>
            <w:shd w:val="clear" w:color="auto" w:fill="FFFFCC"/>
            <w:vAlign w:val="center"/>
          </w:tcPr>
          <w:p w:rsidR="00CD0DAD" w:rsidRPr="009A4507" w:rsidRDefault="00CD0DAD" w:rsidP="00733A0D">
            <w:pPr>
              <w:jc w:val="center"/>
              <w:rPr>
                <w:rFonts w:eastAsia="TimesNewRomanPSMT"/>
                <w:sz w:val="22"/>
                <w:szCs w:val="22"/>
              </w:rPr>
            </w:pPr>
            <w:r w:rsidRPr="009A4507">
              <w:rPr>
                <w:rFonts w:eastAsia="TimesNewRomanPSMT"/>
                <w:sz w:val="22"/>
                <w:szCs w:val="22"/>
              </w:rPr>
              <w:t>8-11</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sz w:val="22"/>
                <w:szCs w:val="22"/>
              </w:rPr>
              <w:t>V</w:t>
            </w:r>
          </w:p>
        </w:tc>
        <w:tc>
          <w:tcPr>
            <w:tcW w:w="6660" w:type="dxa"/>
            <w:shd w:val="clear" w:color="auto" w:fill="FFFFCC"/>
          </w:tcPr>
          <w:p w:rsidR="00CD0DAD" w:rsidRPr="009A4507" w:rsidRDefault="00CD0DAD" w:rsidP="00733A0D">
            <w:pPr>
              <w:jc w:val="both"/>
              <w:rPr>
                <w:rFonts w:eastAsia="TimesNewRomanPSMT"/>
                <w:sz w:val="22"/>
                <w:szCs w:val="22"/>
                <w:lang w:val="en-GB"/>
              </w:rPr>
            </w:pPr>
            <w:r w:rsidRPr="009A4507">
              <w:rPr>
                <w:rFonts w:eastAsia="TimesNewRomanPSMT"/>
                <w:sz w:val="22"/>
                <w:szCs w:val="22"/>
                <w:lang w:val="en-GB"/>
              </w:rPr>
              <w:t>Упутство понуђачима како да сачине понуду</w:t>
            </w:r>
          </w:p>
        </w:tc>
        <w:tc>
          <w:tcPr>
            <w:tcW w:w="1530" w:type="dxa"/>
            <w:shd w:val="clear" w:color="auto" w:fill="FFFFCC"/>
          </w:tcPr>
          <w:p w:rsidR="00CD0DAD" w:rsidRPr="009A4507" w:rsidRDefault="00CD0DAD" w:rsidP="00733A0D">
            <w:pPr>
              <w:jc w:val="center"/>
              <w:rPr>
                <w:rFonts w:eastAsia="TimesNewRomanPSMT"/>
                <w:sz w:val="22"/>
                <w:szCs w:val="22"/>
              </w:rPr>
            </w:pPr>
            <w:r w:rsidRPr="009A4507">
              <w:rPr>
                <w:rFonts w:eastAsia="TimesNewRomanPSMT"/>
                <w:sz w:val="22"/>
                <w:szCs w:val="22"/>
              </w:rPr>
              <w:t>12-22</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sz w:val="22"/>
                <w:szCs w:val="22"/>
              </w:rPr>
              <w:t>VI</w:t>
            </w:r>
          </w:p>
        </w:tc>
        <w:tc>
          <w:tcPr>
            <w:tcW w:w="6660" w:type="dxa"/>
            <w:shd w:val="clear" w:color="auto" w:fill="FFFFCC"/>
          </w:tcPr>
          <w:p w:rsidR="00CD0DAD" w:rsidRPr="009A4507" w:rsidRDefault="00CD0DAD" w:rsidP="00733A0D">
            <w:pPr>
              <w:jc w:val="both"/>
              <w:rPr>
                <w:rFonts w:eastAsia="TimesNewRomanPSMT"/>
                <w:sz w:val="22"/>
                <w:szCs w:val="22"/>
              </w:rPr>
            </w:pPr>
            <w:r w:rsidRPr="009A4507">
              <w:rPr>
                <w:rFonts w:eastAsia="TimesNewRomanPSMT"/>
                <w:sz w:val="22"/>
                <w:szCs w:val="22"/>
                <w:lang w:val="en-GB"/>
              </w:rPr>
              <w:t>Образац понуде</w:t>
            </w:r>
            <w:r w:rsidR="00444D77" w:rsidRPr="009A4507">
              <w:rPr>
                <w:rFonts w:eastAsia="TimesNewRomanPSMT"/>
                <w:sz w:val="22"/>
                <w:szCs w:val="22"/>
              </w:rPr>
              <w:t xml:space="preserve"> са </w:t>
            </w:r>
            <w:r w:rsidRPr="009A4507">
              <w:rPr>
                <w:rFonts w:eastAsia="TimesNewRomanPSMT"/>
                <w:sz w:val="22"/>
                <w:szCs w:val="22"/>
              </w:rPr>
              <w:t xml:space="preserve">обрасцем структуре цене </w:t>
            </w:r>
          </w:p>
        </w:tc>
        <w:tc>
          <w:tcPr>
            <w:tcW w:w="1530" w:type="dxa"/>
            <w:shd w:val="clear" w:color="auto" w:fill="FFFFCC"/>
          </w:tcPr>
          <w:p w:rsidR="00CD0DAD" w:rsidRPr="009A4507" w:rsidRDefault="00CD0DAD" w:rsidP="009A4507">
            <w:pPr>
              <w:jc w:val="center"/>
              <w:rPr>
                <w:rFonts w:eastAsia="TimesNewRomanPSMT"/>
                <w:sz w:val="22"/>
                <w:szCs w:val="22"/>
                <w:lang/>
              </w:rPr>
            </w:pPr>
            <w:r w:rsidRPr="009A4507">
              <w:rPr>
                <w:rFonts w:eastAsia="TimesNewRomanPSMT"/>
                <w:sz w:val="22"/>
                <w:szCs w:val="22"/>
              </w:rPr>
              <w:t>23-</w:t>
            </w:r>
            <w:r w:rsidR="009A4507" w:rsidRPr="009A4507">
              <w:rPr>
                <w:rFonts w:eastAsia="TimesNewRomanPSMT"/>
                <w:sz w:val="22"/>
                <w:szCs w:val="22"/>
                <w:lang/>
              </w:rPr>
              <w:t>30</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lang w:val="en-GB"/>
              </w:rPr>
            </w:pPr>
            <w:r w:rsidRPr="009A4507">
              <w:rPr>
                <w:rFonts w:eastAsia="TimesNewRomanPSMT"/>
                <w:b/>
                <w:sz w:val="22"/>
                <w:szCs w:val="22"/>
              </w:rPr>
              <w:t>VII</w:t>
            </w:r>
          </w:p>
        </w:tc>
        <w:tc>
          <w:tcPr>
            <w:tcW w:w="6660" w:type="dxa"/>
            <w:shd w:val="clear" w:color="auto" w:fill="FFFFCC"/>
          </w:tcPr>
          <w:p w:rsidR="00CD0DAD" w:rsidRPr="009A4507" w:rsidRDefault="00CD0DAD" w:rsidP="00733A0D">
            <w:pPr>
              <w:jc w:val="both"/>
              <w:rPr>
                <w:rFonts w:eastAsia="TimesNewRomanPSMT"/>
                <w:sz w:val="22"/>
                <w:szCs w:val="22"/>
                <w:lang w:val="en-GB"/>
              </w:rPr>
            </w:pPr>
            <w:r w:rsidRPr="009A4507">
              <w:rPr>
                <w:rFonts w:eastAsia="TimesNewRomanPSMT"/>
                <w:sz w:val="22"/>
                <w:szCs w:val="22"/>
                <w:lang w:val="en-GB"/>
              </w:rPr>
              <w:t>Модел уговора</w:t>
            </w:r>
          </w:p>
        </w:tc>
        <w:tc>
          <w:tcPr>
            <w:tcW w:w="1530" w:type="dxa"/>
            <w:shd w:val="clear" w:color="auto" w:fill="FFFFCC"/>
          </w:tcPr>
          <w:p w:rsidR="00CD0DAD" w:rsidRPr="009A4507" w:rsidRDefault="009A4507" w:rsidP="00733A0D">
            <w:pPr>
              <w:jc w:val="center"/>
              <w:rPr>
                <w:rFonts w:eastAsia="TimesNewRomanPSMT"/>
                <w:sz w:val="22"/>
                <w:szCs w:val="22"/>
                <w:lang/>
              </w:rPr>
            </w:pPr>
            <w:r w:rsidRPr="009A4507">
              <w:rPr>
                <w:rFonts w:eastAsia="TimesNewRomanPSMT"/>
                <w:sz w:val="22"/>
                <w:szCs w:val="22"/>
                <w:lang/>
              </w:rPr>
              <w:t>31</w:t>
            </w:r>
            <w:r w:rsidRPr="009A4507">
              <w:rPr>
                <w:rFonts w:eastAsia="TimesNewRomanPSMT"/>
                <w:sz w:val="22"/>
                <w:szCs w:val="22"/>
              </w:rPr>
              <w:t>-3</w:t>
            </w:r>
            <w:r w:rsidRPr="009A4507">
              <w:rPr>
                <w:rFonts w:eastAsia="TimesNewRomanPSMT"/>
                <w:sz w:val="22"/>
                <w:szCs w:val="22"/>
                <w:lang/>
              </w:rPr>
              <w:t>4</w:t>
            </w:r>
          </w:p>
        </w:tc>
      </w:tr>
      <w:tr w:rsidR="00CD0DAD" w:rsidRPr="009A4507" w:rsidTr="00733A0D">
        <w:tc>
          <w:tcPr>
            <w:tcW w:w="1260" w:type="dxa"/>
            <w:shd w:val="clear" w:color="auto" w:fill="FFFFCC"/>
            <w:vAlign w:val="center"/>
          </w:tcPr>
          <w:p w:rsidR="00CD0DAD" w:rsidRPr="009A4507" w:rsidRDefault="00CD0DAD" w:rsidP="00733A0D">
            <w:pPr>
              <w:jc w:val="center"/>
              <w:rPr>
                <w:rFonts w:eastAsia="TimesNewRomanPSMT"/>
                <w:b/>
                <w:sz w:val="22"/>
                <w:szCs w:val="22"/>
              </w:rPr>
            </w:pPr>
            <w:r w:rsidRPr="009A4507">
              <w:rPr>
                <w:rFonts w:eastAsia="TimesNewRomanPSMT"/>
                <w:b/>
                <w:sz w:val="22"/>
                <w:szCs w:val="22"/>
              </w:rPr>
              <w:t>VIII - XIII</w:t>
            </w:r>
          </w:p>
        </w:tc>
        <w:tc>
          <w:tcPr>
            <w:tcW w:w="6660" w:type="dxa"/>
            <w:shd w:val="clear" w:color="auto" w:fill="FFFFCC"/>
          </w:tcPr>
          <w:p w:rsidR="00CD0DAD" w:rsidRPr="009A4507" w:rsidRDefault="00CD0DAD" w:rsidP="00733A0D">
            <w:pPr>
              <w:jc w:val="both"/>
              <w:rPr>
                <w:rFonts w:eastAsia="TimesNewRomanPSMT"/>
                <w:sz w:val="22"/>
                <w:szCs w:val="22"/>
                <w:lang w:val="en-GB"/>
              </w:rPr>
            </w:pPr>
            <w:r w:rsidRPr="009A4507">
              <w:rPr>
                <w:rFonts w:eastAsia="TimesNewRomanPSMT"/>
                <w:sz w:val="22"/>
                <w:szCs w:val="22"/>
              </w:rPr>
              <w:t>Обрасци конкурсне документације</w:t>
            </w:r>
          </w:p>
        </w:tc>
        <w:tc>
          <w:tcPr>
            <w:tcW w:w="1530" w:type="dxa"/>
            <w:shd w:val="clear" w:color="auto" w:fill="FFFFCC"/>
          </w:tcPr>
          <w:p w:rsidR="00CD0DAD" w:rsidRPr="009A4507" w:rsidRDefault="009A4507" w:rsidP="009A4507">
            <w:pPr>
              <w:jc w:val="center"/>
              <w:rPr>
                <w:rFonts w:eastAsia="TimesNewRomanPSMT"/>
                <w:sz w:val="22"/>
                <w:szCs w:val="22"/>
                <w:lang/>
              </w:rPr>
            </w:pPr>
            <w:r w:rsidRPr="009A4507">
              <w:rPr>
                <w:rFonts w:eastAsia="TimesNewRomanPSMT"/>
                <w:sz w:val="22"/>
                <w:szCs w:val="22"/>
              </w:rPr>
              <w:t>3</w:t>
            </w:r>
            <w:r w:rsidRPr="009A4507">
              <w:rPr>
                <w:rFonts w:eastAsia="TimesNewRomanPSMT"/>
                <w:sz w:val="22"/>
                <w:szCs w:val="22"/>
                <w:lang/>
              </w:rPr>
              <w:t>5</w:t>
            </w:r>
            <w:r w:rsidR="00CD0DAD" w:rsidRPr="009A4507">
              <w:rPr>
                <w:rFonts w:eastAsia="TimesNewRomanPSMT"/>
                <w:sz w:val="22"/>
                <w:szCs w:val="22"/>
              </w:rPr>
              <w:t xml:space="preserve"> -</w:t>
            </w:r>
            <w:r w:rsidRPr="009A4507">
              <w:rPr>
                <w:rFonts w:eastAsia="TimesNewRomanPSMT"/>
                <w:sz w:val="22"/>
                <w:szCs w:val="22"/>
                <w:lang/>
              </w:rPr>
              <w:t>43</w:t>
            </w:r>
          </w:p>
        </w:tc>
      </w:tr>
    </w:tbl>
    <w:p w:rsidR="00CD0DAD" w:rsidRPr="00225208" w:rsidRDefault="00CD0DAD" w:rsidP="00CD0DAD">
      <w:pPr>
        <w:jc w:val="both"/>
        <w:rPr>
          <w:sz w:val="22"/>
          <w:szCs w:val="22"/>
          <w:highlight w:val="yellow"/>
          <w:lang w:val="sr-Cyrl-CS"/>
        </w:rPr>
      </w:pPr>
    </w:p>
    <w:p w:rsidR="00CD0DAD" w:rsidRPr="00C76E3C" w:rsidRDefault="00CD0DAD" w:rsidP="00CD0DAD">
      <w:pPr>
        <w:ind w:left="567" w:firstLine="708"/>
        <w:jc w:val="both"/>
        <w:rPr>
          <w:sz w:val="22"/>
          <w:szCs w:val="22"/>
          <w:lang w:val="en-GB"/>
        </w:rPr>
      </w:pPr>
      <w:r w:rsidRPr="00225208">
        <w:rPr>
          <w:sz w:val="22"/>
          <w:szCs w:val="22"/>
          <w:lang w:val="sr-Cyrl-CS"/>
        </w:rPr>
        <w:t xml:space="preserve">Конкурсна </w:t>
      </w:r>
      <w:r w:rsidRPr="00EE503A">
        <w:rPr>
          <w:sz w:val="22"/>
          <w:szCs w:val="22"/>
          <w:lang w:val="sr-Cyrl-CS"/>
        </w:rPr>
        <w:t xml:space="preserve">документација </w:t>
      </w:r>
      <w:r w:rsidRPr="009A4507">
        <w:rPr>
          <w:sz w:val="22"/>
          <w:szCs w:val="22"/>
          <w:lang w:val="sr-Cyrl-CS"/>
        </w:rPr>
        <w:t xml:space="preserve">садржи </w:t>
      </w:r>
      <w:r w:rsidR="009A4507" w:rsidRPr="009A4507">
        <w:rPr>
          <w:b/>
          <w:i/>
          <w:sz w:val="22"/>
          <w:szCs w:val="22"/>
          <w:u w:val="single"/>
          <w:lang/>
        </w:rPr>
        <w:t>43</w:t>
      </w:r>
      <w:r w:rsidRPr="009A4507">
        <w:rPr>
          <w:b/>
          <w:i/>
          <w:sz w:val="22"/>
          <w:szCs w:val="22"/>
          <w:u w:val="single"/>
        </w:rPr>
        <w:t xml:space="preserve"> </w:t>
      </w:r>
      <w:r w:rsidRPr="009A4507">
        <w:rPr>
          <w:b/>
          <w:i/>
          <w:sz w:val="22"/>
          <w:szCs w:val="22"/>
          <w:u w:val="single"/>
          <w:lang w:val="sr-Cyrl-CS"/>
        </w:rPr>
        <w:t>стран</w:t>
      </w:r>
      <w:r w:rsidRPr="009A4507">
        <w:rPr>
          <w:b/>
          <w:i/>
          <w:sz w:val="22"/>
          <w:szCs w:val="22"/>
          <w:u w:val="single"/>
        </w:rPr>
        <w:t>a</w:t>
      </w:r>
      <w:r w:rsidRPr="009A4507">
        <w:rPr>
          <w:sz w:val="22"/>
          <w:szCs w:val="22"/>
          <w:lang w:val="en-GB"/>
        </w:rPr>
        <w:t>.</w:t>
      </w:r>
    </w:p>
    <w:p w:rsidR="00CD0DAD" w:rsidRPr="00225208" w:rsidRDefault="00CD0DAD" w:rsidP="00CD0DAD">
      <w:pPr>
        <w:jc w:val="both"/>
        <w:rPr>
          <w:sz w:val="22"/>
          <w:szCs w:val="22"/>
          <w:lang w:val="sr-Cyrl-CS"/>
        </w:rPr>
      </w:pPr>
    </w:p>
    <w:p w:rsidR="002E56F6" w:rsidRPr="00225208" w:rsidRDefault="002E56F6" w:rsidP="002E56F6">
      <w:pPr>
        <w:jc w:val="both"/>
        <w:rPr>
          <w:sz w:val="22"/>
          <w:szCs w:val="22"/>
          <w:lang w:val="sr-Cyrl-CS"/>
        </w:rPr>
      </w:pPr>
    </w:p>
    <w:p w:rsidR="002E56F6" w:rsidRPr="00225208" w:rsidRDefault="002E56F6" w:rsidP="002E56F6">
      <w:pPr>
        <w:jc w:val="both"/>
        <w:rPr>
          <w:rFonts w:eastAsia="TimesNewRomanPSMT"/>
          <w:sz w:val="22"/>
          <w:szCs w:val="22"/>
        </w:rPr>
      </w:pPr>
    </w:p>
    <w:p w:rsidR="002E56F6" w:rsidRPr="00225208" w:rsidRDefault="002E56F6" w:rsidP="002E56F6">
      <w:pPr>
        <w:jc w:val="both"/>
        <w:rPr>
          <w:sz w:val="22"/>
          <w:szCs w:val="22"/>
          <w:lang w:val="sr-Cyrl-CS"/>
        </w:rPr>
      </w:pPr>
    </w:p>
    <w:p w:rsidR="002E56F6" w:rsidRPr="00225208" w:rsidRDefault="002E56F6" w:rsidP="002E56F6">
      <w:pPr>
        <w:jc w:val="both"/>
        <w:rPr>
          <w:sz w:val="22"/>
          <w:szCs w:val="22"/>
          <w:lang w:val="sr-Cyrl-CS"/>
        </w:rPr>
      </w:pPr>
    </w:p>
    <w:p w:rsidR="002E56F6" w:rsidRPr="00225208" w:rsidRDefault="002E56F6" w:rsidP="002E56F6">
      <w:pPr>
        <w:jc w:val="both"/>
        <w:rPr>
          <w:sz w:val="22"/>
          <w:szCs w:val="22"/>
          <w:lang w:val="sr-Cyrl-CS"/>
        </w:rPr>
      </w:pPr>
    </w:p>
    <w:p w:rsidR="002E56F6" w:rsidRPr="00225208" w:rsidRDefault="002E56F6" w:rsidP="002E56F6">
      <w:pPr>
        <w:jc w:val="both"/>
        <w:rPr>
          <w:sz w:val="22"/>
          <w:szCs w:val="22"/>
        </w:rPr>
      </w:pPr>
    </w:p>
    <w:p w:rsidR="002E56F6" w:rsidRPr="00225208" w:rsidRDefault="002E56F6" w:rsidP="002E56F6">
      <w:pPr>
        <w:jc w:val="both"/>
        <w:rPr>
          <w:sz w:val="22"/>
          <w:szCs w:val="22"/>
        </w:rPr>
      </w:pPr>
    </w:p>
    <w:p w:rsidR="002E56F6" w:rsidRDefault="002E56F6" w:rsidP="002E56F6">
      <w:pPr>
        <w:jc w:val="both"/>
        <w:rPr>
          <w:sz w:val="22"/>
          <w:szCs w:val="22"/>
        </w:rPr>
      </w:pPr>
    </w:p>
    <w:p w:rsidR="0078058B" w:rsidRDefault="0078058B" w:rsidP="002E56F6">
      <w:pPr>
        <w:jc w:val="both"/>
        <w:rPr>
          <w:sz w:val="22"/>
          <w:szCs w:val="22"/>
        </w:rPr>
      </w:pPr>
    </w:p>
    <w:p w:rsidR="0078058B" w:rsidRDefault="0078058B" w:rsidP="002E56F6">
      <w:pPr>
        <w:jc w:val="both"/>
        <w:rPr>
          <w:sz w:val="22"/>
          <w:szCs w:val="22"/>
        </w:rPr>
      </w:pPr>
    </w:p>
    <w:p w:rsidR="0078058B" w:rsidRDefault="0078058B" w:rsidP="002E56F6">
      <w:pPr>
        <w:jc w:val="both"/>
        <w:rPr>
          <w:sz w:val="22"/>
          <w:szCs w:val="22"/>
        </w:rPr>
      </w:pPr>
    </w:p>
    <w:p w:rsidR="007F36F9" w:rsidRDefault="007F36F9" w:rsidP="002E56F6">
      <w:pPr>
        <w:jc w:val="both"/>
        <w:rPr>
          <w:sz w:val="22"/>
          <w:szCs w:val="22"/>
        </w:rPr>
      </w:pPr>
    </w:p>
    <w:p w:rsidR="00777B6E" w:rsidRDefault="00777B6E" w:rsidP="002E56F6">
      <w:pPr>
        <w:jc w:val="both"/>
        <w:rPr>
          <w:sz w:val="22"/>
          <w:szCs w:val="22"/>
        </w:rPr>
      </w:pPr>
    </w:p>
    <w:p w:rsidR="00777B6E" w:rsidRDefault="00777B6E" w:rsidP="002E56F6">
      <w:pPr>
        <w:jc w:val="both"/>
        <w:rPr>
          <w:sz w:val="22"/>
          <w:szCs w:val="22"/>
        </w:rPr>
      </w:pPr>
    </w:p>
    <w:p w:rsidR="00777B6E" w:rsidRPr="007F36F9" w:rsidRDefault="00777B6E" w:rsidP="002E56F6">
      <w:pPr>
        <w:jc w:val="both"/>
        <w:rPr>
          <w:sz w:val="22"/>
          <w:szCs w:val="22"/>
        </w:rPr>
      </w:pPr>
    </w:p>
    <w:p w:rsidR="002E56F6" w:rsidRDefault="002E56F6" w:rsidP="002E56F6">
      <w:pPr>
        <w:jc w:val="both"/>
        <w:rPr>
          <w:sz w:val="22"/>
          <w:szCs w:val="22"/>
        </w:rPr>
      </w:pPr>
    </w:p>
    <w:p w:rsidR="00F724AE" w:rsidRDefault="00F724AE"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Default="00CD0DAD" w:rsidP="002E56F6">
      <w:pPr>
        <w:jc w:val="both"/>
        <w:rPr>
          <w:sz w:val="22"/>
          <w:szCs w:val="22"/>
        </w:rPr>
      </w:pPr>
    </w:p>
    <w:p w:rsidR="00CD0DAD" w:rsidRPr="00F724AE" w:rsidRDefault="00CD0DAD" w:rsidP="002E56F6">
      <w:pPr>
        <w:jc w:val="both"/>
        <w:rPr>
          <w:sz w:val="22"/>
          <w:szCs w:val="22"/>
        </w:rPr>
      </w:pPr>
    </w:p>
    <w:p w:rsidR="002E56F6" w:rsidRPr="00225208" w:rsidRDefault="002E56F6" w:rsidP="002E56F6">
      <w:pPr>
        <w:jc w:val="both"/>
        <w:rPr>
          <w:sz w:val="22"/>
          <w:szCs w:val="22"/>
        </w:rPr>
      </w:pPr>
    </w:p>
    <w:p w:rsidR="002E56F6" w:rsidRPr="0078058B" w:rsidRDefault="002E56F6" w:rsidP="002E56F6">
      <w:pPr>
        <w:jc w:val="both"/>
        <w:rPr>
          <w:sz w:val="22"/>
          <w:szCs w:val="22"/>
        </w:rPr>
      </w:pPr>
    </w:p>
    <w:p w:rsidR="002E56F6" w:rsidRPr="00225208" w:rsidRDefault="002E56F6" w:rsidP="002E56F6">
      <w:pPr>
        <w:jc w:val="center"/>
        <w:rPr>
          <w:b/>
          <w:bCs/>
          <w:iCs/>
          <w:sz w:val="22"/>
          <w:szCs w:val="22"/>
        </w:rPr>
      </w:pPr>
      <w:r w:rsidRPr="00225208">
        <w:rPr>
          <w:b/>
          <w:bCs/>
          <w:iCs/>
          <w:sz w:val="22"/>
          <w:szCs w:val="22"/>
          <w:lang w:val="en-GB"/>
        </w:rPr>
        <w:lastRenderedPageBreak/>
        <w:t xml:space="preserve">I </w:t>
      </w:r>
    </w:p>
    <w:p w:rsidR="002E56F6" w:rsidRPr="00225208" w:rsidRDefault="002E56F6" w:rsidP="002E56F6">
      <w:pPr>
        <w:jc w:val="center"/>
        <w:rPr>
          <w:b/>
          <w:bCs/>
          <w:iCs/>
          <w:sz w:val="22"/>
          <w:szCs w:val="22"/>
          <w:u w:val="single"/>
          <w:lang w:val="sr-Cyrl-CS"/>
        </w:rPr>
      </w:pPr>
      <w:r w:rsidRPr="00225208">
        <w:rPr>
          <w:b/>
          <w:bCs/>
          <w:iCs/>
          <w:sz w:val="22"/>
          <w:szCs w:val="22"/>
          <w:u w:val="single"/>
          <w:lang w:val="sr-Cyrl-CS"/>
        </w:rPr>
        <w:t>ОПШТИ ПОДАЦИ О ЈАВНОЈ НАБАВЦИ</w:t>
      </w:r>
    </w:p>
    <w:p w:rsidR="002E56F6" w:rsidRDefault="002E56F6" w:rsidP="002E56F6">
      <w:pPr>
        <w:jc w:val="both"/>
        <w:rPr>
          <w:b/>
          <w:bCs/>
          <w:iCs/>
          <w:sz w:val="22"/>
          <w:szCs w:val="22"/>
          <w:lang w:val="sr-Cyrl-CS"/>
        </w:rPr>
      </w:pPr>
    </w:p>
    <w:p w:rsidR="0078058B" w:rsidRDefault="0078058B" w:rsidP="002E56F6">
      <w:pPr>
        <w:jc w:val="both"/>
        <w:rPr>
          <w:b/>
          <w:bCs/>
          <w:iCs/>
          <w:sz w:val="22"/>
          <w:szCs w:val="22"/>
          <w:lang w:val="sr-Cyrl-CS"/>
        </w:rPr>
      </w:pPr>
    </w:p>
    <w:p w:rsidR="0078058B" w:rsidRPr="0078058B" w:rsidRDefault="0078058B" w:rsidP="002E56F6">
      <w:pPr>
        <w:jc w:val="both"/>
        <w:rPr>
          <w:bCs/>
          <w:iCs/>
          <w:sz w:val="22"/>
          <w:szCs w:val="22"/>
        </w:rPr>
      </w:pPr>
    </w:p>
    <w:p w:rsidR="002E56F6" w:rsidRPr="00225208" w:rsidRDefault="002E56F6" w:rsidP="00B864FF">
      <w:pPr>
        <w:numPr>
          <w:ilvl w:val="0"/>
          <w:numId w:val="4"/>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Подаци о наручиоцу</w:t>
      </w:r>
    </w:p>
    <w:p w:rsidR="007F36F9" w:rsidRPr="001D1EE0" w:rsidRDefault="007F36F9" w:rsidP="007F36F9">
      <w:pPr>
        <w:rPr>
          <w:sz w:val="22"/>
          <w:szCs w:val="22"/>
          <w:lang w:val="sr-Cyrl-CS"/>
        </w:rPr>
      </w:pPr>
      <w:r w:rsidRPr="001D1EE0">
        <w:rPr>
          <w:sz w:val="22"/>
          <w:szCs w:val="22"/>
          <w:lang w:val="sr-Cyrl-CS"/>
        </w:rPr>
        <w:t>Универзитет у Београду – Биолошки факултет</w:t>
      </w:r>
    </w:p>
    <w:p w:rsidR="007F36F9" w:rsidRPr="001D1EE0" w:rsidRDefault="007F36F9" w:rsidP="007F36F9">
      <w:pPr>
        <w:rPr>
          <w:sz w:val="22"/>
          <w:szCs w:val="22"/>
          <w:lang w:val="sr-Cyrl-CS"/>
        </w:rPr>
      </w:pPr>
      <w:r w:rsidRPr="001D1EE0">
        <w:rPr>
          <w:sz w:val="22"/>
          <w:szCs w:val="22"/>
          <w:lang w:val="sr-Cyrl-CS"/>
        </w:rPr>
        <w:t>Адреса: Студентски трг бр. 16</w:t>
      </w:r>
    </w:p>
    <w:p w:rsidR="007F36F9" w:rsidRPr="007F36F9" w:rsidRDefault="007F36F9" w:rsidP="007F36F9">
      <w:pPr>
        <w:rPr>
          <w:sz w:val="22"/>
          <w:szCs w:val="22"/>
        </w:rPr>
      </w:pPr>
      <w:r w:rsidRPr="007F36F9">
        <w:rPr>
          <w:sz w:val="22"/>
          <w:szCs w:val="22"/>
        </w:rPr>
        <w:t>ПИБ: 100043776</w:t>
      </w:r>
    </w:p>
    <w:p w:rsidR="007F36F9" w:rsidRPr="007F36F9" w:rsidRDefault="007F36F9" w:rsidP="007F36F9">
      <w:pPr>
        <w:rPr>
          <w:sz w:val="22"/>
          <w:szCs w:val="22"/>
          <w:lang w:val="hr-HR"/>
        </w:rPr>
      </w:pPr>
      <w:r w:rsidRPr="007F36F9">
        <w:rPr>
          <w:sz w:val="22"/>
          <w:szCs w:val="22"/>
        </w:rPr>
        <w:t>Матични број: 07048599</w:t>
      </w:r>
    </w:p>
    <w:p w:rsidR="007F36F9" w:rsidRPr="007F36F9" w:rsidRDefault="007F36F9" w:rsidP="007F36F9">
      <w:pPr>
        <w:rPr>
          <w:color w:val="333333"/>
          <w:sz w:val="22"/>
          <w:szCs w:val="22"/>
        </w:rPr>
      </w:pPr>
      <w:r w:rsidRPr="007F36F9">
        <w:rPr>
          <w:sz w:val="22"/>
          <w:szCs w:val="22"/>
        </w:rPr>
        <w:t xml:space="preserve">Број рачуна: </w:t>
      </w:r>
      <w:r w:rsidRPr="007F36F9">
        <w:rPr>
          <w:color w:val="333333"/>
          <w:sz w:val="22"/>
          <w:szCs w:val="22"/>
        </w:rPr>
        <w:t>840-1814666-61</w:t>
      </w:r>
    </w:p>
    <w:p w:rsidR="007F36F9" w:rsidRPr="007F36F9" w:rsidRDefault="007F36F9" w:rsidP="007F36F9">
      <w:pPr>
        <w:rPr>
          <w:sz w:val="22"/>
          <w:szCs w:val="22"/>
        </w:rPr>
      </w:pPr>
      <w:r w:rsidRPr="007F36F9">
        <w:rPr>
          <w:sz w:val="22"/>
          <w:szCs w:val="22"/>
        </w:rPr>
        <w:t>Шифра делатности: 8542</w:t>
      </w:r>
    </w:p>
    <w:p w:rsidR="007F36F9" w:rsidRPr="007F36F9" w:rsidRDefault="007F36F9" w:rsidP="007F36F9">
      <w:pPr>
        <w:rPr>
          <w:sz w:val="22"/>
          <w:szCs w:val="22"/>
          <w:lang w:val="hr-HR"/>
        </w:rPr>
      </w:pPr>
      <w:r w:rsidRPr="007F36F9">
        <w:rPr>
          <w:sz w:val="22"/>
          <w:szCs w:val="22"/>
        </w:rPr>
        <w:t xml:space="preserve">Регистарски број: </w:t>
      </w:r>
      <w:r w:rsidRPr="007F36F9">
        <w:rPr>
          <w:sz w:val="22"/>
          <w:szCs w:val="22"/>
          <w:lang w:val="hr-HR"/>
        </w:rPr>
        <w:t>6014242523</w:t>
      </w:r>
    </w:p>
    <w:p w:rsidR="002E56F6" w:rsidRPr="003B0967" w:rsidRDefault="007F36F9" w:rsidP="007F36F9">
      <w:pPr>
        <w:rPr>
          <w:sz w:val="22"/>
          <w:szCs w:val="22"/>
          <w:lang w:val="hr-HR"/>
        </w:rPr>
      </w:pPr>
      <w:r w:rsidRPr="007F36F9">
        <w:rPr>
          <w:sz w:val="22"/>
          <w:szCs w:val="22"/>
        </w:rPr>
        <w:t xml:space="preserve">Интернет страница Наручиоца: </w:t>
      </w:r>
      <w:hyperlink r:id="rId8" w:history="1">
        <w:r w:rsidRPr="007F36F9">
          <w:rPr>
            <w:rStyle w:val="Hyperlink"/>
            <w:sz w:val="22"/>
            <w:szCs w:val="22"/>
          </w:rPr>
          <w:t>www.bio.bg.ac.rs</w:t>
        </w:r>
      </w:hyperlink>
    </w:p>
    <w:p w:rsidR="002E56F6" w:rsidRPr="00225208"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5"/>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Врста поступка јавне набавке</w:t>
      </w:r>
    </w:p>
    <w:p w:rsidR="002E56F6" w:rsidRPr="003B0967" w:rsidRDefault="002E56F6" w:rsidP="002E56F6">
      <w:pPr>
        <w:autoSpaceDE w:val="0"/>
        <w:autoSpaceDN w:val="0"/>
        <w:adjustRightInd w:val="0"/>
        <w:ind w:left="245"/>
        <w:jc w:val="both"/>
        <w:rPr>
          <w:color w:val="000000"/>
          <w:sz w:val="22"/>
          <w:szCs w:val="22"/>
          <w:lang w:val="sr-Cyrl-CS" w:eastAsia="sr-Cyrl-CS"/>
        </w:rPr>
      </w:pPr>
      <w:r w:rsidRPr="00225208">
        <w:rPr>
          <w:color w:val="000000"/>
          <w:sz w:val="22"/>
          <w:szCs w:val="22"/>
          <w:lang w:val="sr-Cyrl-CS" w:eastAsia="sr-Cyrl-CS"/>
        </w:rPr>
        <w:t xml:space="preserve">Предметна јавна набавка се спроводи у поступку </w:t>
      </w:r>
      <w:r w:rsidRPr="00225208">
        <w:rPr>
          <w:color w:val="000000"/>
          <w:sz w:val="22"/>
          <w:szCs w:val="22"/>
          <w:u w:val="single"/>
          <w:lang w:val="sr-Cyrl-CS" w:eastAsia="sr-Cyrl-CS"/>
        </w:rPr>
        <w:t>јавне набавке мале вредности</w:t>
      </w:r>
      <w:r w:rsidRPr="00225208">
        <w:rPr>
          <w:color w:val="000000"/>
          <w:sz w:val="22"/>
          <w:szCs w:val="22"/>
          <w:lang w:val="sr-Cyrl-CS" w:eastAsia="sr-Cyrl-CS"/>
        </w:rPr>
        <w:t xml:space="preserve"> у складу са Законом</w:t>
      </w:r>
      <w:r w:rsidRPr="003B0967">
        <w:rPr>
          <w:color w:val="000000"/>
          <w:sz w:val="22"/>
          <w:szCs w:val="22"/>
          <w:lang w:val="sr-Cyrl-CS" w:eastAsia="sr-Cyrl-CS"/>
        </w:rPr>
        <w:t>.</w:t>
      </w:r>
    </w:p>
    <w:p w:rsidR="002E56F6" w:rsidRPr="003B0967"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6"/>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Предмет јавне набавке</w:t>
      </w:r>
    </w:p>
    <w:p w:rsidR="00604885" w:rsidRPr="001D1EE0" w:rsidRDefault="002E56F6" w:rsidP="00663C68">
      <w:pPr>
        <w:pStyle w:val="BodyTextIndent3"/>
        <w:tabs>
          <w:tab w:val="left" w:pos="1418"/>
        </w:tabs>
        <w:ind w:right="-51"/>
        <w:jc w:val="both"/>
        <w:rPr>
          <w:b/>
          <w:caps/>
          <w:sz w:val="22"/>
          <w:szCs w:val="22"/>
        </w:rPr>
      </w:pPr>
      <w:r w:rsidRPr="00663C68">
        <w:rPr>
          <w:sz w:val="22"/>
          <w:szCs w:val="22"/>
        </w:rPr>
        <w:t xml:space="preserve">Предмет јавне </w:t>
      </w:r>
      <w:r w:rsidRPr="000F0E1E">
        <w:rPr>
          <w:sz w:val="22"/>
          <w:szCs w:val="22"/>
        </w:rPr>
        <w:t xml:space="preserve">набавке </w:t>
      </w:r>
      <w:r w:rsidRPr="001D1EE0">
        <w:rPr>
          <w:b/>
          <w:sz w:val="22"/>
          <w:szCs w:val="22"/>
        </w:rPr>
        <w:t xml:space="preserve">број </w:t>
      </w:r>
      <w:r w:rsidR="00663C68" w:rsidRPr="001D1EE0">
        <w:rPr>
          <w:b/>
          <w:caps/>
          <w:sz w:val="22"/>
          <w:szCs w:val="22"/>
        </w:rPr>
        <w:t xml:space="preserve">- </w:t>
      </w:r>
      <w:r w:rsidR="001D1EE0" w:rsidRPr="001D1EE0">
        <w:rPr>
          <w:b/>
          <w:caps/>
          <w:sz w:val="22"/>
          <w:szCs w:val="22"/>
        </w:rPr>
        <w:t>У-</w:t>
      </w:r>
      <w:r w:rsidR="001D1EE0" w:rsidRPr="001D1EE0">
        <w:rPr>
          <w:b/>
          <w:caps/>
          <w:sz w:val="22"/>
          <w:szCs w:val="22"/>
          <w:lang/>
        </w:rPr>
        <w:t>4</w:t>
      </w:r>
      <w:r w:rsidR="00E5742B" w:rsidRPr="001D1EE0">
        <w:rPr>
          <w:b/>
          <w:caps/>
          <w:sz w:val="22"/>
          <w:szCs w:val="22"/>
        </w:rPr>
        <w:t>/</w:t>
      </w:r>
      <w:r w:rsidR="00663C68" w:rsidRPr="001D1EE0">
        <w:rPr>
          <w:b/>
          <w:caps/>
          <w:sz w:val="22"/>
          <w:szCs w:val="22"/>
        </w:rPr>
        <w:t>201</w:t>
      </w:r>
      <w:r w:rsidR="00C911E0">
        <w:rPr>
          <w:b/>
          <w:caps/>
          <w:sz w:val="22"/>
          <w:szCs w:val="22"/>
          <w:lang/>
        </w:rPr>
        <w:t>8</w:t>
      </w:r>
      <w:r w:rsidRPr="001D1EE0">
        <w:rPr>
          <w:sz w:val="22"/>
          <w:szCs w:val="22"/>
        </w:rPr>
        <w:t xml:space="preserve"> су</w:t>
      </w:r>
      <w:r w:rsidR="0078058B" w:rsidRPr="001D1EE0">
        <w:rPr>
          <w:sz w:val="22"/>
          <w:szCs w:val="22"/>
        </w:rPr>
        <w:t xml:space="preserve"> услуге</w:t>
      </w:r>
      <w:r w:rsidRPr="001D1EE0">
        <w:rPr>
          <w:sz w:val="22"/>
          <w:szCs w:val="22"/>
        </w:rPr>
        <w:t xml:space="preserve">: </w:t>
      </w:r>
      <w:r w:rsidR="007F36F9" w:rsidRPr="001D1EE0">
        <w:rPr>
          <w:sz w:val="22"/>
          <w:szCs w:val="22"/>
        </w:rPr>
        <w:t>извођење теренске наставе за студенте</w:t>
      </w:r>
      <w:r w:rsidRPr="001D1EE0">
        <w:rPr>
          <w:sz w:val="22"/>
          <w:szCs w:val="22"/>
        </w:rPr>
        <w:t xml:space="preserve"> </w:t>
      </w:r>
      <w:r w:rsidR="00BB3378" w:rsidRPr="001D1EE0">
        <w:rPr>
          <w:sz w:val="22"/>
          <w:szCs w:val="22"/>
        </w:rPr>
        <w:t>Биолошког факултета у Београду</w:t>
      </w:r>
      <w:r w:rsidRPr="001D1EE0">
        <w:rPr>
          <w:sz w:val="22"/>
          <w:szCs w:val="22"/>
        </w:rPr>
        <w:t xml:space="preserve">. </w:t>
      </w:r>
    </w:p>
    <w:p w:rsidR="00604885" w:rsidRPr="001D1EE0" w:rsidRDefault="000F0E1E" w:rsidP="00663C68">
      <w:pPr>
        <w:ind w:firstLine="245"/>
        <w:jc w:val="both"/>
        <w:rPr>
          <w:i/>
          <w:sz w:val="22"/>
          <w:szCs w:val="22"/>
          <w:lang w:val="sr-Cyrl-CS"/>
        </w:rPr>
      </w:pPr>
      <w:r>
        <w:rPr>
          <w:sz w:val="22"/>
          <w:szCs w:val="22"/>
          <w:lang w:val="sr-Cyrl-CS"/>
        </w:rPr>
        <w:t xml:space="preserve">  </w:t>
      </w:r>
      <w:r w:rsidR="00604885" w:rsidRPr="00604885">
        <w:rPr>
          <w:sz w:val="22"/>
          <w:szCs w:val="22"/>
          <w:lang w:val="ru-RU"/>
        </w:rPr>
        <w:t xml:space="preserve">Предмет јавне набавке је  ближе одређен у поглављу </w:t>
      </w:r>
      <w:r w:rsidR="00604885" w:rsidRPr="00604885">
        <w:rPr>
          <w:rStyle w:val="FontStyle68"/>
          <w:b w:val="0"/>
          <w:bCs/>
          <w:sz w:val="22"/>
          <w:szCs w:val="22"/>
          <w:lang w:val="sr-Cyrl-CS" w:eastAsia="sr-Cyrl-CS"/>
        </w:rPr>
        <w:t>III</w:t>
      </w:r>
      <w:r w:rsidR="00604885" w:rsidRPr="001D1EE0">
        <w:rPr>
          <w:b/>
          <w:sz w:val="22"/>
          <w:szCs w:val="22"/>
          <w:lang w:val="sr-Cyrl-CS"/>
        </w:rPr>
        <w:t xml:space="preserve"> </w:t>
      </w:r>
      <w:r w:rsidR="00604885" w:rsidRPr="001D1EE0">
        <w:rPr>
          <w:sz w:val="22"/>
          <w:szCs w:val="22"/>
          <w:lang w:val="sr-Cyrl-CS"/>
        </w:rPr>
        <w:t xml:space="preserve">– </w:t>
      </w:r>
      <w:r w:rsidR="00604885" w:rsidRPr="001D1EE0">
        <w:rPr>
          <w:i/>
          <w:sz w:val="22"/>
          <w:szCs w:val="22"/>
          <w:lang w:val="sr-Cyrl-CS"/>
        </w:rPr>
        <w:t>Техничке спецификације предмета јавне набавке.</w:t>
      </w:r>
    </w:p>
    <w:p w:rsidR="00604885" w:rsidRPr="001D1EE0" w:rsidRDefault="00604885" w:rsidP="002E56F6">
      <w:pPr>
        <w:autoSpaceDE w:val="0"/>
        <w:autoSpaceDN w:val="0"/>
        <w:adjustRightInd w:val="0"/>
        <w:ind w:left="283"/>
        <w:jc w:val="both"/>
        <w:rPr>
          <w:color w:val="000000"/>
          <w:sz w:val="22"/>
          <w:szCs w:val="22"/>
          <w:lang w:val="sr-Cyrl-CS" w:eastAsia="sr-Cyrl-CS"/>
        </w:rPr>
      </w:pPr>
    </w:p>
    <w:p w:rsidR="002E56F6" w:rsidRPr="00225208" w:rsidRDefault="002E56F6" w:rsidP="002E56F6">
      <w:pPr>
        <w:autoSpaceDE w:val="0"/>
        <w:autoSpaceDN w:val="0"/>
        <w:adjustRightInd w:val="0"/>
        <w:ind w:left="245"/>
        <w:jc w:val="both"/>
        <w:rPr>
          <w:color w:val="000000"/>
          <w:sz w:val="22"/>
          <w:szCs w:val="22"/>
          <w:lang w:val="sr-Cyrl-CS" w:eastAsia="sr-Cyrl-CS"/>
        </w:rPr>
      </w:pPr>
      <w:r w:rsidRPr="00225208">
        <w:rPr>
          <w:color w:val="000000"/>
          <w:sz w:val="22"/>
          <w:szCs w:val="22"/>
          <w:lang w:val="sr-Cyrl-CS" w:eastAsia="sr-Cyrl-CS"/>
        </w:rPr>
        <w:t xml:space="preserve">Позив за подношење понуда за предметну јавну набавку је објављен на Порталу јавних набавки и на интернет страници  Наручиоца: </w:t>
      </w:r>
      <w:hyperlink r:id="rId9" w:history="1">
        <w:r w:rsidR="007F36F9" w:rsidRPr="007F36F9">
          <w:rPr>
            <w:rStyle w:val="Hyperlink"/>
            <w:sz w:val="22"/>
            <w:szCs w:val="22"/>
          </w:rPr>
          <w:t>www.bio.bg.ac.rs</w:t>
        </w:r>
      </w:hyperlink>
    </w:p>
    <w:p w:rsidR="002E56F6" w:rsidRPr="003B0967" w:rsidRDefault="002E56F6" w:rsidP="002E56F6">
      <w:pPr>
        <w:autoSpaceDE w:val="0"/>
        <w:autoSpaceDN w:val="0"/>
        <w:adjustRightInd w:val="0"/>
        <w:ind w:left="270"/>
        <w:jc w:val="both"/>
        <w:rPr>
          <w:color w:val="000000"/>
          <w:sz w:val="22"/>
          <w:szCs w:val="22"/>
          <w:lang w:eastAsia="sr-Cyrl-CS"/>
        </w:rPr>
      </w:pPr>
    </w:p>
    <w:p w:rsidR="002E56F6" w:rsidRPr="00225208" w:rsidRDefault="002E56F6" w:rsidP="00B864FF">
      <w:pPr>
        <w:numPr>
          <w:ilvl w:val="0"/>
          <w:numId w:val="7"/>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Циљ поступка</w:t>
      </w:r>
    </w:p>
    <w:p w:rsidR="002E56F6" w:rsidRPr="00225208" w:rsidRDefault="002E56F6" w:rsidP="002E56F6">
      <w:pPr>
        <w:autoSpaceDE w:val="0"/>
        <w:autoSpaceDN w:val="0"/>
        <w:adjustRightInd w:val="0"/>
        <w:ind w:left="245"/>
        <w:jc w:val="both"/>
        <w:rPr>
          <w:color w:val="000000"/>
          <w:sz w:val="22"/>
          <w:szCs w:val="22"/>
          <w:lang w:val="sr-Cyrl-CS" w:eastAsia="sr-Cyrl-CS"/>
        </w:rPr>
      </w:pPr>
      <w:r w:rsidRPr="00225208">
        <w:rPr>
          <w:color w:val="000000"/>
          <w:sz w:val="22"/>
          <w:szCs w:val="22"/>
          <w:lang w:val="sr-Cyrl-CS" w:eastAsia="sr-Cyrl-CS"/>
        </w:rPr>
        <w:t>Поступак јавне набавке се спроводи ради закључења Уговора о јавној набавци.</w:t>
      </w:r>
    </w:p>
    <w:p w:rsidR="002E56F6" w:rsidRPr="00225208"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8"/>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Резервисана јавна набавка</w:t>
      </w:r>
    </w:p>
    <w:p w:rsidR="002E56F6" w:rsidRPr="00225208" w:rsidRDefault="002E56F6" w:rsidP="002E56F6">
      <w:pPr>
        <w:autoSpaceDE w:val="0"/>
        <w:autoSpaceDN w:val="0"/>
        <w:adjustRightInd w:val="0"/>
        <w:ind w:left="245"/>
        <w:jc w:val="both"/>
        <w:rPr>
          <w:color w:val="000000"/>
          <w:sz w:val="22"/>
          <w:szCs w:val="22"/>
          <w:lang w:val="sr-Cyrl-CS" w:eastAsia="sr-Cyrl-CS"/>
        </w:rPr>
      </w:pPr>
      <w:r w:rsidRPr="00225208">
        <w:rPr>
          <w:color w:val="000000"/>
          <w:sz w:val="22"/>
          <w:szCs w:val="22"/>
          <w:lang w:val="sr-Cyrl-CS" w:eastAsia="sr-Cyrl-CS"/>
        </w:rPr>
        <w:t>Није у питању резервисана јавна набавка.</w:t>
      </w:r>
    </w:p>
    <w:p w:rsidR="002E56F6" w:rsidRPr="00225208"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9"/>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Електронска лицитација</w:t>
      </w:r>
    </w:p>
    <w:p w:rsidR="002E56F6" w:rsidRPr="00225208" w:rsidRDefault="002E56F6" w:rsidP="002E56F6">
      <w:pPr>
        <w:autoSpaceDE w:val="0"/>
        <w:autoSpaceDN w:val="0"/>
        <w:adjustRightInd w:val="0"/>
        <w:ind w:left="245"/>
        <w:jc w:val="both"/>
        <w:rPr>
          <w:color w:val="000000"/>
          <w:sz w:val="22"/>
          <w:szCs w:val="22"/>
          <w:lang w:val="sr-Cyrl-CS" w:eastAsia="sr-Cyrl-CS"/>
        </w:rPr>
      </w:pPr>
      <w:r w:rsidRPr="00225208">
        <w:rPr>
          <w:color w:val="000000"/>
          <w:sz w:val="22"/>
          <w:szCs w:val="22"/>
          <w:lang w:val="sr-Cyrl-CS" w:eastAsia="sr-Cyrl-CS"/>
        </w:rPr>
        <w:t>Не спроводи се електронска лицитација.</w:t>
      </w:r>
    </w:p>
    <w:p w:rsidR="002E56F6" w:rsidRPr="00225208"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10"/>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Контакт (лице или служба)</w:t>
      </w:r>
    </w:p>
    <w:p w:rsidR="003B0967" w:rsidRPr="000F4729" w:rsidRDefault="003B0967" w:rsidP="003B0967">
      <w:pPr>
        <w:spacing w:line="360" w:lineRule="auto"/>
        <w:jc w:val="both"/>
        <w:rPr>
          <w:sz w:val="22"/>
          <w:szCs w:val="22"/>
          <w:lang w:val="sr-Cyrl-CS"/>
        </w:rPr>
      </w:pPr>
      <w:r w:rsidRPr="001D1EE0">
        <w:rPr>
          <w:sz w:val="22"/>
          <w:szCs w:val="22"/>
          <w:lang w:val="sr-Cyrl-CS"/>
        </w:rPr>
        <w:t xml:space="preserve">Референт за јавне набавке – </w:t>
      </w:r>
      <w:r w:rsidR="00513DC9" w:rsidRPr="001D1EE0">
        <w:rPr>
          <w:sz w:val="22"/>
          <w:szCs w:val="22"/>
          <w:lang w:val="sr-Cyrl-CS"/>
        </w:rPr>
        <w:t>Анита Симић</w:t>
      </w:r>
      <w:r w:rsidRPr="001D1EE0">
        <w:rPr>
          <w:sz w:val="22"/>
          <w:szCs w:val="22"/>
          <w:lang w:val="sr-Cyrl-CS"/>
        </w:rPr>
        <w:t xml:space="preserve"> – </w:t>
      </w:r>
      <w:hyperlink r:id="rId10" w:history="1">
        <w:r w:rsidRPr="003B0967">
          <w:rPr>
            <w:rStyle w:val="Hyperlink"/>
            <w:sz w:val="22"/>
            <w:szCs w:val="22"/>
          </w:rPr>
          <w:t>nabavke</w:t>
        </w:r>
        <w:r w:rsidRPr="001D1EE0">
          <w:rPr>
            <w:rStyle w:val="Hyperlink"/>
            <w:sz w:val="22"/>
            <w:szCs w:val="22"/>
            <w:lang w:val="sr-Cyrl-CS"/>
          </w:rPr>
          <w:t>@</w:t>
        </w:r>
        <w:r w:rsidRPr="003B0967">
          <w:rPr>
            <w:rStyle w:val="Hyperlink"/>
            <w:sz w:val="22"/>
            <w:szCs w:val="22"/>
          </w:rPr>
          <w:t>bio</w:t>
        </w:r>
        <w:r w:rsidRPr="001D1EE0">
          <w:rPr>
            <w:rStyle w:val="Hyperlink"/>
            <w:sz w:val="22"/>
            <w:szCs w:val="22"/>
            <w:lang w:val="sr-Cyrl-CS"/>
          </w:rPr>
          <w:t>.</w:t>
        </w:r>
        <w:r w:rsidRPr="003B0967">
          <w:rPr>
            <w:rStyle w:val="Hyperlink"/>
            <w:sz w:val="22"/>
            <w:szCs w:val="22"/>
          </w:rPr>
          <w:t>bg</w:t>
        </w:r>
        <w:r w:rsidRPr="001D1EE0">
          <w:rPr>
            <w:rStyle w:val="Hyperlink"/>
            <w:sz w:val="22"/>
            <w:szCs w:val="22"/>
            <w:lang w:val="sr-Cyrl-CS"/>
          </w:rPr>
          <w:t>.</w:t>
        </w:r>
        <w:r w:rsidRPr="003B0967">
          <w:rPr>
            <w:rStyle w:val="Hyperlink"/>
            <w:sz w:val="22"/>
            <w:szCs w:val="22"/>
          </w:rPr>
          <w:t>ac</w:t>
        </w:r>
        <w:r w:rsidRPr="001D1EE0">
          <w:rPr>
            <w:rStyle w:val="Hyperlink"/>
            <w:sz w:val="22"/>
            <w:szCs w:val="22"/>
            <w:lang w:val="sr-Cyrl-CS"/>
          </w:rPr>
          <w:t>.</w:t>
        </w:r>
        <w:r w:rsidRPr="003B0967">
          <w:rPr>
            <w:rStyle w:val="Hyperlink"/>
            <w:sz w:val="22"/>
            <w:szCs w:val="22"/>
          </w:rPr>
          <w:t>rs</w:t>
        </w:r>
      </w:hyperlink>
    </w:p>
    <w:p w:rsidR="002E56F6" w:rsidRPr="001D1EE0" w:rsidRDefault="002E56F6" w:rsidP="002E56F6">
      <w:pPr>
        <w:autoSpaceDE w:val="0"/>
        <w:autoSpaceDN w:val="0"/>
        <w:adjustRightInd w:val="0"/>
        <w:ind w:left="245"/>
        <w:jc w:val="both"/>
        <w:rPr>
          <w:color w:val="000000"/>
          <w:sz w:val="22"/>
          <w:szCs w:val="22"/>
          <w:lang w:val="sr-Cyrl-CS" w:eastAsia="sr-Cyrl-CS"/>
        </w:rPr>
      </w:pPr>
    </w:p>
    <w:p w:rsidR="002E56F6" w:rsidRPr="00225208" w:rsidRDefault="002E56F6" w:rsidP="00B864FF">
      <w:pPr>
        <w:numPr>
          <w:ilvl w:val="0"/>
          <w:numId w:val="11"/>
        </w:numPr>
        <w:tabs>
          <w:tab w:val="left" w:pos="240"/>
        </w:tabs>
        <w:autoSpaceDE w:val="0"/>
        <w:autoSpaceDN w:val="0"/>
        <w:adjustRightInd w:val="0"/>
        <w:jc w:val="both"/>
        <w:rPr>
          <w:bCs/>
          <w:color w:val="000000"/>
          <w:sz w:val="22"/>
          <w:szCs w:val="22"/>
          <w:lang w:val="sr-Cyrl-CS" w:eastAsia="sr-Cyrl-CS"/>
        </w:rPr>
      </w:pPr>
      <w:r w:rsidRPr="00225208">
        <w:rPr>
          <w:bCs/>
          <w:color w:val="000000"/>
          <w:sz w:val="22"/>
          <w:szCs w:val="22"/>
          <w:lang w:val="sr-Cyrl-CS" w:eastAsia="sr-Cyrl-CS"/>
        </w:rPr>
        <w:t>Рок у којем ће Наручилац донети одлуку о додели Уговора</w:t>
      </w:r>
    </w:p>
    <w:p w:rsidR="002E56F6" w:rsidRPr="001D1EE0" w:rsidRDefault="002E56F6" w:rsidP="002E56F6">
      <w:pPr>
        <w:jc w:val="both"/>
        <w:rPr>
          <w:color w:val="000000"/>
          <w:sz w:val="22"/>
          <w:szCs w:val="22"/>
          <w:u w:val="single"/>
          <w:lang w:val="sr-Cyrl-CS" w:eastAsia="sr-Cyrl-CS"/>
        </w:rPr>
      </w:pPr>
      <w:r w:rsidRPr="001D1EE0">
        <w:rPr>
          <w:color w:val="000000"/>
          <w:sz w:val="22"/>
          <w:szCs w:val="22"/>
          <w:lang w:val="sr-Cyrl-CS" w:eastAsia="sr-Cyrl-CS"/>
        </w:rPr>
        <w:t xml:space="preserve">      </w:t>
      </w:r>
      <w:r w:rsidRPr="00225208">
        <w:rPr>
          <w:color w:val="000000"/>
          <w:sz w:val="22"/>
          <w:szCs w:val="22"/>
          <w:u w:val="single"/>
          <w:lang w:val="sr-Cyrl-CS" w:eastAsia="sr-Cyrl-CS"/>
        </w:rPr>
        <w:t xml:space="preserve">Одлуку о додели уговора, Наручилац ће донети </w:t>
      </w:r>
      <w:r w:rsidR="00FA3440" w:rsidRPr="001D1EE0">
        <w:rPr>
          <w:sz w:val="22"/>
          <w:szCs w:val="22"/>
          <w:u w:val="single"/>
          <w:lang w:val="sr-Cyrl-CS"/>
        </w:rPr>
        <w:t>у законски одређеном року</w:t>
      </w:r>
      <w:r w:rsidR="00FA3440" w:rsidRPr="00FA3440">
        <w:rPr>
          <w:sz w:val="22"/>
          <w:szCs w:val="22"/>
          <w:u w:val="single"/>
          <w:lang w:val="hr-HR"/>
        </w:rPr>
        <w:t xml:space="preserve"> o</w:t>
      </w:r>
      <w:r w:rsidR="00FA3440" w:rsidRPr="001D1EE0">
        <w:rPr>
          <w:sz w:val="22"/>
          <w:szCs w:val="22"/>
          <w:u w:val="single"/>
          <w:lang w:val="sr-Cyrl-CS"/>
        </w:rPr>
        <w:t>д</w:t>
      </w:r>
      <w:r w:rsidR="00FA3440" w:rsidRPr="00FA3440">
        <w:rPr>
          <w:sz w:val="22"/>
          <w:szCs w:val="22"/>
          <w:u w:val="single"/>
          <w:lang w:val="hr-HR"/>
        </w:rPr>
        <w:t xml:space="preserve"> 10 (</w:t>
      </w:r>
      <w:r w:rsidR="00FA3440" w:rsidRPr="001D1EE0">
        <w:rPr>
          <w:sz w:val="22"/>
          <w:szCs w:val="22"/>
          <w:u w:val="single"/>
          <w:lang w:val="sr-Cyrl-CS"/>
        </w:rPr>
        <w:t>десет) дана од дана отварања понуда.</w:t>
      </w:r>
    </w:p>
    <w:p w:rsidR="00604885" w:rsidRPr="001D1EE0" w:rsidRDefault="00604885" w:rsidP="002E56F6">
      <w:pPr>
        <w:jc w:val="both"/>
        <w:rPr>
          <w:color w:val="000000"/>
          <w:sz w:val="22"/>
          <w:szCs w:val="22"/>
          <w:u w:val="single"/>
          <w:lang w:val="sr-Cyrl-CS" w:eastAsia="sr-Cyrl-CS"/>
        </w:rPr>
      </w:pPr>
    </w:p>
    <w:p w:rsidR="00604885" w:rsidRPr="0037446E" w:rsidRDefault="00604885" w:rsidP="00604885">
      <w:pPr>
        <w:jc w:val="both"/>
        <w:rPr>
          <w:b/>
          <w:sz w:val="22"/>
          <w:szCs w:val="22"/>
          <w:lang w:val="ru-RU"/>
        </w:rPr>
      </w:pPr>
      <w:r w:rsidRPr="001D1EE0">
        <w:rPr>
          <w:color w:val="000000"/>
          <w:sz w:val="22"/>
          <w:szCs w:val="22"/>
          <w:lang w:val="sr-Cyrl-CS" w:eastAsia="sr-Cyrl-CS"/>
        </w:rPr>
        <w:t xml:space="preserve">9. </w:t>
      </w:r>
      <w:r w:rsidRPr="00FA3440">
        <w:rPr>
          <w:sz w:val="22"/>
          <w:szCs w:val="22"/>
          <w:lang w:val="ru-RU"/>
        </w:rPr>
        <w:t>На ову набавку ће се примењивати:</w:t>
      </w:r>
    </w:p>
    <w:p w:rsidR="00604885" w:rsidRPr="0093574A" w:rsidRDefault="00604885" w:rsidP="00604885">
      <w:pPr>
        <w:suppressAutoHyphens/>
        <w:spacing w:line="100" w:lineRule="atLeast"/>
        <w:ind w:firstLine="708"/>
        <w:jc w:val="both"/>
        <w:rPr>
          <w:rFonts w:eastAsia="Arial Unicode MS"/>
          <w:kern w:val="1"/>
          <w:sz w:val="22"/>
          <w:szCs w:val="22"/>
          <w:lang w:val="ru-RU" w:eastAsia="ar-SA"/>
        </w:rPr>
      </w:pPr>
      <w:r w:rsidRPr="0093574A">
        <w:rPr>
          <w:rFonts w:eastAsia="Arial Unicode MS"/>
          <w:kern w:val="1"/>
          <w:sz w:val="22"/>
          <w:szCs w:val="22"/>
          <w:lang w:val="ru-RU" w:eastAsia="ar-SA"/>
        </w:rPr>
        <w:t xml:space="preserve">- </w:t>
      </w:r>
      <w:r>
        <w:rPr>
          <w:rFonts w:eastAsia="Arial Unicode MS"/>
          <w:kern w:val="1"/>
          <w:sz w:val="22"/>
          <w:szCs w:val="22"/>
          <w:lang w:val="ru-RU" w:eastAsia="ar-SA"/>
        </w:rPr>
        <w:t xml:space="preserve"> </w:t>
      </w:r>
      <w:r w:rsidRPr="0093574A">
        <w:rPr>
          <w:rFonts w:eastAsia="Arial Unicode MS"/>
          <w:kern w:val="1"/>
          <w:sz w:val="22"/>
          <w:szCs w:val="22"/>
          <w:lang w:val="ru-RU" w:eastAsia="ar-SA"/>
        </w:rPr>
        <w:t>Закон о јавним набавкама</w:t>
      </w:r>
      <w:r>
        <w:rPr>
          <w:rFonts w:eastAsia="Arial Unicode MS"/>
          <w:kern w:val="1"/>
          <w:sz w:val="22"/>
          <w:szCs w:val="22"/>
          <w:lang w:val="ru-RU" w:eastAsia="ar-SA"/>
        </w:rPr>
        <w:t xml:space="preserve"> </w:t>
      </w:r>
      <w:r w:rsidRPr="0093574A">
        <w:rPr>
          <w:rFonts w:eastAsia="Arial Unicode MS"/>
          <w:kern w:val="1"/>
          <w:sz w:val="22"/>
          <w:szCs w:val="22"/>
          <w:lang w:val="ru-RU" w:eastAsia="ar-SA"/>
        </w:rPr>
        <w:t>(„Службени гласник РС“ број 124/2012, 14/15 и 68/2015</w:t>
      </w:r>
      <w:r>
        <w:rPr>
          <w:rFonts w:eastAsia="Arial Unicode MS"/>
          <w:kern w:val="1"/>
          <w:sz w:val="22"/>
          <w:szCs w:val="22"/>
          <w:lang w:val="ru-RU" w:eastAsia="ar-SA"/>
        </w:rPr>
        <w:t>; у даљем тексту: ЗЈН);</w:t>
      </w:r>
      <w:r w:rsidRPr="0093574A">
        <w:rPr>
          <w:rFonts w:eastAsia="Arial Unicode MS"/>
          <w:kern w:val="1"/>
          <w:sz w:val="22"/>
          <w:szCs w:val="22"/>
          <w:lang w:val="ru-RU" w:eastAsia="ar-SA"/>
        </w:rPr>
        <w:t xml:space="preserve"> </w:t>
      </w:r>
    </w:p>
    <w:p w:rsidR="00604885" w:rsidRPr="001D1EE0" w:rsidRDefault="00604885" w:rsidP="00604885">
      <w:pPr>
        <w:suppressAutoHyphens/>
        <w:spacing w:line="100" w:lineRule="atLeast"/>
        <w:ind w:firstLine="708"/>
        <w:jc w:val="both"/>
        <w:rPr>
          <w:rFonts w:eastAsia="TimesNewRomanPSMT"/>
          <w:kern w:val="1"/>
          <w:sz w:val="22"/>
          <w:szCs w:val="22"/>
          <w:lang w:val="ru-RU" w:eastAsia="ar-SA"/>
        </w:rPr>
      </w:pPr>
      <w:r w:rsidRPr="0093574A">
        <w:rPr>
          <w:rFonts w:eastAsia="TimesNewRomanPSMT"/>
          <w:kern w:val="1"/>
          <w:sz w:val="22"/>
          <w:szCs w:val="22"/>
          <w:lang w:val="sr-Cyrl-CS" w:eastAsia="ar-SA"/>
        </w:rPr>
        <w:t xml:space="preserve"> - </w:t>
      </w:r>
      <w:r w:rsidRPr="001D1EE0">
        <w:rPr>
          <w:rFonts w:eastAsia="TimesNewRomanPSMT"/>
          <w:kern w:val="1"/>
          <w:sz w:val="22"/>
          <w:szCs w:val="22"/>
          <w:lang w:val="ru-RU" w:eastAsia="ar-SA"/>
        </w:rPr>
        <w:t>Правилник</w:t>
      </w:r>
      <w:r w:rsidRPr="0093574A">
        <w:rPr>
          <w:rFonts w:eastAsia="TimesNewRomanPSMT"/>
          <w:kern w:val="1"/>
          <w:sz w:val="22"/>
          <w:szCs w:val="22"/>
          <w:lang w:val="sr-Cyrl-CS" w:eastAsia="ar-SA"/>
        </w:rPr>
        <w:t xml:space="preserve"> </w:t>
      </w:r>
      <w:r w:rsidRPr="001D1EE0">
        <w:rPr>
          <w:rFonts w:eastAsia="TimesNewRomanPSMT"/>
          <w:kern w:val="1"/>
          <w:sz w:val="22"/>
          <w:szCs w:val="22"/>
          <w:lang w:val="ru-RU" w:eastAsia="ar-SA"/>
        </w:rPr>
        <w:t xml:space="preserve"> о обавезним елементима конкурсне документације у поступцима јавних набавки и начину доказивања испуњености услова</w:t>
      </w:r>
      <w:r>
        <w:rPr>
          <w:sz w:val="22"/>
          <w:szCs w:val="22"/>
          <w:lang w:val="ru-RU"/>
        </w:rPr>
        <w:t xml:space="preserve"> („Сл. гласник РС” бр. 86/2015)</w:t>
      </w:r>
      <w:r w:rsidRPr="001D1EE0">
        <w:rPr>
          <w:rFonts w:eastAsia="TimesNewRomanPSMT"/>
          <w:kern w:val="1"/>
          <w:sz w:val="22"/>
          <w:szCs w:val="22"/>
          <w:lang w:val="ru-RU" w:eastAsia="ar-SA"/>
        </w:rPr>
        <w:t>;</w:t>
      </w:r>
    </w:p>
    <w:p w:rsidR="00604885" w:rsidRDefault="00604885" w:rsidP="00604885">
      <w:pPr>
        <w:suppressAutoHyphens/>
        <w:spacing w:line="100" w:lineRule="atLeast"/>
        <w:ind w:firstLine="708"/>
        <w:jc w:val="both"/>
        <w:rPr>
          <w:rFonts w:eastAsia="Arial Unicode MS"/>
          <w:kern w:val="1"/>
          <w:sz w:val="22"/>
          <w:szCs w:val="22"/>
          <w:lang w:val="ru-RU" w:eastAsia="ar-SA"/>
        </w:rPr>
      </w:pPr>
      <w:r w:rsidRPr="0093574A">
        <w:rPr>
          <w:rFonts w:eastAsia="Arial Unicode MS"/>
          <w:kern w:val="1"/>
          <w:sz w:val="22"/>
          <w:szCs w:val="22"/>
          <w:lang w:val="ru-RU" w:eastAsia="ar-SA"/>
        </w:rPr>
        <w:t xml:space="preserve">- </w:t>
      </w:r>
      <w:r>
        <w:rPr>
          <w:rFonts w:eastAsia="Arial Unicode MS"/>
          <w:kern w:val="1"/>
          <w:sz w:val="22"/>
          <w:szCs w:val="22"/>
          <w:lang w:val="ru-RU" w:eastAsia="ar-SA"/>
        </w:rPr>
        <w:t xml:space="preserve">остали </w:t>
      </w:r>
      <w:r w:rsidRPr="0093574A">
        <w:rPr>
          <w:rFonts w:eastAsia="Arial Unicode MS"/>
          <w:kern w:val="1"/>
          <w:sz w:val="22"/>
          <w:szCs w:val="22"/>
          <w:lang w:val="ru-RU" w:eastAsia="ar-SA"/>
        </w:rPr>
        <w:t>релевантни подзаконски акти којима се уређују јавне набавке,</w:t>
      </w:r>
      <w:r w:rsidRPr="001D1EE0">
        <w:rPr>
          <w:rFonts w:eastAsia="Arial Unicode MS"/>
          <w:kern w:val="1"/>
          <w:lang w:val="ru-RU" w:eastAsia="ar-SA"/>
        </w:rPr>
        <w:t xml:space="preserve"> </w:t>
      </w:r>
      <w:r w:rsidRPr="0093574A">
        <w:rPr>
          <w:rFonts w:eastAsia="Arial Unicode MS"/>
          <w:kern w:val="1"/>
          <w:sz w:val="22"/>
          <w:szCs w:val="22"/>
          <w:lang w:val="ru-RU" w:eastAsia="ar-SA"/>
        </w:rPr>
        <w:t xml:space="preserve"> </w:t>
      </w:r>
      <w:r>
        <w:rPr>
          <w:rFonts w:eastAsia="Arial Unicode MS"/>
          <w:kern w:val="1"/>
          <w:sz w:val="22"/>
          <w:szCs w:val="22"/>
          <w:lang w:val="ru-RU" w:eastAsia="ar-SA"/>
        </w:rPr>
        <w:t xml:space="preserve"> </w:t>
      </w:r>
    </w:p>
    <w:p w:rsidR="00604885" w:rsidRPr="0093574A" w:rsidRDefault="00604885" w:rsidP="00604885">
      <w:pPr>
        <w:jc w:val="both"/>
        <w:rPr>
          <w:sz w:val="22"/>
          <w:szCs w:val="22"/>
          <w:lang w:val="ru-RU"/>
        </w:rPr>
      </w:pPr>
      <w:r>
        <w:rPr>
          <w:sz w:val="22"/>
          <w:szCs w:val="22"/>
          <w:lang w:val="ru-RU"/>
        </w:rPr>
        <w:tab/>
        <w:t xml:space="preserve">- </w:t>
      </w:r>
      <w:r w:rsidRPr="0093574A">
        <w:rPr>
          <w:sz w:val="22"/>
          <w:szCs w:val="22"/>
          <w:lang w:val="ru-RU"/>
        </w:rPr>
        <w:t>Закон о општем управном поступку („Службени лист СРЈ“ бр. 33/97 и 31/01, „Службени гласник РС“ број 30/10)</w:t>
      </w:r>
      <w:r w:rsidRPr="0093574A">
        <w:rPr>
          <w:sz w:val="22"/>
          <w:szCs w:val="22"/>
          <w:lang w:val="sr-Latn-CS"/>
        </w:rPr>
        <w:t xml:space="preserve"> -</w:t>
      </w:r>
      <w:r w:rsidRPr="0093574A">
        <w:rPr>
          <w:sz w:val="22"/>
          <w:szCs w:val="22"/>
          <w:lang w:val="ru-RU"/>
        </w:rPr>
        <w:t xml:space="preserve"> у делу који није регулисан Законом о јавним набавкама;</w:t>
      </w:r>
    </w:p>
    <w:p w:rsidR="00604885" w:rsidRPr="0093574A" w:rsidRDefault="00604885" w:rsidP="00604885">
      <w:pPr>
        <w:jc w:val="both"/>
        <w:rPr>
          <w:sz w:val="22"/>
          <w:szCs w:val="22"/>
          <w:lang w:val="ru-RU"/>
        </w:rPr>
      </w:pPr>
      <w:r w:rsidRPr="0093574A">
        <w:rPr>
          <w:sz w:val="22"/>
          <w:szCs w:val="22"/>
          <w:lang w:val="ru-RU"/>
        </w:rPr>
        <w:tab/>
      </w:r>
      <w:r>
        <w:rPr>
          <w:sz w:val="22"/>
          <w:szCs w:val="22"/>
          <w:lang w:val="ru-RU"/>
        </w:rPr>
        <w:t>-</w:t>
      </w:r>
      <w:r w:rsidRPr="0093574A">
        <w:rPr>
          <w:sz w:val="22"/>
          <w:szCs w:val="22"/>
          <w:lang w:val="ru-RU"/>
        </w:rPr>
        <w:t>Закон о роковима измирења новчаних обавеза у комерцијалним трансакцијама („Службени гласник РС“ број 119/2012);</w:t>
      </w:r>
    </w:p>
    <w:p w:rsidR="00604885" w:rsidRPr="0093574A" w:rsidRDefault="00604885" w:rsidP="00604885">
      <w:pPr>
        <w:jc w:val="both"/>
        <w:rPr>
          <w:sz w:val="22"/>
          <w:szCs w:val="22"/>
          <w:lang w:val="ru-RU"/>
        </w:rPr>
      </w:pPr>
      <w:r>
        <w:rPr>
          <w:sz w:val="22"/>
          <w:szCs w:val="22"/>
          <w:lang w:val="ru-RU"/>
        </w:rPr>
        <w:lastRenderedPageBreak/>
        <w:tab/>
        <w:t xml:space="preserve">- </w:t>
      </w:r>
      <w:r w:rsidRPr="0093574A">
        <w:rPr>
          <w:sz w:val="22"/>
          <w:szCs w:val="22"/>
          <w:lang w:val="ru-RU"/>
        </w:rPr>
        <w:t>Закон о облигационим односима након потписивања уговора о јавној набавци, у делу који није супротан императивним одредбама Закона о јавним набавкама;</w:t>
      </w:r>
    </w:p>
    <w:p w:rsidR="00604885" w:rsidRPr="001D1EE0" w:rsidRDefault="00604885" w:rsidP="00604885">
      <w:pPr>
        <w:jc w:val="both"/>
        <w:rPr>
          <w:sz w:val="22"/>
          <w:szCs w:val="22"/>
          <w:lang w:val="ru-RU"/>
        </w:rPr>
      </w:pPr>
      <w:r w:rsidRPr="001D1EE0">
        <w:rPr>
          <w:sz w:val="22"/>
          <w:szCs w:val="22"/>
          <w:lang w:val="ru-RU"/>
        </w:rPr>
        <w:tab/>
      </w:r>
      <w:r w:rsidRPr="0051405A">
        <w:rPr>
          <w:sz w:val="22"/>
          <w:szCs w:val="22"/>
          <w:lang w:val="sr-Latn-CS"/>
        </w:rPr>
        <w:t xml:space="preserve">-  </w:t>
      </w:r>
      <w:r w:rsidRPr="0051405A">
        <w:rPr>
          <w:sz w:val="22"/>
          <w:szCs w:val="22"/>
          <w:lang w:val="ru-RU"/>
        </w:rPr>
        <w:t>Одлук</w:t>
      </w:r>
      <w:r w:rsidRPr="0051405A">
        <w:rPr>
          <w:sz w:val="22"/>
          <w:szCs w:val="22"/>
          <w:lang w:val="sr-Latn-CS"/>
        </w:rPr>
        <w:t>a</w:t>
      </w:r>
      <w:r w:rsidRPr="0051405A">
        <w:rPr>
          <w:sz w:val="22"/>
          <w:szCs w:val="22"/>
          <w:lang w:val="ru-RU"/>
        </w:rPr>
        <w:t xml:space="preserve"> </w:t>
      </w:r>
      <w:r w:rsidRPr="0051405A">
        <w:rPr>
          <w:sz w:val="22"/>
          <w:szCs w:val="22"/>
        </w:rPr>
        <w:t> </w:t>
      </w:r>
      <w:r w:rsidRPr="0051405A">
        <w:rPr>
          <w:sz w:val="22"/>
          <w:szCs w:val="22"/>
          <w:lang w:val="ru-RU"/>
        </w:rPr>
        <w:t>о ближим условима, садржини и начину вођења  регистра меница и овлашћења (''Службени гласник РС'', бр. 56/2011)</w:t>
      </w:r>
      <w:r w:rsidRPr="001D1EE0">
        <w:rPr>
          <w:sz w:val="22"/>
          <w:szCs w:val="22"/>
          <w:lang w:val="ru-RU"/>
        </w:rPr>
        <w:t>;</w:t>
      </w:r>
    </w:p>
    <w:p w:rsidR="00FA3440" w:rsidRDefault="00FA3440" w:rsidP="00FA3440">
      <w:pPr>
        <w:spacing w:line="240" w:lineRule="exact"/>
        <w:jc w:val="both"/>
        <w:rPr>
          <w:sz w:val="22"/>
          <w:szCs w:val="22"/>
        </w:rPr>
      </w:pPr>
      <w:r w:rsidRPr="001D1EE0">
        <w:rPr>
          <w:sz w:val="22"/>
          <w:szCs w:val="22"/>
          <w:lang w:val="ru-RU"/>
        </w:rPr>
        <w:tab/>
      </w:r>
      <w:proofErr w:type="gramStart"/>
      <w:r>
        <w:rPr>
          <w:sz w:val="22"/>
          <w:szCs w:val="22"/>
        </w:rPr>
        <w:t>- З</w:t>
      </w:r>
      <w:r w:rsidRPr="00FA3440">
        <w:rPr>
          <w:sz w:val="22"/>
          <w:szCs w:val="22"/>
        </w:rPr>
        <w:t>акон о туризму („сл.</w:t>
      </w:r>
      <w:proofErr w:type="gramEnd"/>
      <w:r w:rsidRPr="00FA3440">
        <w:rPr>
          <w:sz w:val="22"/>
          <w:szCs w:val="22"/>
        </w:rPr>
        <w:t xml:space="preserve"> гласник рс“ бр. 36/09, 88/10, 99/11-др. закон и 93/12);</w:t>
      </w:r>
    </w:p>
    <w:p w:rsidR="00604885" w:rsidRPr="00102180" w:rsidRDefault="00604885" w:rsidP="00604885">
      <w:pPr>
        <w:jc w:val="both"/>
        <w:rPr>
          <w:sz w:val="22"/>
          <w:szCs w:val="22"/>
        </w:rPr>
      </w:pPr>
      <w:r>
        <w:rPr>
          <w:sz w:val="22"/>
          <w:szCs w:val="22"/>
        </w:rPr>
        <w:tab/>
      </w:r>
      <w:r>
        <w:rPr>
          <w:sz w:val="22"/>
          <w:szCs w:val="22"/>
          <w:lang w:val="ru-RU"/>
        </w:rPr>
        <w:t xml:space="preserve">- </w:t>
      </w:r>
      <w:r w:rsidRPr="0093574A">
        <w:rPr>
          <w:sz w:val="22"/>
          <w:szCs w:val="22"/>
          <w:lang w:val="ru-RU"/>
        </w:rPr>
        <w:t>други релевантни закони</w:t>
      </w:r>
      <w:r w:rsidRPr="0093574A">
        <w:rPr>
          <w:sz w:val="22"/>
          <w:szCs w:val="22"/>
          <w:lang w:val="sr-Latn-CS"/>
        </w:rPr>
        <w:t xml:space="preserve"> </w:t>
      </w:r>
      <w:r w:rsidRPr="0093574A">
        <w:rPr>
          <w:sz w:val="22"/>
          <w:szCs w:val="22"/>
          <w:lang w:val="sr-Cyrl-CS"/>
        </w:rPr>
        <w:t>и подзаконски прописи.</w:t>
      </w:r>
    </w:p>
    <w:p w:rsidR="00604885" w:rsidRPr="003B0967" w:rsidRDefault="00604885" w:rsidP="002E56F6">
      <w:pPr>
        <w:jc w:val="both"/>
        <w:rPr>
          <w:color w:val="000000"/>
          <w:sz w:val="22"/>
          <w:szCs w:val="22"/>
          <w:u w:val="single"/>
          <w:lang w:eastAsia="sr-Cyrl-CS"/>
        </w:rPr>
      </w:pPr>
    </w:p>
    <w:p w:rsidR="002E56F6" w:rsidRDefault="002E56F6" w:rsidP="002E56F6">
      <w:pPr>
        <w:autoSpaceDE w:val="0"/>
        <w:autoSpaceDN w:val="0"/>
        <w:adjustRightInd w:val="0"/>
        <w:jc w:val="center"/>
        <w:rPr>
          <w:b/>
          <w:bCs/>
          <w:color w:val="000000"/>
          <w:sz w:val="22"/>
          <w:szCs w:val="22"/>
          <w:lang w:eastAsia="sr-Cyrl-CS"/>
        </w:rPr>
      </w:pPr>
    </w:p>
    <w:p w:rsidR="006B118F" w:rsidRPr="00FA3440" w:rsidRDefault="006B118F" w:rsidP="002E56F6">
      <w:pPr>
        <w:autoSpaceDE w:val="0"/>
        <w:autoSpaceDN w:val="0"/>
        <w:adjustRightInd w:val="0"/>
        <w:jc w:val="center"/>
        <w:rPr>
          <w:b/>
          <w:bCs/>
          <w:color w:val="000000"/>
          <w:sz w:val="22"/>
          <w:szCs w:val="22"/>
          <w:lang w:eastAsia="sr-Cyrl-CS"/>
        </w:rPr>
      </w:pPr>
    </w:p>
    <w:p w:rsidR="002E56F6" w:rsidRPr="00225208" w:rsidRDefault="002E56F6" w:rsidP="002E56F6">
      <w:pPr>
        <w:autoSpaceDE w:val="0"/>
        <w:autoSpaceDN w:val="0"/>
        <w:adjustRightInd w:val="0"/>
        <w:jc w:val="center"/>
        <w:rPr>
          <w:b/>
          <w:bCs/>
          <w:color w:val="000000"/>
          <w:sz w:val="22"/>
          <w:szCs w:val="22"/>
          <w:lang w:val="sr-Cyrl-CS" w:eastAsia="sr-Cyrl-CS"/>
        </w:rPr>
      </w:pPr>
      <w:r w:rsidRPr="00225208">
        <w:rPr>
          <w:b/>
          <w:bCs/>
          <w:color w:val="000000"/>
          <w:sz w:val="22"/>
          <w:szCs w:val="22"/>
          <w:lang w:val="sr-Cyrl-CS" w:eastAsia="sr-Cyrl-CS"/>
        </w:rPr>
        <w:t xml:space="preserve">II  </w:t>
      </w:r>
    </w:p>
    <w:p w:rsidR="002E56F6" w:rsidRPr="00225208" w:rsidRDefault="002E56F6" w:rsidP="002E56F6">
      <w:pPr>
        <w:autoSpaceDE w:val="0"/>
        <w:autoSpaceDN w:val="0"/>
        <w:adjustRightInd w:val="0"/>
        <w:jc w:val="center"/>
        <w:rPr>
          <w:b/>
          <w:bCs/>
          <w:color w:val="000000"/>
          <w:sz w:val="22"/>
          <w:szCs w:val="22"/>
          <w:u w:val="single"/>
          <w:lang w:val="sr-Cyrl-CS" w:eastAsia="sr-Cyrl-CS"/>
        </w:rPr>
      </w:pPr>
      <w:r w:rsidRPr="00225208">
        <w:rPr>
          <w:b/>
          <w:bCs/>
          <w:color w:val="000000"/>
          <w:sz w:val="22"/>
          <w:szCs w:val="22"/>
          <w:u w:val="single"/>
          <w:lang w:val="sr-Cyrl-CS" w:eastAsia="sr-Cyrl-CS"/>
        </w:rPr>
        <w:t>ПОДАЦИ О ПРЕДМЕТУ ЈАВНЕ НАБАВКЕ</w:t>
      </w:r>
    </w:p>
    <w:p w:rsidR="002E56F6" w:rsidRPr="00225208" w:rsidRDefault="002E56F6" w:rsidP="002E56F6">
      <w:pPr>
        <w:autoSpaceDE w:val="0"/>
        <w:autoSpaceDN w:val="0"/>
        <w:adjustRightInd w:val="0"/>
        <w:ind w:left="283"/>
        <w:rPr>
          <w:b/>
          <w:bCs/>
          <w:color w:val="000000"/>
          <w:sz w:val="22"/>
          <w:szCs w:val="22"/>
          <w:u w:val="single"/>
          <w:lang w:val="sr-Cyrl-CS" w:eastAsia="sr-Cyrl-CS"/>
        </w:rPr>
      </w:pPr>
    </w:p>
    <w:p w:rsidR="002E56F6" w:rsidRPr="00225208" w:rsidRDefault="002E56F6" w:rsidP="002E56F6">
      <w:pPr>
        <w:autoSpaceDE w:val="0"/>
        <w:autoSpaceDN w:val="0"/>
        <w:adjustRightInd w:val="0"/>
        <w:ind w:left="283"/>
        <w:jc w:val="both"/>
        <w:rPr>
          <w:b/>
          <w:bCs/>
          <w:color w:val="000000"/>
          <w:sz w:val="22"/>
          <w:szCs w:val="22"/>
          <w:u w:val="single"/>
          <w:lang w:val="sr-Cyrl-CS" w:eastAsia="sr-Cyrl-CS"/>
        </w:rPr>
      </w:pPr>
    </w:p>
    <w:p w:rsidR="00FA3440" w:rsidRPr="001D1EE0" w:rsidRDefault="002E56F6" w:rsidP="00FA3440">
      <w:pPr>
        <w:autoSpaceDE w:val="0"/>
        <w:autoSpaceDN w:val="0"/>
        <w:adjustRightInd w:val="0"/>
        <w:jc w:val="both"/>
        <w:rPr>
          <w:sz w:val="22"/>
          <w:szCs w:val="22"/>
          <w:lang w:val="sr-Cyrl-CS" w:eastAsia="sr-Cyrl-CS"/>
        </w:rPr>
      </w:pPr>
      <w:r w:rsidRPr="00225208">
        <w:rPr>
          <w:b/>
          <w:color w:val="000000"/>
          <w:sz w:val="22"/>
          <w:szCs w:val="22"/>
          <w:lang w:val="sr-Cyrl-CS" w:eastAsia="sr-Cyrl-CS"/>
        </w:rPr>
        <w:t xml:space="preserve"> </w:t>
      </w:r>
      <w:r w:rsidRPr="003B0967">
        <w:rPr>
          <w:b/>
          <w:color w:val="000000"/>
          <w:sz w:val="22"/>
          <w:szCs w:val="22"/>
          <w:lang w:val="sr-Cyrl-CS" w:eastAsia="sr-Cyrl-CS"/>
        </w:rPr>
        <w:t>1</w:t>
      </w:r>
      <w:r w:rsidRPr="003B0967">
        <w:rPr>
          <w:color w:val="000000"/>
          <w:sz w:val="22"/>
          <w:szCs w:val="22"/>
          <w:lang w:val="sr-Cyrl-CS" w:eastAsia="sr-Cyrl-CS"/>
        </w:rPr>
        <w:t>.</w:t>
      </w:r>
      <w:r w:rsidRPr="00225208">
        <w:rPr>
          <w:color w:val="000000"/>
          <w:sz w:val="22"/>
          <w:szCs w:val="22"/>
          <w:lang w:val="sr-Cyrl-CS" w:eastAsia="sr-Cyrl-CS"/>
        </w:rPr>
        <w:t xml:space="preserve">Предмет јавне набавке </w:t>
      </w:r>
      <w:r w:rsidR="000F0E1E" w:rsidRPr="001D1EE0">
        <w:rPr>
          <w:b/>
          <w:sz w:val="22"/>
          <w:szCs w:val="22"/>
          <w:lang w:val="sr-Cyrl-CS"/>
        </w:rPr>
        <w:t xml:space="preserve">број </w:t>
      </w:r>
      <w:r w:rsidR="000F0E1E" w:rsidRPr="001D1EE0">
        <w:rPr>
          <w:b/>
          <w:caps/>
          <w:sz w:val="22"/>
          <w:szCs w:val="22"/>
          <w:lang w:val="sr-Cyrl-CS"/>
        </w:rPr>
        <w:t xml:space="preserve">- </w:t>
      </w:r>
      <w:r w:rsidR="001D1EE0" w:rsidRPr="001D1EE0">
        <w:rPr>
          <w:b/>
          <w:caps/>
          <w:sz w:val="22"/>
          <w:szCs w:val="22"/>
          <w:lang w:val="sr-Cyrl-CS"/>
        </w:rPr>
        <w:t>У-4</w:t>
      </w:r>
      <w:r w:rsidR="00E5742B" w:rsidRPr="001D1EE0">
        <w:rPr>
          <w:b/>
          <w:caps/>
          <w:sz w:val="22"/>
          <w:szCs w:val="22"/>
          <w:lang w:val="sr-Cyrl-CS"/>
        </w:rPr>
        <w:t>/</w:t>
      </w:r>
      <w:r w:rsidR="000F0E1E" w:rsidRPr="001D1EE0">
        <w:rPr>
          <w:b/>
          <w:caps/>
          <w:sz w:val="22"/>
          <w:szCs w:val="22"/>
          <w:lang w:val="sr-Cyrl-CS"/>
        </w:rPr>
        <w:t>201</w:t>
      </w:r>
      <w:r w:rsidR="00C911E0">
        <w:rPr>
          <w:b/>
          <w:caps/>
          <w:sz w:val="22"/>
          <w:szCs w:val="22"/>
          <w:lang w:val="sr-Cyrl-CS"/>
        </w:rPr>
        <w:t>8</w:t>
      </w:r>
      <w:r w:rsidR="000F0E1E" w:rsidRPr="001D1EE0">
        <w:rPr>
          <w:sz w:val="22"/>
          <w:szCs w:val="22"/>
          <w:lang w:val="sr-Cyrl-CS"/>
        </w:rPr>
        <w:t xml:space="preserve"> </w:t>
      </w:r>
      <w:r w:rsidRPr="001D1EE0">
        <w:rPr>
          <w:sz w:val="22"/>
          <w:szCs w:val="22"/>
          <w:lang w:val="sr-Cyrl-CS" w:eastAsia="sr-Cyrl-CS"/>
        </w:rPr>
        <w:t>су услуге:</w:t>
      </w:r>
      <w:r w:rsidRPr="001D1EE0">
        <w:rPr>
          <w:sz w:val="22"/>
          <w:szCs w:val="22"/>
          <w:lang w:val="sr-Cyrl-CS"/>
        </w:rPr>
        <w:t xml:space="preserve"> </w:t>
      </w:r>
      <w:r w:rsidR="00FA3440" w:rsidRPr="001D1EE0">
        <w:rPr>
          <w:sz w:val="22"/>
          <w:szCs w:val="22"/>
          <w:lang w:val="sr-Cyrl-CS"/>
        </w:rPr>
        <w:t>извођење теренске наставе за студенте</w:t>
      </w:r>
      <w:r w:rsidR="00FA3440" w:rsidRPr="001D1EE0">
        <w:rPr>
          <w:rFonts w:eastAsia="Calibri"/>
          <w:iCs/>
          <w:sz w:val="22"/>
          <w:szCs w:val="22"/>
          <w:lang w:val="sr-Cyrl-CS"/>
        </w:rPr>
        <w:t xml:space="preserve"> </w:t>
      </w:r>
      <w:r w:rsidR="00FA3440" w:rsidRPr="001D1EE0">
        <w:rPr>
          <w:sz w:val="22"/>
          <w:szCs w:val="22"/>
          <w:lang w:val="sr-Cyrl-CS" w:eastAsia="sr-Cyrl-CS"/>
        </w:rPr>
        <w:t xml:space="preserve">за потребе Наручиоца. </w:t>
      </w:r>
    </w:p>
    <w:p w:rsidR="00FA3440" w:rsidRDefault="00FA3440" w:rsidP="00FA3440">
      <w:pPr>
        <w:jc w:val="both"/>
        <w:rPr>
          <w:color w:val="000000"/>
          <w:sz w:val="22"/>
          <w:szCs w:val="22"/>
          <w:lang w:val="sr-Cyrl-CS" w:eastAsia="sr-Cyrl-CS"/>
        </w:rPr>
      </w:pPr>
    </w:p>
    <w:p w:rsidR="002E56F6" w:rsidRPr="00225208" w:rsidRDefault="002E56F6" w:rsidP="00FA3440">
      <w:pPr>
        <w:jc w:val="both"/>
        <w:rPr>
          <w:color w:val="000000"/>
          <w:sz w:val="22"/>
          <w:szCs w:val="22"/>
          <w:lang w:val="sr-Cyrl-CS" w:eastAsia="sr-Cyrl-CS"/>
        </w:rPr>
      </w:pPr>
      <w:r w:rsidRPr="00225208">
        <w:rPr>
          <w:color w:val="000000"/>
          <w:sz w:val="22"/>
          <w:szCs w:val="22"/>
          <w:lang w:val="sr-Cyrl-CS" w:eastAsia="sr-Cyrl-CS"/>
        </w:rPr>
        <w:t>Техничка спецификација дефинисан</w:t>
      </w:r>
      <w:r w:rsidRPr="00225208">
        <w:rPr>
          <w:color w:val="000000"/>
          <w:sz w:val="22"/>
          <w:szCs w:val="22"/>
          <w:lang w:eastAsia="sr-Cyrl-CS"/>
        </w:rPr>
        <w:t>a</w:t>
      </w:r>
      <w:r w:rsidRPr="00225208">
        <w:rPr>
          <w:color w:val="000000"/>
          <w:sz w:val="22"/>
          <w:szCs w:val="22"/>
          <w:lang w:val="sr-Cyrl-CS" w:eastAsia="sr-Cyrl-CS"/>
        </w:rPr>
        <w:t xml:space="preserve"> </w:t>
      </w:r>
      <w:r w:rsidRPr="00225208">
        <w:rPr>
          <w:color w:val="000000"/>
          <w:sz w:val="22"/>
          <w:szCs w:val="22"/>
          <w:lang w:eastAsia="sr-Cyrl-CS"/>
        </w:rPr>
        <w:t>je</w:t>
      </w:r>
      <w:r w:rsidRPr="00225208">
        <w:rPr>
          <w:color w:val="000000"/>
          <w:sz w:val="22"/>
          <w:szCs w:val="22"/>
          <w:lang w:val="sr-Cyrl-CS" w:eastAsia="sr-Cyrl-CS"/>
        </w:rPr>
        <w:t xml:space="preserve"> у поглављу III конкурсне документације.</w:t>
      </w:r>
    </w:p>
    <w:p w:rsidR="002E56F6" w:rsidRPr="00225208" w:rsidRDefault="002E56F6" w:rsidP="002E56F6">
      <w:pPr>
        <w:autoSpaceDE w:val="0"/>
        <w:autoSpaceDN w:val="0"/>
        <w:adjustRightInd w:val="0"/>
        <w:ind w:firstLine="230"/>
        <w:jc w:val="both"/>
        <w:rPr>
          <w:color w:val="000000"/>
          <w:sz w:val="22"/>
          <w:szCs w:val="22"/>
          <w:lang w:val="sr-Cyrl-CS" w:eastAsia="sr-Cyrl-CS"/>
        </w:rPr>
      </w:pPr>
    </w:p>
    <w:p w:rsidR="002E56F6" w:rsidRPr="00225208" w:rsidRDefault="002E56F6" w:rsidP="00B864FF">
      <w:pPr>
        <w:numPr>
          <w:ilvl w:val="0"/>
          <w:numId w:val="12"/>
        </w:numPr>
        <w:autoSpaceDE w:val="0"/>
        <w:autoSpaceDN w:val="0"/>
        <w:adjustRightInd w:val="0"/>
        <w:ind w:right="7"/>
        <w:jc w:val="both"/>
        <w:rPr>
          <w:b/>
          <w:color w:val="000000"/>
          <w:sz w:val="22"/>
          <w:szCs w:val="22"/>
          <w:u w:val="single"/>
          <w:lang w:val="sr-Cyrl-CS" w:eastAsia="sr-Cyrl-CS"/>
        </w:rPr>
      </w:pPr>
      <w:r w:rsidRPr="00225208">
        <w:rPr>
          <w:b/>
          <w:color w:val="000000"/>
          <w:sz w:val="22"/>
          <w:szCs w:val="22"/>
          <w:u w:val="single"/>
          <w:lang w:val="sr-Cyrl-CS" w:eastAsia="sr-Cyrl-CS"/>
        </w:rPr>
        <w:t xml:space="preserve">Назив и ознака из општег речника набавки: </w:t>
      </w:r>
    </w:p>
    <w:p w:rsidR="002E56F6" w:rsidRPr="001D1EE0" w:rsidRDefault="002E56F6" w:rsidP="002E56F6">
      <w:pPr>
        <w:ind w:left="1170"/>
        <w:jc w:val="both"/>
        <w:rPr>
          <w:rFonts w:eastAsia="Arial Unicode MS"/>
          <w:kern w:val="1"/>
          <w:sz w:val="22"/>
          <w:szCs w:val="22"/>
          <w:lang w:val="sr-Cyrl-CS" w:eastAsia="ar-SA"/>
        </w:rPr>
      </w:pPr>
    </w:p>
    <w:p w:rsidR="00604885" w:rsidRPr="001D1EE0" w:rsidRDefault="002E56F6" w:rsidP="00604885">
      <w:pPr>
        <w:rPr>
          <w:i/>
          <w:sz w:val="22"/>
          <w:szCs w:val="22"/>
          <w:lang w:val="sr-Cyrl-CS"/>
        </w:rPr>
      </w:pPr>
      <w:r w:rsidRPr="001D1EE0">
        <w:rPr>
          <w:rFonts w:eastAsia="Calibri"/>
          <w:b/>
          <w:i/>
          <w:iCs/>
          <w:sz w:val="22"/>
          <w:szCs w:val="22"/>
          <w:lang w:val="sr-Cyrl-CS"/>
        </w:rPr>
        <w:t xml:space="preserve"> -</w:t>
      </w:r>
      <w:r w:rsidR="00604885" w:rsidRPr="001D1EE0">
        <w:rPr>
          <w:rFonts w:eastAsia="Calibri"/>
          <w:b/>
          <w:i/>
          <w:iCs/>
          <w:sz w:val="22"/>
          <w:szCs w:val="22"/>
          <w:lang w:val="sr-Cyrl-CS"/>
        </w:rPr>
        <w:t xml:space="preserve"> </w:t>
      </w:r>
      <w:r w:rsidR="00604885" w:rsidRPr="001D1EE0">
        <w:rPr>
          <w:b/>
          <w:i/>
          <w:sz w:val="22"/>
          <w:szCs w:val="22"/>
          <w:lang w:val="sr-Cyrl-CS"/>
        </w:rPr>
        <w:t xml:space="preserve">80000000 – </w:t>
      </w:r>
      <w:r w:rsidR="00604885" w:rsidRPr="001D1EE0">
        <w:rPr>
          <w:i/>
          <w:sz w:val="22"/>
          <w:szCs w:val="22"/>
          <w:lang w:val="sr-Cyrl-CS"/>
        </w:rPr>
        <w:t>услуге образовања и стручног оспособљавања</w:t>
      </w:r>
    </w:p>
    <w:p w:rsidR="00BB3378" w:rsidRPr="001D1EE0" w:rsidRDefault="00E84A56" w:rsidP="00604885">
      <w:pPr>
        <w:rPr>
          <w:b/>
          <w:i/>
          <w:sz w:val="22"/>
          <w:szCs w:val="22"/>
          <w:lang w:val="sr-Cyrl-CS"/>
        </w:rPr>
      </w:pPr>
      <w:r>
        <w:rPr>
          <w:b/>
          <w:i/>
          <w:iCs/>
          <w:sz w:val="22"/>
          <w:szCs w:val="22"/>
          <w:lang w:val="sr-Cyrl-CS"/>
        </w:rPr>
        <w:t>- 6</w:t>
      </w:r>
      <w:r w:rsidR="00BB3378" w:rsidRPr="00BB3378">
        <w:rPr>
          <w:b/>
          <w:i/>
          <w:iCs/>
          <w:sz w:val="22"/>
          <w:szCs w:val="22"/>
          <w:lang w:val="sr-Cyrl-CS"/>
        </w:rPr>
        <w:t>3516000</w:t>
      </w:r>
      <w:r w:rsidR="00BB3378">
        <w:rPr>
          <w:b/>
          <w:i/>
          <w:iCs/>
          <w:sz w:val="22"/>
          <w:szCs w:val="22"/>
          <w:lang w:val="sr-Cyrl-CS"/>
        </w:rPr>
        <w:t xml:space="preserve"> </w:t>
      </w:r>
      <w:r w:rsidR="00BB3378" w:rsidRPr="00BB3378">
        <w:rPr>
          <w:i/>
          <w:iCs/>
          <w:sz w:val="22"/>
          <w:szCs w:val="22"/>
          <w:lang w:val="sr-Cyrl-CS"/>
        </w:rPr>
        <w:t>-</w:t>
      </w:r>
      <w:r w:rsidR="00BB3378">
        <w:rPr>
          <w:i/>
          <w:iCs/>
          <w:sz w:val="22"/>
          <w:szCs w:val="22"/>
          <w:lang w:val="sr-Cyrl-CS"/>
        </w:rPr>
        <w:t xml:space="preserve"> </w:t>
      </w:r>
      <w:r w:rsidR="00BB3378" w:rsidRPr="00BB3378">
        <w:rPr>
          <w:i/>
          <w:iCs/>
          <w:sz w:val="22"/>
          <w:szCs w:val="22"/>
          <w:lang w:val="sr-Cyrl-CS"/>
        </w:rPr>
        <w:t>услуге организације путовања</w:t>
      </w:r>
    </w:p>
    <w:p w:rsidR="00604885" w:rsidRPr="001D1EE0" w:rsidRDefault="00604885" w:rsidP="00604885">
      <w:pPr>
        <w:pStyle w:val="Default"/>
        <w:rPr>
          <w:rFonts w:eastAsia="Calibri"/>
          <w:b/>
          <w:i/>
          <w:sz w:val="22"/>
          <w:szCs w:val="22"/>
          <w:lang w:val="sr-Cyrl-CS"/>
        </w:rPr>
      </w:pPr>
      <w:r w:rsidRPr="001D1EE0">
        <w:rPr>
          <w:rFonts w:eastAsia="Calibri"/>
          <w:b/>
          <w:i/>
          <w:sz w:val="22"/>
          <w:szCs w:val="22"/>
          <w:lang w:val="sr-Cyrl-CS"/>
        </w:rPr>
        <w:t xml:space="preserve">- 63510000 – </w:t>
      </w:r>
      <w:r w:rsidRPr="001D1EE0">
        <w:rPr>
          <w:rFonts w:eastAsia="Calibri"/>
          <w:i/>
          <w:sz w:val="22"/>
          <w:szCs w:val="22"/>
          <w:lang w:val="sr-Cyrl-CS"/>
        </w:rPr>
        <w:t>услуге путничких агенција и сличне услуге</w:t>
      </w:r>
    </w:p>
    <w:p w:rsidR="002E56F6" w:rsidRPr="001D1EE0" w:rsidRDefault="002E56F6" w:rsidP="00604885">
      <w:pPr>
        <w:autoSpaceDE w:val="0"/>
        <w:autoSpaceDN w:val="0"/>
        <w:adjustRightInd w:val="0"/>
        <w:ind w:right="7" w:firstLine="708"/>
        <w:jc w:val="both"/>
        <w:rPr>
          <w:rFonts w:eastAsia="Calibri"/>
          <w:b/>
          <w:i/>
          <w:iCs/>
          <w:sz w:val="22"/>
          <w:szCs w:val="22"/>
          <w:lang w:val="sr-Cyrl-CS"/>
        </w:rPr>
      </w:pPr>
    </w:p>
    <w:p w:rsidR="002E56F6" w:rsidRPr="001D1EE0" w:rsidRDefault="002E56F6" w:rsidP="002E56F6">
      <w:pPr>
        <w:autoSpaceDE w:val="0"/>
        <w:autoSpaceDN w:val="0"/>
        <w:adjustRightInd w:val="0"/>
        <w:ind w:right="7" w:firstLine="708"/>
        <w:jc w:val="both"/>
        <w:rPr>
          <w:color w:val="000000"/>
          <w:sz w:val="22"/>
          <w:szCs w:val="22"/>
          <w:lang w:val="sr-Cyrl-CS" w:eastAsia="sr-Cyrl-CS"/>
        </w:rPr>
      </w:pPr>
    </w:p>
    <w:p w:rsidR="00604885" w:rsidRPr="003B0967" w:rsidRDefault="002E56F6" w:rsidP="00604885">
      <w:pPr>
        <w:jc w:val="both"/>
        <w:rPr>
          <w:b/>
          <w:noProof/>
          <w:sz w:val="22"/>
          <w:szCs w:val="22"/>
          <w:lang w:val="sr-Cyrl-CS"/>
        </w:rPr>
      </w:pPr>
      <w:r w:rsidRPr="00225208">
        <w:rPr>
          <w:b/>
          <w:color w:val="000000"/>
          <w:sz w:val="22"/>
          <w:szCs w:val="22"/>
          <w:lang w:val="sr-Cyrl-CS" w:eastAsia="sr-Cyrl-CS"/>
        </w:rPr>
        <w:t xml:space="preserve"> 2.</w:t>
      </w:r>
      <w:r w:rsidRPr="00225208">
        <w:rPr>
          <w:color w:val="000000"/>
          <w:sz w:val="22"/>
          <w:szCs w:val="22"/>
          <w:lang w:val="sr-Cyrl-CS" w:eastAsia="sr-Cyrl-CS"/>
        </w:rPr>
        <w:t xml:space="preserve"> </w:t>
      </w:r>
      <w:r w:rsidR="00604885" w:rsidRPr="0093574A">
        <w:rPr>
          <w:b/>
          <w:sz w:val="22"/>
          <w:szCs w:val="22"/>
          <w:u w:val="single"/>
          <w:lang w:val="ru-RU"/>
        </w:rPr>
        <w:t>П</w:t>
      </w:r>
      <w:r w:rsidR="00604885" w:rsidRPr="0093574A">
        <w:rPr>
          <w:b/>
          <w:noProof/>
          <w:sz w:val="22"/>
          <w:szCs w:val="22"/>
          <w:u w:val="single"/>
          <w:lang w:val="ru-RU"/>
        </w:rPr>
        <w:t xml:space="preserve">редмет јавне набавке обликован је у </w:t>
      </w:r>
      <w:r w:rsidR="00604885" w:rsidRPr="001D1EE0">
        <w:rPr>
          <w:b/>
          <w:noProof/>
          <w:sz w:val="22"/>
          <w:szCs w:val="22"/>
          <w:u w:val="single"/>
          <w:lang w:val="sr-Cyrl-CS"/>
        </w:rPr>
        <w:t>2</w:t>
      </w:r>
      <w:r w:rsidR="00604885" w:rsidRPr="0093574A">
        <w:rPr>
          <w:b/>
          <w:noProof/>
          <w:sz w:val="22"/>
          <w:szCs w:val="22"/>
          <w:u w:val="single"/>
          <w:lang w:val="sr-Latn-CS"/>
        </w:rPr>
        <w:t xml:space="preserve"> (</w:t>
      </w:r>
      <w:r w:rsidR="00604885" w:rsidRPr="001D1EE0">
        <w:rPr>
          <w:b/>
          <w:noProof/>
          <w:sz w:val="22"/>
          <w:szCs w:val="22"/>
          <w:u w:val="single"/>
          <w:lang w:val="sr-Cyrl-CS"/>
        </w:rPr>
        <w:t>две</w:t>
      </w:r>
      <w:r w:rsidR="00604885" w:rsidRPr="0093574A">
        <w:rPr>
          <w:b/>
          <w:noProof/>
          <w:sz w:val="22"/>
          <w:szCs w:val="22"/>
          <w:u w:val="single"/>
          <w:lang w:val="sr-Latn-CS"/>
        </w:rPr>
        <w:t>)</w:t>
      </w:r>
      <w:r w:rsidR="00604885" w:rsidRPr="0093574A">
        <w:rPr>
          <w:b/>
          <w:noProof/>
          <w:sz w:val="22"/>
          <w:szCs w:val="22"/>
          <w:u w:val="single"/>
          <w:lang w:val="ru-RU"/>
        </w:rPr>
        <w:t xml:space="preserve"> посебне, истоврсне целине (партије), тако да се свака целина може уговарати засебно</w:t>
      </w:r>
      <w:r w:rsidR="00604885" w:rsidRPr="0093574A">
        <w:rPr>
          <w:b/>
          <w:noProof/>
          <w:sz w:val="22"/>
          <w:szCs w:val="22"/>
          <w:lang w:val="ru-RU"/>
        </w:rPr>
        <w:t xml:space="preserve"> и то:</w:t>
      </w:r>
    </w:p>
    <w:p w:rsidR="00604885" w:rsidRPr="003B0967" w:rsidRDefault="00604885" w:rsidP="00604885">
      <w:pPr>
        <w:jc w:val="both"/>
        <w:rPr>
          <w:b/>
          <w:noProof/>
          <w:sz w:val="22"/>
          <w:szCs w:val="22"/>
          <w:lang w:val="sr-Cyrl-CS"/>
        </w:rPr>
      </w:pPr>
    </w:p>
    <w:p w:rsidR="00604885" w:rsidRPr="001D1EE0" w:rsidRDefault="00604885" w:rsidP="00604885">
      <w:pPr>
        <w:jc w:val="both"/>
        <w:rPr>
          <w:b/>
          <w:sz w:val="22"/>
          <w:szCs w:val="22"/>
          <w:lang w:val="sr-Cyrl-CS"/>
        </w:rPr>
      </w:pPr>
      <w:r w:rsidRPr="001D1EE0">
        <w:rPr>
          <w:b/>
          <w:sz w:val="22"/>
          <w:szCs w:val="22"/>
          <w:lang w:val="sr-Cyrl-CS"/>
        </w:rPr>
        <w:t xml:space="preserve">- ПАРТИЈА 1: теренска настава – </w:t>
      </w:r>
      <w:r w:rsidR="00882515" w:rsidRPr="001D1EE0">
        <w:rPr>
          <w:b/>
          <w:sz w:val="22"/>
          <w:szCs w:val="22"/>
          <w:lang w:val="sr-Cyrl-CS"/>
        </w:rPr>
        <w:t>Т</w:t>
      </w:r>
      <w:r w:rsidRPr="001D1EE0">
        <w:rPr>
          <w:b/>
          <w:sz w:val="22"/>
          <w:szCs w:val="22"/>
          <w:lang w:val="sr-Cyrl-CS"/>
        </w:rPr>
        <w:t xml:space="preserve">еренски практикум 1, за потребе Института за ботанику и Института за зоологију </w:t>
      </w:r>
      <w:bookmarkStart w:id="1" w:name="OLE_LINK1"/>
      <w:r w:rsidR="00882515" w:rsidRPr="001D1EE0">
        <w:rPr>
          <w:b/>
          <w:sz w:val="22"/>
          <w:szCs w:val="22"/>
          <w:lang w:val="sr-Cyrl-CS"/>
        </w:rPr>
        <w:t xml:space="preserve">– </w:t>
      </w:r>
      <w:r w:rsidRPr="001D1EE0">
        <w:rPr>
          <w:sz w:val="22"/>
          <w:szCs w:val="22"/>
          <w:lang w:val="sr-Cyrl-CS"/>
        </w:rPr>
        <w:t xml:space="preserve">једна </w:t>
      </w:r>
      <w:r w:rsidRPr="001D1EE0">
        <w:rPr>
          <w:sz w:val="22"/>
          <w:szCs w:val="22"/>
          <w:u w:val="single"/>
          <w:lang w:val="sr-Cyrl-CS"/>
        </w:rPr>
        <w:t>једнодневна</w:t>
      </w:r>
      <w:r w:rsidRPr="001D1EE0">
        <w:rPr>
          <w:sz w:val="22"/>
          <w:szCs w:val="22"/>
          <w:lang w:val="sr-Cyrl-CS"/>
        </w:rPr>
        <w:t xml:space="preserve"> екскурзија,</w:t>
      </w:r>
      <w:r w:rsidRPr="00370D22">
        <w:rPr>
          <w:sz w:val="22"/>
          <w:szCs w:val="22"/>
          <w:lang w:val="sr-Cyrl-CS"/>
        </w:rPr>
        <w:t xml:space="preserve"> </w:t>
      </w:r>
      <w:r w:rsidRPr="001D1EE0">
        <w:rPr>
          <w:sz w:val="22"/>
          <w:szCs w:val="22"/>
          <w:lang w:val="sr-Cyrl-CS"/>
        </w:rPr>
        <w:t>на релациј</w:t>
      </w:r>
      <w:bookmarkEnd w:id="1"/>
      <w:r w:rsidRPr="001D1EE0">
        <w:rPr>
          <w:sz w:val="22"/>
          <w:szCs w:val="22"/>
          <w:lang w:val="sr-Cyrl-CS"/>
        </w:rPr>
        <w:t xml:space="preserve">и Костолац–Шалинац (са околином), и једна </w:t>
      </w:r>
      <w:r w:rsidRPr="001D1EE0">
        <w:rPr>
          <w:sz w:val="22"/>
          <w:szCs w:val="22"/>
          <w:u w:val="single"/>
          <w:lang w:val="sr-Cyrl-CS"/>
        </w:rPr>
        <w:t>шестодневна</w:t>
      </w:r>
      <w:r w:rsidRPr="001D1EE0">
        <w:rPr>
          <w:sz w:val="22"/>
          <w:szCs w:val="22"/>
          <w:lang w:val="sr-Cyrl-CS"/>
        </w:rPr>
        <w:t xml:space="preserve"> екскурзиј</w:t>
      </w:r>
      <w:r w:rsidRPr="00370D22">
        <w:rPr>
          <w:sz w:val="22"/>
          <w:szCs w:val="22"/>
          <w:lang w:val="sr-Latn-CS"/>
        </w:rPr>
        <w:t>a</w:t>
      </w:r>
      <w:r w:rsidRPr="001D1EE0">
        <w:rPr>
          <w:sz w:val="22"/>
          <w:szCs w:val="22"/>
          <w:lang w:val="sr-Cyrl-CS"/>
        </w:rPr>
        <w:t>, на релацији Обедска бара – Засавица –</w:t>
      </w:r>
      <w:r w:rsidR="00882515" w:rsidRPr="001D1EE0">
        <w:rPr>
          <w:sz w:val="22"/>
          <w:szCs w:val="22"/>
          <w:lang w:val="sr-Cyrl-CS"/>
        </w:rPr>
        <w:t xml:space="preserve"> </w:t>
      </w:r>
      <w:r w:rsidRPr="001D1EE0">
        <w:rPr>
          <w:sz w:val="22"/>
          <w:szCs w:val="22"/>
          <w:lang w:val="sr-Cyrl-CS"/>
        </w:rPr>
        <w:t xml:space="preserve">Тител – </w:t>
      </w:r>
      <w:r w:rsidR="00882515" w:rsidRPr="001D1EE0">
        <w:rPr>
          <w:sz w:val="22"/>
          <w:szCs w:val="22"/>
          <w:lang w:val="sr-Cyrl-CS"/>
        </w:rPr>
        <w:t>Делиблатска пешчара (</w:t>
      </w:r>
      <w:r w:rsidRPr="001D1EE0">
        <w:rPr>
          <w:sz w:val="22"/>
          <w:szCs w:val="22"/>
          <w:lang w:val="sr-Cyrl-CS"/>
        </w:rPr>
        <w:t>Девојачки Бунар</w:t>
      </w:r>
      <w:r w:rsidR="00882515" w:rsidRPr="001D1EE0">
        <w:rPr>
          <w:sz w:val="22"/>
          <w:szCs w:val="22"/>
          <w:lang w:val="sr-Cyrl-CS"/>
        </w:rPr>
        <w:t>)</w:t>
      </w:r>
      <w:r w:rsidRPr="001D1EE0">
        <w:rPr>
          <w:sz w:val="22"/>
          <w:szCs w:val="22"/>
          <w:lang w:val="sr-Cyrl-CS"/>
        </w:rPr>
        <w:t xml:space="preserve"> –</w:t>
      </w:r>
      <w:r w:rsidR="00882515" w:rsidRPr="001D1EE0">
        <w:rPr>
          <w:sz w:val="22"/>
          <w:szCs w:val="22"/>
          <w:lang w:val="sr-Cyrl-CS"/>
        </w:rPr>
        <w:t xml:space="preserve"> </w:t>
      </w:r>
      <w:r w:rsidRPr="001D1EE0">
        <w:rPr>
          <w:sz w:val="22"/>
          <w:szCs w:val="22"/>
          <w:lang w:val="sr-Cyrl-CS"/>
        </w:rPr>
        <w:t>Стара Паланка – Злот/Бор – Копаоник</w:t>
      </w:r>
      <w:r w:rsidR="00882515" w:rsidRPr="001D1EE0">
        <w:rPr>
          <w:sz w:val="22"/>
          <w:szCs w:val="22"/>
          <w:lang w:val="sr-Cyrl-CS"/>
        </w:rPr>
        <w:t xml:space="preserve"> </w:t>
      </w:r>
      <w:r w:rsidRPr="001D1EE0">
        <w:rPr>
          <w:sz w:val="22"/>
          <w:szCs w:val="22"/>
          <w:lang w:val="sr-Cyrl-CS"/>
        </w:rPr>
        <w:t>(5 пансион дана)</w:t>
      </w:r>
      <w:r w:rsidR="00882515" w:rsidRPr="001D1EE0">
        <w:rPr>
          <w:sz w:val="22"/>
          <w:szCs w:val="22"/>
          <w:lang w:val="sr-Cyrl-CS"/>
        </w:rPr>
        <w:t>;</w:t>
      </w:r>
    </w:p>
    <w:p w:rsidR="00604885" w:rsidRPr="001D1EE0" w:rsidRDefault="00604885" w:rsidP="00604885">
      <w:pPr>
        <w:jc w:val="both"/>
        <w:rPr>
          <w:b/>
          <w:sz w:val="22"/>
          <w:szCs w:val="22"/>
          <w:lang w:val="sr-Cyrl-CS"/>
        </w:rPr>
      </w:pPr>
    </w:p>
    <w:p w:rsidR="00604885" w:rsidRPr="001D1EE0" w:rsidRDefault="00604885" w:rsidP="00604885">
      <w:pPr>
        <w:jc w:val="both"/>
        <w:rPr>
          <w:sz w:val="22"/>
          <w:szCs w:val="22"/>
          <w:lang w:val="sr-Cyrl-CS"/>
        </w:rPr>
      </w:pPr>
      <w:r w:rsidRPr="001D1EE0">
        <w:rPr>
          <w:b/>
          <w:sz w:val="22"/>
          <w:szCs w:val="22"/>
          <w:lang w:val="sr-Cyrl-CS"/>
        </w:rPr>
        <w:t xml:space="preserve">- ПАРТИЈА 2: теренска настава – </w:t>
      </w:r>
      <w:r w:rsidR="00882515" w:rsidRPr="001D1EE0">
        <w:rPr>
          <w:b/>
          <w:sz w:val="22"/>
          <w:szCs w:val="22"/>
          <w:lang w:val="sr-Cyrl-CS"/>
        </w:rPr>
        <w:t>Т</w:t>
      </w:r>
      <w:r w:rsidRPr="001D1EE0">
        <w:rPr>
          <w:b/>
          <w:sz w:val="22"/>
          <w:szCs w:val="22"/>
          <w:lang w:val="sr-Cyrl-CS"/>
        </w:rPr>
        <w:t xml:space="preserve">еренски практикум 2, за потребе Института за ботанику и Института за зоологију </w:t>
      </w:r>
      <w:r w:rsidR="00882515" w:rsidRPr="001D1EE0">
        <w:rPr>
          <w:b/>
          <w:sz w:val="22"/>
          <w:szCs w:val="22"/>
          <w:lang w:val="sr-Cyrl-CS"/>
        </w:rPr>
        <w:t xml:space="preserve">– </w:t>
      </w:r>
      <w:r w:rsidRPr="001D1EE0">
        <w:rPr>
          <w:sz w:val="22"/>
          <w:szCs w:val="22"/>
          <w:u w:val="single"/>
          <w:lang w:val="sr-Cyrl-CS"/>
        </w:rPr>
        <w:t>деветодневна</w:t>
      </w:r>
      <w:r w:rsidRPr="001D1EE0">
        <w:rPr>
          <w:sz w:val="22"/>
          <w:szCs w:val="22"/>
          <w:lang w:val="sr-Cyrl-CS"/>
        </w:rPr>
        <w:t xml:space="preserve"> екскурзија на релацији Тара – Дурмитор – Црногорско приморје (8 пансион дана)</w:t>
      </w:r>
      <w:r w:rsidR="00882515" w:rsidRPr="001D1EE0">
        <w:rPr>
          <w:sz w:val="22"/>
          <w:szCs w:val="22"/>
          <w:lang w:val="sr-Cyrl-CS"/>
        </w:rPr>
        <w:t>.</w:t>
      </w:r>
    </w:p>
    <w:p w:rsidR="00882515" w:rsidRPr="001D1EE0" w:rsidRDefault="00882515" w:rsidP="00604885">
      <w:pPr>
        <w:jc w:val="both"/>
        <w:rPr>
          <w:sz w:val="22"/>
          <w:szCs w:val="22"/>
          <w:lang w:val="sr-Cyrl-CS"/>
        </w:rPr>
      </w:pPr>
    </w:p>
    <w:p w:rsidR="002E56F6" w:rsidRPr="00225208" w:rsidRDefault="002E56F6" w:rsidP="00604885">
      <w:pPr>
        <w:tabs>
          <w:tab w:val="left" w:pos="360"/>
        </w:tabs>
        <w:autoSpaceDE w:val="0"/>
        <w:autoSpaceDN w:val="0"/>
        <w:adjustRightInd w:val="0"/>
        <w:ind w:right="461"/>
        <w:jc w:val="both"/>
        <w:rPr>
          <w:color w:val="000000"/>
          <w:sz w:val="22"/>
          <w:szCs w:val="22"/>
          <w:lang w:val="sr-Cyrl-CS" w:eastAsia="sr-Cyrl-CS"/>
        </w:rPr>
      </w:pPr>
    </w:p>
    <w:p w:rsidR="00B1026A" w:rsidRPr="001D1EE0" w:rsidRDefault="00B1026A" w:rsidP="00114BA7">
      <w:pPr>
        <w:ind w:firstLine="720"/>
        <w:jc w:val="both"/>
        <w:rPr>
          <w:sz w:val="22"/>
          <w:szCs w:val="22"/>
          <w:u w:val="single"/>
          <w:lang w:val="sr-Cyrl-CS"/>
        </w:rPr>
        <w:sectPr w:rsidR="00B1026A" w:rsidRPr="001D1EE0" w:rsidSect="001A4BCF">
          <w:footerReference w:type="even" r:id="rId11"/>
          <w:footerReference w:type="default" r:id="rId12"/>
          <w:footerReference w:type="first" r:id="rId13"/>
          <w:pgSz w:w="11909" w:h="16834" w:code="9"/>
          <w:pgMar w:top="1298" w:right="1701" w:bottom="1259" w:left="1264" w:header="576" w:footer="331"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p>
    <w:p w:rsidR="00464895" w:rsidRDefault="00464895" w:rsidP="002E56F6">
      <w:pPr>
        <w:pStyle w:val="Style1"/>
        <w:widowControl/>
        <w:spacing w:line="240" w:lineRule="auto"/>
        <w:jc w:val="center"/>
        <w:rPr>
          <w:rStyle w:val="FontStyle68"/>
          <w:bCs/>
          <w:sz w:val="22"/>
          <w:szCs w:val="22"/>
          <w:lang w:val="sr-Cyrl-CS" w:eastAsia="sr-Cyrl-CS"/>
        </w:rPr>
      </w:pPr>
    </w:p>
    <w:p w:rsidR="002E56F6" w:rsidRDefault="002E56F6" w:rsidP="002E56F6">
      <w:pPr>
        <w:pStyle w:val="Style1"/>
        <w:widowControl/>
        <w:spacing w:line="240" w:lineRule="auto"/>
        <w:jc w:val="center"/>
        <w:rPr>
          <w:rStyle w:val="FontStyle68"/>
          <w:bCs/>
          <w:sz w:val="22"/>
          <w:szCs w:val="22"/>
          <w:lang w:val="sr-Cyrl-CS" w:eastAsia="sr-Cyrl-CS"/>
        </w:rPr>
      </w:pPr>
      <w:r w:rsidRPr="00856530">
        <w:rPr>
          <w:rStyle w:val="FontStyle68"/>
          <w:bCs/>
          <w:sz w:val="22"/>
          <w:szCs w:val="22"/>
          <w:lang w:val="sr-Cyrl-CS" w:eastAsia="sr-Cyrl-CS"/>
        </w:rPr>
        <w:t xml:space="preserve">III </w:t>
      </w:r>
    </w:p>
    <w:p w:rsidR="002E56F6" w:rsidRDefault="002E56F6" w:rsidP="002E56F6">
      <w:pPr>
        <w:pStyle w:val="Style1"/>
        <w:widowControl/>
        <w:spacing w:line="240" w:lineRule="auto"/>
        <w:jc w:val="center"/>
        <w:rPr>
          <w:rStyle w:val="FontStyle68"/>
          <w:bCs/>
          <w:color w:val="auto"/>
          <w:sz w:val="22"/>
          <w:szCs w:val="22"/>
          <w:u w:val="single"/>
          <w:lang w:val="sr-Cyrl-CS" w:eastAsia="sr-Cyrl-CS"/>
        </w:rPr>
      </w:pPr>
      <w:r w:rsidRPr="002E56F6">
        <w:rPr>
          <w:rStyle w:val="FontStyle68"/>
          <w:bCs/>
          <w:color w:val="auto"/>
          <w:sz w:val="22"/>
          <w:szCs w:val="22"/>
          <w:u w:val="single"/>
          <w:lang w:val="sr-Cyrl-CS" w:eastAsia="sr-Cyrl-CS"/>
        </w:rPr>
        <w:t xml:space="preserve">ТЕХНИЧКЕ КАРАКТЕРИСТИКЕ - СПЕЦИФИКАЦИЈА </w:t>
      </w:r>
    </w:p>
    <w:p w:rsidR="00464895" w:rsidRDefault="00464895" w:rsidP="002E56F6">
      <w:pPr>
        <w:pStyle w:val="Style1"/>
        <w:widowControl/>
        <w:spacing w:line="240" w:lineRule="auto"/>
        <w:jc w:val="center"/>
        <w:rPr>
          <w:rStyle w:val="FontStyle68"/>
          <w:bCs/>
          <w:color w:val="auto"/>
          <w:sz w:val="22"/>
          <w:szCs w:val="22"/>
          <w:u w:val="single"/>
          <w:lang w:val="sr-Cyrl-CS" w:eastAsia="sr-Cyrl-CS"/>
        </w:rPr>
      </w:pPr>
    </w:p>
    <w:p w:rsidR="00464895" w:rsidRPr="001D1EE0" w:rsidRDefault="00464895" w:rsidP="00464895">
      <w:pPr>
        <w:jc w:val="center"/>
        <w:rPr>
          <w:b/>
          <w:i/>
          <w:u w:val="single"/>
          <w:lang w:val="sr-Cyrl-CS"/>
        </w:rPr>
      </w:pPr>
      <w:r w:rsidRPr="001D1EE0">
        <w:rPr>
          <w:b/>
          <w:i/>
          <w:u w:val="single"/>
          <w:lang w:val="sr-Cyrl-CS"/>
        </w:rPr>
        <w:t>за Партију 1 и Партију 2</w:t>
      </w:r>
    </w:p>
    <w:p w:rsidR="00464895" w:rsidRPr="001D1EE0" w:rsidRDefault="00464895" w:rsidP="00464895">
      <w:pPr>
        <w:jc w:val="center"/>
        <w:rPr>
          <w:rStyle w:val="FontStyle68"/>
          <w:i/>
          <w:color w:val="auto"/>
          <w:sz w:val="24"/>
          <w:u w:val="single"/>
          <w:lang w:val="sr-Cyrl-CS"/>
        </w:rPr>
      </w:pPr>
    </w:p>
    <w:p w:rsidR="000E2A62" w:rsidRDefault="000E2A62" w:rsidP="005075B1">
      <w:pPr>
        <w:pStyle w:val="ListParagraph"/>
        <w:spacing w:after="0" w:line="240" w:lineRule="auto"/>
        <w:ind w:left="0"/>
        <w:contextualSpacing w:val="0"/>
        <w:rPr>
          <w:rFonts w:ascii="Times New Roman" w:hAnsi="Times New Roman"/>
          <w:b/>
          <w:sz w:val="22"/>
          <w:szCs w:val="22"/>
          <w:u w:val="single"/>
          <w:lang w:val="sr-Cyrl-CS"/>
        </w:rPr>
      </w:pPr>
    </w:p>
    <w:p w:rsidR="00BB3378" w:rsidRPr="003B0967" w:rsidRDefault="00BB3378" w:rsidP="00BB3378">
      <w:pPr>
        <w:autoSpaceDE w:val="0"/>
        <w:autoSpaceDN w:val="0"/>
        <w:adjustRightInd w:val="0"/>
        <w:jc w:val="both"/>
        <w:rPr>
          <w:color w:val="000000"/>
          <w:sz w:val="22"/>
          <w:szCs w:val="22"/>
          <w:lang w:val="sr-Cyrl-CS" w:eastAsia="sr-Cyrl-CS"/>
        </w:rPr>
      </w:pPr>
      <w:r w:rsidRPr="00BB3378">
        <w:rPr>
          <w:b/>
          <w:sz w:val="22"/>
          <w:szCs w:val="22"/>
          <w:lang w:val="ru-RU"/>
        </w:rPr>
        <w:t>3.1.</w:t>
      </w:r>
      <w:r w:rsidRPr="00BB3378">
        <w:rPr>
          <w:sz w:val="22"/>
          <w:szCs w:val="22"/>
          <w:lang w:val="ru-RU"/>
        </w:rPr>
        <w:t xml:space="preserve"> </w:t>
      </w:r>
      <w:r w:rsidR="0076507E" w:rsidRPr="00BB3378">
        <w:rPr>
          <w:sz w:val="22"/>
          <w:szCs w:val="22"/>
          <w:lang w:val="ru-RU"/>
        </w:rPr>
        <w:t>П</w:t>
      </w:r>
      <w:r w:rsidR="0076507E" w:rsidRPr="00BB3378">
        <w:rPr>
          <w:noProof/>
          <w:sz w:val="22"/>
          <w:szCs w:val="22"/>
          <w:lang w:val="ru-RU"/>
        </w:rPr>
        <w:t>редмет јавне набавке</w:t>
      </w:r>
      <w:r w:rsidR="00750A79" w:rsidRPr="00BB3378">
        <w:rPr>
          <w:noProof/>
          <w:sz w:val="22"/>
          <w:szCs w:val="22"/>
          <w:lang w:val="ru-RU"/>
        </w:rPr>
        <w:t xml:space="preserve"> су </w:t>
      </w:r>
      <w:r w:rsidR="00C44036" w:rsidRPr="00BB3378">
        <w:rPr>
          <w:noProof/>
          <w:sz w:val="22"/>
          <w:szCs w:val="22"/>
          <w:lang w:val="ru-RU"/>
        </w:rPr>
        <w:t xml:space="preserve">услуге </w:t>
      </w:r>
      <w:r w:rsidR="00F724AE">
        <w:rPr>
          <w:sz w:val="22"/>
          <w:szCs w:val="22"/>
          <w:lang w:val="sr-Cyrl-CS"/>
        </w:rPr>
        <w:t>извођења</w:t>
      </w:r>
      <w:r w:rsidRPr="00BB3378">
        <w:rPr>
          <w:sz w:val="22"/>
          <w:szCs w:val="22"/>
          <w:lang w:val="sr-Cyrl-CS"/>
        </w:rPr>
        <w:t xml:space="preserve"> теренске наставе за студенте</w:t>
      </w:r>
      <w:r w:rsidRPr="001D1EE0">
        <w:rPr>
          <w:rFonts w:eastAsia="Calibri"/>
          <w:iCs/>
          <w:color w:val="FF0000"/>
          <w:sz w:val="22"/>
          <w:szCs w:val="22"/>
          <w:lang w:val="sr-Cyrl-CS"/>
        </w:rPr>
        <w:t xml:space="preserve"> </w:t>
      </w:r>
      <w:r w:rsidRPr="00BB3378">
        <w:rPr>
          <w:color w:val="000000"/>
          <w:sz w:val="22"/>
          <w:szCs w:val="22"/>
          <w:lang w:val="sr-Cyrl-CS" w:eastAsia="sr-Cyrl-CS"/>
        </w:rPr>
        <w:t>Биолошког факултета - Универзитета у Београду.</w:t>
      </w:r>
      <w:r w:rsidRPr="003B0967">
        <w:rPr>
          <w:color w:val="000000"/>
          <w:sz w:val="22"/>
          <w:szCs w:val="22"/>
          <w:lang w:val="sr-Cyrl-CS" w:eastAsia="sr-Cyrl-CS"/>
        </w:rPr>
        <w:t xml:space="preserve"> </w:t>
      </w:r>
    </w:p>
    <w:p w:rsidR="00101A0A" w:rsidRPr="001D1EE0" w:rsidRDefault="00750A79" w:rsidP="00BB3378">
      <w:pPr>
        <w:ind w:firstLine="720"/>
        <w:jc w:val="both"/>
        <w:rPr>
          <w:color w:val="FF0000"/>
          <w:sz w:val="22"/>
          <w:szCs w:val="22"/>
          <w:lang w:val="sr-Cyrl-CS"/>
        </w:rPr>
      </w:pPr>
      <w:r w:rsidRPr="001D1EE0">
        <w:rPr>
          <w:color w:val="FF0000"/>
          <w:sz w:val="22"/>
          <w:szCs w:val="22"/>
          <w:lang w:val="sr-Cyrl-CS"/>
        </w:rPr>
        <w:t xml:space="preserve"> </w:t>
      </w:r>
    </w:p>
    <w:p w:rsidR="00464895" w:rsidRPr="001D1EE0" w:rsidRDefault="00464895" w:rsidP="00BB3378">
      <w:pPr>
        <w:ind w:firstLine="720"/>
        <w:jc w:val="both"/>
        <w:rPr>
          <w:color w:val="FF0000"/>
          <w:sz w:val="22"/>
          <w:szCs w:val="22"/>
          <w:lang w:val="sr-Cyrl-CS"/>
        </w:rPr>
      </w:pPr>
    </w:p>
    <w:p w:rsidR="00BB3378" w:rsidRPr="001D1EE0" w:rsidRDefault="00BB3378" w:rsidP="00BB3378">
      <w:pPr>
        <w:autoSpaceDE w:val="0"/>
        <w:autoSpaceDN w:val="0"/>
        <w:adjustRightInd w:val="0"/>
        <w:jc w:val="both"/>
        <w:rPr>
          <w:color w:val="000000"/>
          <w:sz w:val="22"/>
          <w:szCs w:val="22"/>
          <w:lang w:val="sr-Cyrl-CS" w:eastAsia="sr-Cyrl-CS"/>
        </w:rPr>
      </w:pPr>
      <w:r w:rsidRPr="001D1EE0">
        <w:rPr>
          <w:rFonts w:eastAsia="Calibri"/>
          <w:b/>
          <w:bCs/>
          <w:color w:val="000000"/>
          <w:sz w:val="22"/>
          <w:szCs w:val="22"/>
          <w:lang w:val="sr-Cyrl-CS"/>
        </w:rPr>
        <w:t xml:space="preserve">3.2. </w:t>
      </w:r>
      <w:r w:rsidRPr="001D1EE0">
        <w:rPr>
          <w:rFonts w:eastAsia="Calibri"/>
          <w:color w:val="000000"/>
          <w:sz w:val="22"/>
          <w:szCs w:val="22"/>
          <w:lang w:val="sr-Cyrl-CS"/>
        </w:rPr>
        <w:t>Услуга организовања теренске наставе за студенте</w:t>
      </w:r>
      <w:r w:rsidRPr="00BB3378">
        <w:rPr>
          <w:color w:val="000000"/>
          <w:sz w:val="22"/>
          <w:szCs w:val="22"/>
          <w:lang w:val="sr-Cyrl-CS" w:eastAsia="sr-Cyrl-CS"/>
        </w:rPr>
        <w:t xml:space="preserve"> Биолошког факултета у Београду</w:t>
      </w:r>
      <w:r w:rsidRPr="001D1EE0">
        <w:rPr>
          <w:rFonts w:eastAsia="Calibri"/>
          <w:color w:val="000000"/>
          <w:sz w:val="22"/>
          <w:szCs w:val="22"/>
          <w:lang w:val="sr-Cyrl-CS"/>
        </w:rPr>
        <w:t xml:space="preserve"> се уговара за школску 201</w:t>
      </w:r>
      <w:r w:rsidR="000F4729" w:rsidRPr="001D1EE0">
        <w:rPr>
          <w:rFonts w:eastAsia="Calibri"/>
          <w:color w:val="000000"/>
          <w:sz w:val="22"/>
          <w:szCs w:val="22"/>
          <w:lang w:val="sr-Cyrl-CS"/>
        </w:rPr>
        <w:t>7</w:t>
      </w:r>
      <w:r w:rsidRPr="001D1EE0">
        <w:rPr>
          <w:rFonts w:eastAsia="Calibri"/>
          <w:color w:val="000000"/>
          <w:sz w:val="22"/>
          <w:szCs w:val="22"/>
          <w:lang w:val="sr-Cyrl-CS"/>
        </w:rPr>
        <w:t>/201</w:t>
      </w:r>
      <w:r w:rsidR="000F4729" w:rsidRPr="001D1EE0">
        <w:rPr>
          <w:rFonts w:eastAsia="Calibri"/>
          <w:color w:val="000000"/>
          <w:sz w:val="22"/>
          <w:szCs w:val="22"/>
          <w:lang w:val="sr-Cyrl-CS"/>
        </w:rPr>
        <w:t>8</w:t>
      </w:r>
      <w:ins w:id="2" w:author="AC961" w:date="2018-02-26T20:32:00Z">
        <w:r w:rsidR="005271FD">
          <w:rPr>
            <w:rFonts w:eastAsia="Calibri"/>
            <w:color w:val="000000"/>
            <w:sz w:val="22"/>
            <w:szCs w:val="22"/>
            <w:lang w:val="sr-Latn-CS"/>
          </w:rPr>
          <w:t>.</w:t>
        </w:r>
      </w:ins>
      <w:r w:rsidRPr="001D1EE0">
        <w:rPr>
          <w:rFonts w:eastAsia="Calibri"/>
          <w:color w:val="000000"/>
          <w:sz w:val="22"/>
          <w:szCs w:val="22"/>
          <w:lang w:val="sr-Cyrl-CS"/>
        </w:rPr>
        <w:t xml:space="preserve"> годину </w:t>
      </w:r>
    </w:p>
    <w:p w:rsidR="00BB3378" w:rsidRPr="001D1EE0" w:rsidRDefault="00BB3378" w:rsidP="00BB3378">
      <w:pPr>
        <w:autoSpaceDE w:val="0"/>
        <w:autoSpaceDN w:val="0"/>
        <w:adjustRightInd w:val="0"/>
        <w:jc w:val="both"/>
        <w:rPr>
          <w:color w:val="000000"/>
          <w:sz w:val="22"/>
          <w:szCs w:val="22"/>
          <w:lang w:val="sr-Cyrl-CS" w:eastAsia="sr-Cyrl-CS"/>
        </w:rPr>
      </w:pPr>
    </w:p>
    <w:p w:rsidR="00464895" w:rsidRPr="001D1EE0" w:rsidRDefault="00464895" w:rsidP="00BB3378">
      <w:pPr>
        <w:autoSpaceDE w:val="0"/>
        <w:autoSpaceDN w:val="0"/>
        <w:adjustRightInd w:val="0"/>
        <w:jc w:val="both"/>
        <w:rPr>
          <w:color w:val="000000"/>
          <w:sz w:val="22"/>
          <w:szCs w:val="22"/>
          <w:lang w:val="sr-Cyrl-CS" w:eastAsia="sr-Cyrl-CS"/>
        </w:rPr>
      </w:pPr>
    </w:p>
    <w:p w:rsidR="00101A0A" w:rsidRPr="001D1EE0" w:rsidRDefault="00BB3378" w:rsidP="00BB3378">
      <w:pPr>
        <w:autoSpaceDE w:val="0"/>
        <w:autoSpaceDN w:val="0"/>
        <w:adjustRightInd w:val="0"/>
        <w:spacing w:after="147"/>
        <w:jc w:val="both"/>
        <w:rPr>
          <w:rFonts w:eastAsia="Calibri"/>
          <w:color w:val="000000"/>
          <w:sz w:val="22"/>
          <w:szCs w:val="22"/>
          <w:lang w:val="sr-Cyrl-CS"/>
        </w:rPr>
      </w:pPr>
      <w:r w:rsidRPr="001D1EE0">
        <w:rPr>
          <w:rFonts w:eastAsia="Calibri"/>
          <w:b/>
          <w:bCs/>
          <w:color w:val="000000"/>
          <w:sz w:val="22"/>
          <w:szCs w:val="22"/>
          <w:lang w:val="sr-Cyrl-CS"/>
        </w:rPr>
        <w:t>3.3</w:t>
      </w:r>
      <w:r w:rsidR="00101A0A" w:rsidRPr="001D1EE0">
        <w:rPr>
          <w:rFonts w:eastAsia="Calibri"/>
          <w:b/>
          <w:bCs/>
          <w:color w:val="000000"/>
          <w:sz w:val="22"/>
          <w:szCs w:val="22"/>
          <w:lang w:val="sr-Cyrl-CS"/>
        </w:rPr>
        <w:t xml:space="preserve">. </w:t>
      </w:r>
      <w:r w:rsidR="00101A0A" w:rsidRPr="001D1EE0">
        <w:rPr>
          <w:rFonts w:eastAsia="Calibri"/>
          <w:color w:val="000000"/>
          <w:sz w:val="22"/>
          <w:szCs w:val="22"/>
          <w:lang w:val="sr-Cyrl-CS"/>
        </w:rPr>
        <w:t xml:space="preserve">Укупан број студената који учествују у реализацији теренске наставе и који је предмет понуде може бити до 10% мањи од планираног у случају објективних околности које студента спречавају да учествује у реализацији наставе. </w:t>
      </w:r>
    </w:p>
    <w:p w:rsidR="00464895" w:rsidRPr="001D1EE0" w:rsidRDefault="00464895" w:rsidP="00BB3378">
      <w:pPr>
        <w:autoSpaceDE w:val="0"/>
        <w:autoSpaceDN w:val="0"/>
        <w:adjustRightInd w:val="0"/>
        <w:spacing w:after="147"/>
        <w:jc w:val="both"/>
        <w:rPr>
          <w:rFonts w:eastAsia="Calibri"/>
          <w:color w:val="000000"/>
          <w:sz w:val="22"/>
          <w:szCs w:val="22"/>
          <w:lang w:val="sr-Cyrl-CS"/>
        </w:rPr>
      </w:pPr>
    </w:p>
    <w:p w:rsidR="000F4729" w:rsidRPr="001D1EE0" w:rsidRDefault="00773DA3" w:rsidP="00BB3378">
      <w:pPr>
        <w:tabs>
          <w:tab w:val="left" w:pos="720"/>
        </w:tabs>
        <w:jc w:val="both"/>
        <w:rPr>
          <w:rFonts w:eastAsia="Calibri"/>
          <w:bCs/>
          <w:color w:val="000000"/>
          <w:sz w:val="22"/>
          <w:szCs w:val="22"/>
          <w:lang w:val="sr-Cyrl-CS"/>
        </w:rPr>
      </w:pPr>
      <w:r w:rsidRPr="001D1EE0">
        <w:rPr>
          <w:rFonts w:eastAsia="Calibri"/>
          <w:b/>
          <w:bCs/>
          <w:color w:val="000000"/>
          <w:sz w:val="22"/>
          <w:szCs w:val="22"/>
          <w:lang w:val="sr-Cyrl-CS"/>
        </w:rPr>
        <w:t>3.4.</w:t>
      </w:r>
      <w:r w:rsidRPr="001D1EE0">
        <w:rPr>
          <w:rFonts w:eastAsia="Calibri"/>
          <w:bCs/>
          <w:color w:val="000000"/>
          <w:sz w:val="22"/>
          <w:szCs w:val="22"/>
          <w:lang w:val="sr-Cyrl-CS"/>
        </w:rPr>
        <w:t xml:space="preserve"> Услуга која је предмет ове набавке мора бити извршена на високом професионалном нивоу, стручно и квалитетно, у складу са нормативима, стандардима и прописима који важе за ову врсту услуга.</w:t>
      </w:r>
    </w:p>
    <w:p w:rsidR="00773DA3" w:rsidRPr="001D1EE0" w:rsidRDefault="00773DA3" w:rsidP="00773DA3">
      <w:pPr>
        <w:autoSpaceDE w:val="0"/>
        <w:autoSpaceDN w:val="0"/>
        <w:adjustRightInd w:val="0"/>
        <w:spacing w:after="147"/>
        <w:jc w:val="both"/>
        <w:rPr>
          <w:rFonts w:eastAsia="Calibri"/>
          <w:color w:val="000000"/>
          <w:sz w:val="22"/>
          <w:szCs w:val="22"/>
          <w:lang w:val="sr-Cyrl-CS"/>
        </w:rPr>
      </w:pPr>
    </w:p>
    <w:p w:rsidR="00464895" w:rsidRPr="001D1EE0" w:rsidRDefault="00101A0A" w:rsidP="00BB3378">
      <w:pPr>
        <w:autoSpaceDE w:val="0"/>
        <w:autoSpaceDN w:val="0"/>
        <w:adjustRightInd w:val="0"/>
        <w:spacing w:after="147"/>
        <w:jc w:val="both"/>
        <w:rPr>
          <w:sz w:val="22"/>
          <w:szCs w:val="22"/>
          <w:lang w:val="sr-Cyrl-CS"/>
        </w:rPr>
      </w:pPr>
      <w:r w:rsidRPr="001D1EE0">
        <w:rPr>
          <w:rFonts w:eastAsia="Calibri"/>
          <w:b/>
          <w:bCs/>
          <w:color w:val="000000"/>
          <w:sz w:val="22"/>
          <w:szCs w:val="22"/>
          <w:lang w:val="sr-Cyrl-CS"/>
        </w:rPr>
        <w:t xml:space="preserve">3.5. </w:t>
      </w:r>
      <w:r w:rsidRPr="001D1EE0">
        <w:rPr>
          <w:rFonts w:eastAsia="Calibri"/>
          <w:color w:val="000000"/>
          <w:sz w:val="22"/>
          <w:szCs w:val="22"/>
          <w:lang w:val="sr-Cyrl-CS"/>
        </w:rPr>
        <w:t xml:space="preserve">Потребно је обезбедити потребне услове за удобан и безбедан смештај свих путника у односу на ангажовани </w:t>
      </w:r>
      <w:r w:rsidR="005271FD" w:rsidRPr="001D1EE0">
        <w:rPr>
          <w:rFonts w:eastAsia="Calibri"/>
          <w:color w:val="000000"/>
          <w:sz w:val="22"/>
          <w:szCs w:val="22"/>
          <w:lang w:val="sr-Cyrl-CS"/>
        </w:rPr>
        <w:t xml:space="preserve">тип </w:t>
      </w:r>
      <w:r w:rsidRPr="001D1EE0">
        <w:rPr>
          <w:rFonts w:eastAsia="Calibri"/>
          <w:color w:val="000000"/>
          <w:sz w:val="22"/>
          <w:szCs w:val="22"/>
          <w:lang w:val="sr-Cyrl-CS"/>
        </w:rPr>
        <w:t xml:space="preserve">аутобуса и расположиви број седишта за сваку од партија, </w:t>
      </w:r>
      <w:r w:rsidR="000F4729" w:rsidRPr="001D1EE0">
        <w:rPr>
          <w:sz w:val="22"/>
          <w:szCs w:val="22"/>
          <w:lang w:val="sr-Cyrl-CS"/>
        </w:rPr>
        <w:t xml:space="preserve">односно, </w:t>
      </w:r>
      <w:r w:rsidR="005271FD" w:rsidRPr="001D1EE0">
        <w:rPr>
          <w:sz w:val="22"/>
          <w:szCs w:val="22"/>
          <w:lang w:val="sr-Cyrl-CS"/>
        </w:rPr>
        <w:t xml:space="preserve">аутобуси морају бити опремљени стандардном климатизацијом и </w:t>
      </w:r>
      <w:r w:rsidR="000F4729" w:rsidRPr="001D1EE0">
        <w:rPr>
          <w:sz w:val="22"/>
          <w:szCs w:val="22"/>
          <w:lang w:val="sr-Cyrl-CS"/>
        </w:rPr>
        <w:t>аудио/видео-опремом у исправном стању (микрофон, ДВД-уређај, монитори).</w:t>
      </w:r>
    </w:p>
    <w:p w:rsidR="000F4729" w:rsidRPr="001D1EE0" w:rsidRDefault="000F4729" w:rsidP="000F4729">
      <w:pPr>
        <w:autoSpaceDE w:val="0"/>
        <w:autoSpaceDN w:val="0"/>
        <w:adjustRightInd w:val="0"/>
        <w:jc w:val="both"/>
        <w:rPr>
          <w:sz w:val="22"/>
          <w:szCs w:val="22"/>
          <w:lang w:val="sr-Cyrl-CS"/>
        </w:rPr>
      </w:pPr>
    </w:p>
    <w:p w:rsidR="00101A0A" w:rsidRPr="001D1EE0" w:rsidRDefault="00101A0A" w:rsidP="00BB3378">
      <w:pPr>
        <w:autoSpaceDE w:val="0"/>
        <w:autoSpaceDN w:val="0"/>
        <w:adjustRightInd w:val="0"/>
        <w:spacing w:after="147"/>
        <w:jc w:val="both"/>
        <w:rPr>
          <w:rFonts w:eastAsia="Calibri"/>
          <w:color w:val="000000"/>
          <w:sz w:val="22"/>
          <w:szCs w:val="22"/>
          <w:lang w:val="sr-Cyrl-CS"/>
        </w:rPr>
      </w:pPr>
      <w:r w:rsidRPr="001D1EE0">
        <w:rPr>
          <w:rFonts w:eastAsia="Calibri"/>
          <w:b/>
          <w:bCs/>
          <w:color w:val="000000"/>
          <w:sz w:val="22"/>
          <w:szCs w:val="22"/>
          <w:lang w:val="sr-Cyrl-CS"/>
        </w:rPr>
        <w:t xml:space="preserve">3.6. </w:t>
      </w:r>
      <w:r w:rsidRPr="001D1EE0">
        <w:rPr>
          <w:rFonts w:eastAsia="Calibri"/>
          <w:color w:val="000000"/>
          <w:sz w:val="22"/>
          <w:szCs w:val="22"/>
          <w:lang w:val="sr-Cyrl-CS"/>
        </w:rPr>
        <w:t>Правци превоза студената су одређени планом теренске наставе и ближе су одређени за сваку од партија у тачки 3.1</w:t>
      </w:r>
      <w:r w:rsidR="0031290F" w:rsidRPr="001D1EE0">
        <w:rPr>
          <w:rFonts w:eastAsia="Calibri"/>
          <w:color w:val="000000"/>
          <w:sz w:val="22"/>
          <w:szCs w:val="22"/>
          <w:lang w:val="sr-Cyrl-CS"/>
        </w:rPr>
        <w:t>1</w:t>
      </w:r>
      <w:r w:rsidRPr="001D1EE0">
        <w:rPr>
          <w:rFonts w:eastAsia="Calibri"/>
          <w:color w:val="000000"/>
          <w:sz w:val="22"/>
          <w:szCs w:val="22"/>
          <w:lang w:val="sr-Cyrl-CS"/>
        </w:rPr>
        <w:t xml:space="preserve"> конкурсне документације. </w:t>
      </w:r>
    </w:p>
    <w:p w:rsidR="00464895" w:rsidRPr="001D1EE0" w:rsidRDefault="00464895" w:rsidP="000F4729">
      <w:pPr>
        <w:autoSpaceDE w:val="0"/>
        <w:autoSpaceDN w:val="0"/>
        <w:adjustRightInd w:val="0"/>
        <w:jc w:val="both"/>
        <w:rPr>
          <w:rFonts w:eastAsia="Calibri"/>
          <w:color w:val="000000"/>
          <w:sz w:val="22"/>
          <w:szCs w:val="22"/>
          <w:lang w:val="sr-Cyrl-CS"/>
        </w:rPr>
      </w:pPr>
    </w:p>
    <w:p w:rsidR="00101A0A" w:rsidRPr="001D1EE0" w:rsidRDefault="00101A0A" w:rsidP="00BB3378">
      <w:pPr>
        <w:autoSpaceDE w:val="0"/>
        <w:autoSpaceDN w:val="0"/>
        <w:adjustRightInd w:val="0"/>
        <w:spacing w:after="147"/>
        <w:jc w:val="both"/>
        <w:rPr>
          <w:rFonts w:eastAsia="Calibri"/>
          <w:color w:val="000000"/>
          <w:sz w:val="22"/>
          <w:szCs w:val="22"/>
          <w:lang w:val="sr-Cyrl-CS"/>
        </w:rPr>
      </w:pPr>
      <w:r w:rsidRPr="001D1EE0">
        <w:rPr>
          <w:rFonts w:eastAsia="Calibri"/>
          <w:b/>
          <w:bCs/>
          <w:color w:val="000000"/>
          <w:sz w:val="22"/>
          <w:szCs w:val="22"/>
          <w:lang w:val="sr-Cyrl-CS"/>
        </w:rPr>
        <w:t xml:space="preserve">3.7. </w:t>
      </w:r>
      <w:r w:rsidRPr="001D1EE0">
        <w:rPr>
          <w:rFonts w:eastAsia="Calibri"/>
          <w:color w:val="000000"/>
          <w:sz w:val="22"/>
          <w:szCs w:val="22"/>
          <w:lang w:val="sr-Cyrl-CS"/>
        </w:rPr>
        <w:t>Обавеза је понуђача да обезбеди смештај целе групе у истом смештајном објекту, а на бази спецификације и захте</w:t>
      </w:r>
      <w:r w:rsidR="0031290F" w:rsidRPr="001D1EE0">
        <w:rPr>
          <w:rFonts w:eastAsia="Calibri"/>
          <w:color w:val="000000"/>
          <w:sz w:val="22"/>
          <w:szCs w:val="22"/>
          <w:lang w:val="sr-Cyrl-CS"/>
        </w:rPr>
        <w:t>ва који су наведени у тачки 3.11</w:t>
      </w:r>
      <w:r w:rsidRPr="001D1EE0">
        <w:rPr>
          <w:rFonts w:eastAsia="Calibri"/>
          <w:color w:val="000000"/>
          <w:sz w:val="22"/>
          <w:szCs w:val="22"/>
          <w:lang w:val="sr-Cyrl-CS"/>
        </w:rPr>
        <w:t xml:space="preserve"> конкурсне документације. </w:t>
      </w:r>
    </w:p>
    <w:p w:rsidR="00464895" w:rsidRPr="001D1EE0" w:rsidRDefault="00464895" w:rsidP="000F4729">
      <w:pPr>
        <w:autoSpaceDE w:val="0"/>
        <w:autoSpaceDN w:val="0"/>
        <w:adjustRightInd w:val="0"/>
        <w:jc w:val="both"/>
        <w:rPr>
          <w:rFonts w:eastAsia="Calibri"/>
          <w:color w:val="000000"/>
          <w:sz w:val="22"/>
          <w:szCs w:val="22"/>
          <w:lang w:val="sr-Cyrl-CS"/>
        </w:rPr>
      </w:pPr>
    </w:p>
    <w:p w:rsidR="00101A0A" w:rsidRPr="001D1EE0" w:rsidRDefault="0031290F" w:rsidP="00BB3378">
      <w:pPr>
        <w:autoSpaceDE w:val="0"/>
        <w:autoSpaceDN w:val="0"/>
        <w:adjustRightInd w:val="0"/>
        <w:spacing w:after="147"/>
        <w:jc w:val="both"/>
        <w:rPr>
          <w:rFonts w:eastAsia="Calibri"/>
          <w:color w:val="000000"/>
          <w:sz w:val="22"/>
          <w:szCs w:val="22"/>
          <w:lang w:val="sr-Cyrl-CS"/>
        </w:rPr>
      </w:pPr>
      <w:r w:rsidRPr="001D1EE0">
        <w:rPr>
          <w:rFonts w:eastAsia="Calibri"/>
          <w:b/>
          <w:bCs/>
          <w:color w:val="000000"/>
          <w:sz w:val="22"/>
          <w:szCs w:val="22"/>
          <w:lang w:val="sr-Cyrl-CS"/>
        </w:rPr>
        <w:t>3.8</w:t>
      </w:r>
      <w:r w:rsidR="00101A0A" w:rsidRPr="001D1EE0">
        <w:rPr>
          <w:rFonts w:eastAsia="Calibri"/>
          <w:b/>
          <w:bCs/>
          <w:color w:val="000000"/>
          <w:sz w:val="22"/>
          <w:szCs w:val="22"/>
          <w:lang w:val="sr-Cyrl-CS"/>
        </w:rPr>
        <w:t xml:space="preserve">. </w:t>
      </w:r>
      <w:r w:rsidR="00101A0A" w:rsidRPr="001D1EE0">
        <w:rPr>
          <w:rFonts w:eastAsia="Calibri"/>
          <w:color w:val="000000"/>
          <w:sz w:val="22"/>
          <w:szCs w:val="22"/>
          <w:lang w:val="sr-Cyrl-CS"/>
        </w:rPr>
        <w:t>У цену понуђених услуга морају бити укључени трошкови садржаја који су наведени у спецификацији сваке од п</w:t>
      </w:r>
      <w:r w:rsidRPr="001D1EE0">
        <w:rPr>
          <w:rFonts w:eastAsia="Calibri"/>
          <w:color w:val="000000"/>
          <w:sz w:val="22"/>
          <w:szCs w:val="22"/>
          <w:lang w:val="sr-Cyrl-CS"/>
        </w:rPr>
        <w:t>артија која је дата у тачки 3.11</w:t>
      </w:r>
      <w:r w:rsidR="000F4729" w:rsidRPr="001D1EE0">
        <w:rPr>
          <w:rFonts w:eastAsia="Calibri"/>
          <w:color w:val="000000"/>
          <w:sz w:val="22"/>
          <w:szCs w:val="22"/>
          <w:lang w:val="sr-Cyrl-CS"/>
        </w:rPr>
        <w:t xml:space="preserve"> конкурсне документације.</w:t>
      </w:r>
    </w:p>
    <w:p w:rsidR="0031290F" w:rsidRPr="001D1EE0" w:rsidRDefault="0031290F" w:rsidP="00BB3378">
      <w:pPr>
        <w:autoSpaceDE w:val="0"/>
        <w:autoSpaceDN w:val="0"/>
        <w:adjustRightInd w:val="0"/>
        <w:jc w:val="both"/>
        <w:rPr>
          <w:rFonts w:eastAsia="Calibri"/>
          <w:color w:val="000000"/>
          <w:sz w:val="22"/>
          <w:szCs w:val="22"/>
          <w:lang w:val="sr-Cyrl-CS"/>
        </w:rPr>
      </w:pPr>
    </w:p>
    <w:p w:rsidR="00464895" w:rsidRPr="001D1EE0" w:rsidRDefault="0031290F" w:rsidP="00BB3378">
      <w:pPr>
        <w:autoSpaceDE w:val="0"/>
        <w:autoSpaceDN w:val="0"/>
        <w:adjustRightInd w:val="0"/>
        <w:spacing w:after="147"/>
        <w:jc w:val="both"/>
        <w:rPr>
          <w:rFonts w:eastAsia="Calibri"/>
          <w:sz w:val="22"/>
          <w:szCs w:val="22"/>
          <w:lang w:val="sr-Cyrl-CS"/>
        </w:rPr>
      </w:pPr>
      <w:r w:rsidRPr="001D1EE0">
        <w:rPr>
          <w:rFonts w:eastAsia="Calibri"/>
          <w:b/>
          <w:bCs/>
          <w:sz w:val="22"/>
          <w:szCs w:val="22"/>
          <w:lang w:val="sr-Cyrl-CS"/>
        </w:rPr>
        <w:t>3.</w:t>
      </w:r>
      <w:r w:rsidR="005705CD" w:rsidRPr="001D1EE0">
        <w:rPr>
          <w:rFonts w:eastAsia="Calibri"/>
          <w:b/>
          <w:bCs/>
          <w:sz w:val="22"/>
          <w:szCs w:val="22"/>
          <w:lang w:val="sr-Cyrl-CS"/>
        </w:rPr>
        <w:t>9</w:t>
      </w:r>
      <w:r w:rsidR="00101A0A" w:rsidRPr="001D1EE0">
        <w:rPr>
          <w:rFonts w:eastAsia="Calibri"/>
          <w:b/>
          <w:bCs/>
          <w:sz w:val="22"/>
          <w:szCs w:val="22"/>
          <w:lang w:val="sr-Cyrl-CS"/>
        </w:rPr>
        <w:t xml:space="preserve">. </w:t>
      </w:r>
      <w:r w:rsidR="00101A0A" w:rsidRPr="001D1EE0">
        <w:rPr>
          <w:rFonts w:eastAsia="Calibri"/>
          <w:sz w:val="22"/>
          <w:szCs w:val="22"/>
          <w:lang w:val="sr-Cyrl-CS"/>
        </w:rPr>
        <w:t xml:space="preserve">Понуђач са којим буде закључен Уговор о јавној набавци је у обавези да достави све услове који се односе на реализацију предмета јавне набавке (Програм путовања, Општи услови путовања, Општи и појединачни услови осигурања путника и друго по потреби). </w:t>
      </w:r>
    </w:p>
    <w:p w:rsidR="00101A0A" w:rsidRPr="001D1EE0" w:rsidRDefault="0031290F" w:rsidP="00BB3378">
      <w:pPr>
        <w:autoSpaceDE w:val="0"/>
        <w:autoSpaceDN w:val="0"/>
        <w:adjustRightInd w:val="0"/>
        <w:jc w:val="both"/>
        <w:rPr>
          <w:rFonts w:eastAsia="Calibri"/>
          <w:sz w:val="22"/>
          <w:szCs w:val="22"/>
          <w:lang w:val="sr-Cyrl-CS"/>
        </w:rPr>
      </w:pPr>
      <w:r w:rsidRPr="001D1EE0">
        <w:rPr>
          <w:rFonts w:eastAsia="Calibri"/>
          <w:b/>
          <w:bCs/>
          <w:sz w:val="22"/>
          <w:szCs w:val="22"/>
          <w:lang w:val="sr-Cyrl-CS"/>
        </w:rPr>
        <w:t>3.1</w:t>
      </w:r>
      <w:r w:rsidR="005705CD" w:rsidRPr="001D1EE0">
        <w:rPr>
          <w:rFonts w:eastAsia="Calibri"/>
          <w:b/>
          <w:bCs/>
          <w:sz w:val="22"/>
          <w:szCs w:val="22"/>
          <w:lang w:val="sr-Cyrl-CS"/>
        </w:rPr>
        <w:t>0</w:t>
      </w:r>
      <w:r w:rsidR="00101A0A" w:rsidRPr="001D1EE0">
        <w:rPr>
          <w:rFonts w:eastAsia="Calibri"/>
          <w:b/>
          <w:bCs/>
          <w:sz w:val="22"/>
          <w:szCs w:val="22"/>
          <w:lang w:val="sr-Cyrl-CS"/>
        </w:rPr>
        <w:t xml:space="preserve">. </w:t>
      </w:r>
      <w:r w:rsidR="00101A0A" w:rsidRPr="001D1EE0">
        <w:rPr>
          <w:rFonts w:eastAsia="Calibri"/>
          <w:sz w:val="22"/>
          <w:szCs w:val="22"/>
          <w:lang w:val="sr-Cyrl-CS"/>
        </w:rPr>
        <w:t xml:space="preserve">У наставку је дат детаљан опис тражених услуга за сваку од Партија предметне јавне набавке: </w:t>
      </w:r>
    </w:p>
    <w:p w:rsidR="000F4729" w:rsidRPr="001D1EE0" w:rsidRDefault="000F4729" w:rsidP="00BB3378">
      <w:pPr>
        <w:autoSpaceDE w:val="0"/>
        <w:autoSpaceDN w:val="0"/>
        <w:adjustRightInd w:val="0"/>
        <w:jc w:val="both"/>
        <w:rPr>
          <w:rFonts w:eastAsia="Calibri"/>
          <w:sz w:val="22"/>
          <w:szCs w:val="22"/>
          <w:lang w:val="sr-Cyrl-CS"/>
        </w:rPr>
      </w:pPr>
    </w:p>
    <w:tbl>
      <w:tblPr>
        <w:tblW w:w="7597" w:type="dxa"/>
        <w:tblInd w:w="660" w:type="dxa"/>
        <w:tblLayout w:type="fixed"/>
        <w:tblCellMar>
          <w:left w:w="30" w:type="dxa"/>
          <w:right w:w="30" w:type="dxa"/>
        </w:tblCellMar>
        <w:tblLook w:val="04A0"/>
      </w:tblPr>
      <w:tblGrid>
        <w:gridCol w:w="6107"/>
        <w:gridCol w:w="1490"/>
      </w:tblGrid>
      <w:tr w:rsidR="0031290F" w:rsidRPr="001D1EE0" w:rsidTr="00E61F60">
        <w:trPr>
          <w:trHeight w:val="576"/>
        </w:trPr>
        <w:tc>
          <w:tcPr>
            <w:tcW w:w="7597" w:type="dxa"/>
            <w:gridSpan w:val="2"/>
            <w:tcBorders>
              <w:top w:val="single" w:sz="12" w:space="0" w:color="auto"/>
              <w:left w:val="single" w:sz="12" w:space="0" w:color="auto"/>
              <w:bottom w:val="nil"/>
              <w:right w:val="single" w:sz="12" w:space="0" w:color="auto"/>
            </w:tcBorders>
            <w:shd w:val="clear" w:color="auto" w:fill="FFFFCC"/>
            <w:vAlign w:val="center"/>
          </w:tcPr>
          <w:p w:rsidR="00E61F60" w:rsidRPr="001D1EE0" w:rsidRDefault="0031290F" w:rsidP="00E61F60">
            <w:pPr>
              <w:autoSpaceDE w:val="0"/>
              <w:autoSpaceDN w:val="0"/>
              <w:adjustRightInd w:val="0"/>
              <w:ind w:left="-30"/>
              <w:jc w:val="center"/>
              <w:rPr>
                <w:b/>
                <w:sz w:val="22"/>
                <w:szCs w:val="22"/>
                <w:lang w:val="sr-Cyrl-CS"/>
              </w:rPr>
            </w:pPr>
            <w:r w:rsidRPr="001D1EE0">
              <w:rPr>
                <w:b/>
                <w:sz w:val="22"/>
                <w:szCs w:val="22"/>
                <w:lang w:val="sr-Cyrl-CS"/>
              </w:rPr>
              <w:t>ПАРТИЈА 1</w:t>
            </w:r>
          </w:p>
          <w:p w:rsidR="0031290F" w:rsidRPr="001D1EE0" w:rsidRDefault="0031290F" w:rsidP="00882515">
            <w:pPr>
              <w:autoSpaceDE w:val="0"/>
              <w:autoSpaceDN w:val="0"/>
              <w:adjustRightInd w:val="0"/>
              <w:jc w:val="center"/>
              <w:rPr>
                <w:b/>
                <w:sz w:val="22"/>
                <w:szCs w:val="22"/>
                <w:lang w:val="sr-Cyrl-CS"/>
              </w:rPr>
            </w:pPr>
            <w:r w:rsidRPr="001D1EE0">
              <w:rPr>
                <w:b/>
                <w:sz w:val="22"/>
                <w:szCs w:val="22"/>
                <w:lang w:val="sr-Cyrl-CS"/>
              </w:rPr>
              <w:t xml:space="preserve">теренска настава – </w:t>
            </w:r>
            <w:r w:rsidR="00882515" w:rsidRPr="001D1EE0">
              <w:rPr>
                <w:b/>
                <w:sz w:val="22"/>
                <w:szCs w:val="22"/>
                <w:lang w:val="sr-Cyrl-CS"/>
              </w:rPr>
              <w:t>Т</w:t>
            </w:r>
            <w:r w:rsidRPr="001D1EE0">
              <w:rPr>
                <w:b/>
                <w:sz w:val="22"/>
                <w:szCs w:val="22"/>
                <w:lang w:val="sr-Cyrl-CS"/>
              </w:rPr>
              <w:t>еренски практикум 1, за потребе Института за ботанику и Института за зоологију</w:t>
            </w:r>
          </w:p>
        </w:tc>
      </w:tr>
      <w:tr w:rsidR="0031290F" w:rsidRPr="005705CD" w:rsidTr="00E61F60">
        <w:trPr>
          <w:trHeight w:val="576"/>
        </w:trPr>
        <w:tc>
          <w:tcPr>
            <w:tcW w:w="6107" w:type="dxa"/>
            <w:tcBorders>
              <w:top w:val="single" w:sz="12" w:space="0" w:color="auto"/>
              <w:left w:val="single" w:sz="12" w:space="0" w:color="auto"/>
              <w:bottom w:val="nil"/>
              <w:right w:val="single" w:sz="12" w:space="0" w:color="auto"/>
            </w:tcBorders>
            <w:shd w:val="clear" w:color="auto" w:fill="FFFFCC"/>
            <w:vAlign w:val="center"/>
          </w:tcPr>
          <w:p w:rsidR="0031290F" w:rsidRPr="005705CD" w:rsidRDefault="0031290F" w:rsidP="0031290F">
            <w:pPr>
              <w:autoSpaceDE w:val="0"/>
              <w:autoSpaceDN w:val="0"/>
              <w:adjustRightInd w:val="0"/>
              <w:spacing w:line="360" w:lineRule="auto"/>
              <w:jc w:val="center"/>
              <w:rPr>
                <w:b/>
                <w:bCs/>
                <w:color w:val="000000"/>
                <w:sz w:val="22"/>
                <w:szCs w:val="22"/>
              </w:rPr>
            </w:pPr>
            <w:r w:rsidRPr="005705CD">
              <w:rPr>
                <w:b/>
                <w:sz w:val="22"/>
                <w:szCs w:val="22"/>
              </w:rPr>
              <w:t>НАЗИВ УСЛУГЕ</w:t>
            </w:r>
          </w:p>
        </w:tc>
        <w:tc>
          <w:tcPr>
            <w:tcW w:w="1490" w:type="dxa"/>
            <w:tcBorders>
              <w:top w:val="single" w:sz="12" w:space="0" w:color="auto"/>
              <w:left w:val="single" w:sz="12" w:space="0" w:color="auto"/>
              <w:bottom w:val="nil"/>
              <w:right w:val="single" w:sz="12" w:space="0" w:color="auto"/>
            </w:tcBorders>
            <w:shd w:val="clear" w:color="auto" w:fill="FFFFCC"/>
            <w:vAlign w:val="center"/>
          </w:tcPr>
          <w:p w:rsidR="0031290F" w:rsidRPr="005705CD" w:rsidRDefault="0031290F" w:rsidP="0031290F">
            <w:pPr>
              <w:autoSpaceDE w:val="0"/>
              <w:autoSpaceDN w:val="0"/>
              <w:adjustRightInd w:val="0"/>
              <w:jc w:val="center"/>
              <w:rPr>
                <w:b/>
                <w:sz w:val="22"/>
                <w:szCs w:val="22"/>
                <w:lang w:val="hr-HR"/>
              </w:rPr>
            </w:pPr>
            <w:r w:rsidRPr="005705CD">
              <w:rPr>
                <w:b/>
                <w:sz w:val="22"/>
                <w:szCs w:val="22"/>
              </w:rPr>
              <w:t>јед. мере – број особа</w:t>
            </w:r>
          </w:p>
        </w:tc>
      </w:tr>
      <w:tr w:rsidR="00C827F1" w:rsidRPr="005705CD" w:rsidTr="00E61F60">
        <w:trPr>
          <w:trHeight w:val="1011"/>
        </w:trPr>
        <w:tc>
          <w:tcPr>
            <w:tcW w:w="6107" w:type="dxa"/>
            <w:tcBorders>
              <w:top w:val="single" w:sz="12" w:space="0" w:color="auto"/>
              <w:left w:val="single" w:sz="12" w:space="0" w:color="auto"/>
              <w:bottom w:val="single" w:sz="4" w:space="0" w:color="auto"/>
              <w:right w:val="single" w:sz="12" w:space="0" w:color="auto"/>
            </w:tcBorders>
            <w:shd w:val="solid" w:color="FFFFFF" w:fill="auto"/>
          </w:tcPr>
          <w:p w:rsidR="00C827F1" w:rsidRPr="005705CD" w:rsidRDefault="00C827F1" w:rsidP="007D3DDD">
            <w:pPr>
              <w:autoSpaceDE w:val="0"/>
              <w:autoSpaceDN w:val="0"/>
              <w:adjustRightInd w:val="0"/>
              <w:spacing w:line="360" w:lineRule="auto"/>
              <w:rPr>
                <w:color w:val="000000"/>
                <w:sz w:val="22"/>
                <w:szCs w:val="22"/>
              </w:rPr>
            </w:pPr>
            <w:r w:rsidRPr="005705CD">
              <w:rPr>
                <w:bCs/>
                <w:color w:val="000000"/>
                <w:sz w:val="22"/>
                <w:szCs w:val="22"/>
              </w:rPr>
              <w:t xml:space="preserve">- </w:t>
            </w:r>
            <w:r w:rsidRPr="005705CD">
              <w:rPr>
                <w:b/>
                <w:bCs/>
                <w:color w:val="000000"/>
                <w:sz w:val="22"/>
                <w:szCs w:val="22"/>
                <w:u w:val="single"/>
              </w:rPr>
              <w:t>Једнодневна екскурзија</w:t>
            </w:r>
            <w:r w:rsidRPr="005705CD">
              <w:rPr>
                <w:b/>
                <w:color w:val="000000"/>
                <w:sz w:val="22"/>
                <w:szCs w:val="22"/>
              </w:rPr>
              <w:t>:</w:t>
            </w:r>
          </w:p>
          <w:p w:rsidR="00C827F1" w:rsidRPr="005705CD" w:rsidRDefault="00C827F1" w:rsidP="007D3DDD">
            <w:pPr>
              <w:autoSpaceDE w:val="0"/>
              <w:autoSpaceDN w:val="0"/>
              <w:adjustRightInd w:val="0"/>
              <w:spacing w:line="360" w:lineRule="auto"/>
              <w:rPr>
                <w:color w:val="000000"/>
                <w:sz w:val="22"/>
                <w:szCs w:val="22"/>
              </w:rPr>
            </w:pPr>
            <w:r w:rsidRPr="005705CD">
              <w:rPr>
                <w:b/>
                <w:color w:val="000000"/>
                <w:sz w:val="22"/>
                <w:szCs w:val="22"/>
              </w:rPr>
              <w:t xml:space="preserve">Београд </w:t>
            </w:r>
            <w:r w:rsidRPr="005705CD">
              <w:rPr>
                <w:color w:val="000000"/>
                <w:sz w:val="22"/>
                <w:szCs w:val="22"/>
                <w:lang w:val="ru-RU"/>
              </w:rPr>
              <w:t xml:space="preserve">– </w:t>
            </w:r>
            <w:r w:rsidRPr="005705CD">
              <w:rPr>
                <w:b/>
                <w:color w:val="000000"/>
                <w:sz w:val="22"/>
                <w:szCs w:val="22"/>
              </w:rPr>
              <w:t xml:space="preserve">Костолац </w:t>
            </w:r>
            <w:r w:rsidRPr="005705CD">
              <w:rPr>
                <w:color w:val="000000"/>
                <w:sz w:val="22"/>
                <w:szCs w:val="22"/>
                <w:lang w:val="ru-RU"/>
              </w:rPr>
              <w:t xml:space="preserve">– </w:t>
            </w:r>
            <w:r w:rsidRPr="005705CD">
              <w:rPr>
                <w:b/>
                <w:color w:val="000000"/>
                <w:sz w:val="22"/>
                <w:szCs w:val="22"/>
              </w:rPr>
              <w:t xml:space="preserve">Шалинац </w:t>
            </w:r>
            <w:r w:rsidRPr="005705CD">
              <w:rPr>
                <w:color w:val="000000"/>
                <w:sz w:val="22"/>
                <w:szCs w:val="22"/>
                <w:lang w:val="ru-RU"/>
              </w:rPr>
              <w:t xml:space="preserve">– </w:t>
            </w:r>
            <w:r w:rsidRPr="005705CD">
              <w:rPr>
                <w:b/>
                <w:color w:val="000000"/>
                <w:sz w:val="22"/>
                <w:szCs w:val="22"/>
              </w:rPr>
              <w:t>Београд</w:t>
            </w:r>
          </w:p>
          <w:p w:rsidR="00C827F1" w:rsidRPr="005705CD" w:rsidRDefault="00C827F1" w:rsidP="007D3DDD">
            <w:pPr>
              <w:autoSpaceDE w:val="0"/>
              <w:autoSpaceDN w:val="0"/>
              <w:adjustRightInd w:val="0"/>
              <w:spacing w:line="360" w:lineRule="auto"/>
              <w:rPr>
                <w:b/>
                <w:color w:val="000000"/>
                <w:sz w:val="22"/>
                <w:szCs w:val="22"/>
              </w:rPr>
            </w:pPr>
            <w:r w:rsidRPr="005705CD">
              <w:rPr>
                <w:color w:val="000000"/>
                <w:sz w:val="22"/>
                <w:szCs w:val="22"/>
              </w:rPr>
              <w:lastRenderedPageBreak/>
              <w:t xml:space="preserve">- Термин: </w:t>
            </w:r>
            <w:r w:rsidRPr="005705CD">
              <w:rPr>
                <w:b/>
                <w:color w:val="000000"/>
                <w:sz w:val="22"/>
                <w:szCs w:val="22"/>
              </w:rPr>
              <w:t>2</w:t>
            </w:r>
            <w:r w:rsidRPr="005705CD">
              <w:rPr>
                <w:b/>
                <w:color w:val="000000"/>
                <w:sz w:val="22"/>
                <w:szCs w:val="22"/>
                <w:lang w:val="sr-Latn-CS"/>
              </w:rPr>
              <w:t>1</w:t>
            </w:r>
            <w:r w:rsidRPr="005705CD">
              <w:rPr>
                <w:b/>
                <w:color w:val="000000"/>
                <w:sz w:val="22"/>
                <w:szCs w:val="22"/>
              </w:rPr>
              <w:t>.05.201</w:t>
            </w:r>
            <w:r w:rsidRPr="005705CD">
              <w:rPr>
                <w:b/>
                <w:color w:val="000000"/>
                <w:sz w:val="22"/>
                <w:szCs w:val="22"/>
                <w:lang w:val="sr-Latn-CS"/>
              </w:rPr>
              <w:t>8</w:t>
            </w:r>
            <w:r w:rsidRPr="005705CD">
              <w:rPr>
                <w:b/>
                <w:color w:val="000000"/>
                <w:sz w:val="22"/>
                <w:szCs w:val="22"/>
              </w:rPr>
              <w:t>.</w:t>
            </w:r>
          </w:p>
          <w:p w:rsidR="00C827F1" w:rsidRPr="005705CD" w:rsidRDefault="00C827F1" w:rsidP="007D3DDD">
            <w:pPr>
              <w:autoSpaceDE w:val="0"/>
              <w:autoSpaceDN w:val="0"/>
              <w:adjustRightInd w:val="0"/>
              <w:spacing w:line="360" w:lineRule="auto"/>
              <w:rPr>
                <w:color w:val="000000"/>
                <w:sz w:val="22"/>
                <w:szCs w:val="22"/>
              </w:rPr>
            </w:pPr>
            <w:r w:rsidRPr="005705CD">
              <w:rPr>
                <w:color w:val="000000"/>
                <w:sz w:val="22"/>
                <w:szCs w:val="22"/>
              </w:rPr>
              <w:t>- 1 аутобус (са најмање 4</w:t>
            </w:r>
            <w:r w:rsidRPr="005705CD">
              <w:rPr>
                <w:color w:val="000000"/>
                <w:sz w:val="22"/>
                <w:szCs w:val="22"/>
                <w:lang w:val="sr-Latn-CS"/>
              </w:rPr>
              <w:t>8</w:t>
            </w:r>
            <w:r w:rsidRPr="005705CD">
              <w:rPr>
                <w:color w:val="000000"/>
                <w:sz w:val="22"/>
                <w:szCs w:val="22"/>
              </w:rPr>
              <w:t xml:space="preserve"> места), укупно </w:t>
            </w:r>
            <w:r w:rsidRPr="005705CD">
              <w:rPr>
                <w:b/>
                <w:color w:val="000000"/>
                <w:sz w:val="22"/>
                <w:szCs w:val="22"/>
              </w:rPr>
              <w:t>1 ауто-дан</w:t>
            </w:r>
          </w:p>
          <w:p w:rsidR="00C827F1" w:rsidRPr="005705CD" w:rsidRDefault="00C827F1" w:rsidP="007D3DDD">
            <w:pPr>
              <w:autoSpaceDE w:val="0"/>
              <w:autoSpaceDN w:val="0"/>
              <w:adjustRightInd w:val="0"/>
              <w:rPr>
                <w:b/>
                <w:color w:val="000000"/>
                <w:sz w:val="22"/>
                <w:szCs w:val="22"/>
                <w:lang w:val="ru-RU"/>
              </w:rPr>
            </w:pPr>
            <w:r w:rsidRPr="005705CD">
              <w:rPr>
                <w:b/>
                <w:color w:val="000000"/>
                <w:sz w:val="22"/>
                <w:szCs w:val="22"/>
              </w:rPr>
              <w:t>Остали путни трошкови:</w:t>
            </w:r>
          </w:p>
          <w:p w:rsidR="00C827F1" w:rsidRPr="005705CD" w:rsidRDefault="00C827F1" w:rsidP="007D3DDD">
            <w:pPr>
              <w:rPr>
                <w:b/>
                <w:sz w:val="22"/>
                <w:szCs w:val="22"/>
                <w:u w:val="single"/>
              </w:rPr>
            </w:pPr>
            <w:r w:rsidRPr="005705CD">
              <w:rPr>
                <w:color w:val="000000"/>
                <w:sz w:val="22"/>
                <w:szCs w:val="22"/>
                <w:lang w:val="ru-RU"/>
              </w:rPr>
              <w:t xml:space="preserve">- </w:t>
            </w:r>
            <w:r w:rsidRPr="005705CD">
              <w:rPr>
                <w:sz w:val="22"/>
                <w:szCs w:val="22"/>
              </w:rPr>
              <w:t>Улазнице за Виминацијум</w:t>
            </w:r>
          </w:p>
        </w:tc>
        <w:tc>
          <w:tcPr>
            <w:tcW w:w="1490" w:type="dxa"/>
            <w:tcBorders>
              <w:top w:val="single" w:sz="12" w:space="0" w:color="auto"/>
              <w:left w:val="single" w:sz="12" w:space="0" w:color="auto"/>
              <w:bottom w:val="single" w:sz="4" w:space="0" w:color="auto"/>
              <w:right w:val="single" w:sz="12" w:space="0" w:color="auto"/>
            </w:tcBorders>
            <w:shd w:val="solid" w:color="FFFFFF" w:fill="auto"/>
          </w:tcPr>
          <w:p w:rsidR="00C827F1" w:rsidRPr="005705CD" w:rsidRDefault="00C827F1" w:rsidP="007D3DDD">
            <w:pPr>
              <w:autoSpaceDE w:val="0"/>
              <w:autoSpaceDN w:val="0"/>
              <w:adjustRightInd w:val="0"/>
              <w:jc w:val="center"/>
              <w:rPr>
                <w:b/>
                <w:sz w:val="22"/>
                <w:szCs w:val="22"/>
              </w:rPr>
            </w:pPr>
            <w:r w:rsidRPr="005705CD">
              <w:rPr>
                <w:b/>
                <w:sz w:val="22"/>
                <w:szCs w:val="22"/>
              </w:rPr>
              <w:lastRenderedPageBreak/>
              <w:t>38</w:t>
            </w:r>
          </w:p>
          <w:p w:rsidR="00C827F1" w:rsidRPr="005705CD" w:rsidRDefault="00C827F1" w:rsidP="007D3DDD">
            <w:pPr>
              <w:autoSpaceDE w:val="0"/>
              <w:autoSpaceDN w:val="0"/>
              <w:adjustRightInd w:val="0"/>
              <w:jc w:val="center"/>
              <w:rPr>
                <w:b/>
                <w:sz w:val="22"/>
                <w:szCs w:val="22"/>
              </w:rPr>
            </w:pPr>
            <w:r w:rsidRPr="005705CD">
              <w:rPr>
                <w:b/>
                <w:sz w:val="22"/>
                <w:szCs w:val="22"/>
              </w:rPr>
              <w:t>студената</w:t>
            </w:r>
          </w:p>
          <w:p w:rsidR="00C827F1" w:rsidRPr="005705CD" w:rsidRDefault="00C827F1" w:rsidP="007D3DDD">
            <w:pPr>
              <w:autoSpaceDE w:val="0"/>
              <w:autoSpaceDN w:val="0"/>
              <w:adjustRightInd w:val="0"/>
              <w:jc w:val="center"/>
              <w:rPr>
                <w:b/>
                <w:sz w:val="22"/>
                <w:szCs w:val="22"/>
              </w:rPr>
            </w:pPr>
            <w:r w:rsidRPr="005705CD">
              <w:rPr>
                <w:b/>
                <w:sz w:val="22"/>
                <w:szCs w:val="22"/>
              </w:rPr>
              <w:t>(превоз)</w:t>
            </w:r>
          </w:p>
          <w:p w:rsidR="00C827F1" w:rsidRPr="005705CD" w:rsidRDefault="00C827F1" w:rsidP="00C827F1">
            <w:pPr>
              <w:autoSpaceDE w:val="0"/>
              <w:autoSpaceDN w:val="0"/>
              <w:adjustRightInd w:val="0"/>
              <w:spacing w:line="360" w:lineRule="auto"/>
              <w:jc w:val="center"/>
              <w:rPr>
                <w:b/>
                <w:sz w:val="22"/>
                <w:szCs w:val="22"/>
              </w:rPr>
            </w:pPr>
            <w:r w:rsidRPr="005705CD">
              <w:rPr>
                <w:b/>
                <w:sz w:val="22"/>
                <w:szCs w:val="22"/>
              </w:rPr>
              <w:lastRenderedPageBreak/>
              <w:t>+</w:t>
            </w:r>
          </w:p>
          <w:p w:rsidR="00C827F1" w:rsidRPr="005705CD" w:rsidRDefault="00C827F1" w:rsidP="007D3DDD">
            <w:pPr>
              <w:autoSpaceDE w:val="0"/>
              <w:autoSpaceDN w:val="0"/>
              <w:adjustRightInd w:val="0"/>
              <w:jc w:val="center"/>
              <w:rPr>
                <w:b/>
                <w:sz w:val="22"/>
                <w:szCs w:val="22"/>
              </w:rPr>
            </w:pPr>
            <w:r w:rsidRPr="005705CD">
              <w:rPr>
                <w:b/>
                <w:sz w:val="22"/>
                <w:szCs w:val="22"/>
              </w:rPr>
              <w:t>3</w:t>
            </w:r>
          </w:p>
          <w:p w:rsidR="00C827F1" w:rsidRPr="005705CD" w:rsidRDefault="00C827F1" w:rsidP="007D3DDD">
            <w:pPr>
              <w:autoSpaceDE w:val="0"/>
              <w:autoSpaceDN w:val="0"/>
              <w:adjustRightInd w:val="0"/>
              <w:jc w:val="center"/>
              <w:rPr>
                <w:b/>
                <w:sz w:val="22"/>
                <w:szCs w:val="22"/>
              </w:rPr>
            </w:pPr>
            <w:r w:rsidRPr="005705CD">
              <w:rPr>
                <w:b/>
                <w:sz w:val="22"/>
                <w:szCs w:val="22"/>
              </w:rPr>
              <w:t>наставника</w:t>
            </w:r>
          </w:p>
          <w:p w:rsidR="00C827F1" w:rsidRPr="005705CD" w:rsidRDefault="00C827F1" w:rsidP="007D3DDD">
            <w:pPr>
              <w:jc w:val="center"/>
              <w:rPr>
                <w:sz w:val="22"/>
                <w:szCs w:val="22"/>
              </w:rPr>
            </w:pPr>
            <w:r w:rsidRPr="005705CD">
              <w:rPr>
                <w:b/>
                <w:sz w:val="22"/>
                <w:szCs w:val="22"/>
              </w:rPr>
              <w:t>(превоз)</w:t>
            </w:r>
          </w:p>
        </w:tc>
      </w:tr>
      <w:tr w:rsidR="00C827F1" w:rsidRPr="0031290F" w:rsidTr="00E61F60">
        <w:trPr>
          <w:trHeight w:val="20"/>
        </w:trPr>
        <w:tc>
          <w:tcPr>
            <w:tcW w:w="6107" w:type="dxa"/>
            <w:tcBorders>
              <w:top w:val="single" w:sz="4" w:space="0" w:color="auto"/>
              <w:left w:val="single" w:sz="12" w:space="0" w:color="auto"/>
              <w:bottom w:val="single" w:sz="4" w:space="0" w:color="auto"/>
              <w:right w:val="single" w:sz="12" w:space="0" w:color="auto"/>
            </w:tcBorders>
            <w:shd w:val="solid" w:color="FFFFFF" w:fill="auto"/>
          </w:tcPr>
          <w:p w:rsidR="00C827F1" w:rsidRPr="005705CD" w:rsidRDefault="00C827F1" w:rsidP="007D3DDD">
            <w:pPr>
              <w:autoSpaceDE w:val="0"/>
              <w:autoSpaceDN w:val="0"/>
              <w:adjustRightInd w:val="0"/>
              <w:spacing w:line="360" w:lineRule="auto"/>
              <w:rPr>
                <w:color w:val="000000"/>
                <w:sz w:val="22"/>
                <w:szCs w:val="22"/>
              </w:rPr>
            </w:pPr>
            <w:r w:rsidRPr="005705CD">
              <w:rPr>
                <w:color w:val="000000"/>
                <w:sz w:val="22"/>
                <w:szCs w:val="22"/>
              </w:rPr>
              <w:lastRenderedPageBreak/>
              <w:t xml:space="preserve">- </w:t>
            </w:r>
            <w:r w:rsidRPr="005705CD">
              <w:rPr>
                <w:b/>
                <w:color w:val="000000"/>
                <w:sz w:val="22"/>
                <w:szCs w:val="22"/>
                <w:u w:val="single"/>
              </w:rPr>
              <w:t>Шестодневна екскурзија</w:t>
            </w:r>
            <w:r w:rsidRPr="005705CD">
              <w:rPr>
                <w:b/>
                <w:color w:val="000000"/>
                <w:sz w:val="22"/>
                <w:szCs w:val="22"/>
              </w:rPr>
              <w:t>:</w:t>
            </w:r>
          </w:p>
          <w:p w:rsidR="00C827F1" w:rsidRPr="005705CD" w:rsidRDefault="00C827F1" w:rsidP="007D3DDD">
            <w:pPr>
              <w:autoSpaceDE w:val="0"/>
              <w:autoSpaceDN w:val="0"/>
              <w:adjustRightInd w:val="0"/>
              <w:spacing w:line="360" w:lineRule="auto"/>
              <w:rPr>
                <w:b/>
                <w:color w:val="000000"/>
                <w:sz w:val="22"/>
                <w:szCs w:val="22"/>
              </w:rPr>
            </w:pPr>
            <w:r w:rsidRPr="005705CD">
              <w:rPr>
                <w:b/>
                <w:color w:val="000000"/>
                <w:sz w:val="22"/>
                <w:szCs w:val="22"/>
              </w:rPr>
              <w:t>Београд</w:t>
            </w:r>
            <w:r w:rsidRPr="005705CD">
              <w:rPr>
                <w:b/>
                <w:color w:val="000000"/>
                <w:sz w:val="22"/>
                <w:szCs w:val="22"/>
                <w:lang w:val="sr-Latn-CS"/>
              </w:rPr>
              <w:t xml:space="preserve"> </w:t>
            </w:r>
            <w:r w:rsidRPr="005705CD">
              <w:rPr>
                <w:color w:val="000000"/>
                <w:sz w:val="22"/>
                <w:szCs w:val="22"/>
                <w:lang w:val="ru-RU"/>
              </w:rPr>
              <w:t xml:space="preserve">– </w:t>
            </w:r>
            <w:r w:rsidRPr="005705CD">
              <w:rPr>
                <w:b/>
                <w:bCs/>
                <w:color w:val="000000"/>
                <w:sz w:val="22"/>
                <w:szCs w:val="22"/>
              </w:rPr>
              <w:t xml:space="preserve">Обедска бара </w:t>
            </w:r>
            <w:r w:rsidRPr="005705CD">
              <w:rPr>
                <w:color w:val="000000"/>
                <w:sz w:val="22"/>
                <w:szCs w:val="22"/>
                <w:lang w:val="ru-RU"/>
              </w:rPr>
              <w:t xml:space="preserve">– </w:t>
            </w:r>
            <w:r w:rsidRPr="005705CD">
              <w:rPr>
                <w:b/>
                <w:bCs/>
                <w:color w:val="000000"/>
                <w:sz w:val="22"/>
                <w:szCs w:val="22"/>
              </w:rPr>
              <w:t xml:space="preserve">Засавица </w:t>
            </w:r>
            <w:r w:rsidRPr="005705CD">
              <w:rPr>
                <w:color w:val="000000"/>
                <w:sz w:val="22"/>
                <w:szCs w:val="22"/>
                <w:lang w:val="ru-RU"/>
              </w:rPr>
              <w:t>–</w:t>
            </w:r>
            <w:r w:rsidRPr="005705CD">
              <w:rPr>
                <w:b/>
                <w:color w:val="000000"/>
                <w:sz w:val="22"/>
                <w:szCs w:val="22"/>
              </w:rPr>
              <w:t xml:space="preserve">Тител </w:t>
            </w:r>
            <w:r w:rsidRPr="005705CD">
              <w:rPr>
                <w:color w:val="000000"/>
                <w:sz w:val="22"/>
                <w:szCs w:val="22"/>
                <w:lang w:val="ru-RU"/>
              </w:rPr>
              <w:t>–</w:t>
            </w:r>
            <w:r w:rsidRPr="005705CD">
              <w:rPr>
                <w:b/>
                <w:color w:val="000000"/>
                <w:sz w:val="22"/>
                <w:szCs w:val="22"/>
              </w:rPr>
              <w:t xml:space="preserve">Идвор </w:t>
            </w:r>
            <w:r w:rsidRPr="005705CD">
              <w:rPr>
                <w:color w:val="000000"/>
                <w:sz w:val="22"/>
                <w:szCs w:val="22"/>
                <w:lang w:val="ru-RU"/>
              </w:rPr>
              <w:t xml:space="preserve">– </w:t>
            </w:r>
            <w:r w:rsidRPr="005705CD">
              <w:rPr>
                <w:b/>
                <w:color w:val="000000"/>
                <w:sz w:val="22"/>
                <w:szCs w:val="22"/>
              </w:rPr>
              <w:t xml:space="preserve">Девојачки Бунар </w:t>
            </w:r>
            <w:r w:rsidRPr="005705CD">
              <w:rPr>
                <w:color w:val="000000"/>
                <w:sz w:val="22"/>
                <w:szCs w:val="22"/>
                <w:lang w:val="ru-RU"/>
              </w:rPr>
              <w:t>–</w:t>
            </w:r>
            <w:r w:rsidRPr="005705CD">
              <w:rPr>
                <w:b/>
                <w:color w:val="000000"/>
                <w:sz w:val="22"/>
                <w:szCs w:val="22"/>
              </w:rPr>
              <w:t xml:space="preserve">Стара Паланка </w:t>
            </w:r>
            <w:r w:rsidRPr="005705CD">
              <w:rPr>
                <w:color w:val="000000"/>
                <w:sz w:val="22"/>
                <w:szCs w:val="22"/>
                <w:lang w:val="ru-RU"/>
              </w:rPr>
              <w:t xml:space="preserve">– </w:t>
            </w:r>
            <w:r w:rsidRPr="005705CD">
              <w:rPr>
                <w:b/>
                <w:color w:val="000000"/>
                <w:sz w:val="22"/>
                <w:szCs w:val="22"/>
              </w:rPr>
              <w:t>Злот/Бор</w:t>
            </w:r>
            <w:r w:rsidRPr="005705CD">
              <w:rPr>
                <w:b/>
                <w:color w:val="000000"/>
                <w:sz w:val="22"/>
                <w:szCs w:val="22"/>
                <w:lang w:val="ru-RU"/>
              </w:rPr>
              <w:t xml:space="preserve"> </w:t>
            </w:r>
            <w:r w:rsidRPr="005705CD">
              <w:rPr>
                <w:color w:val="000000"/>
                <w:sz w:val="22"/>
                <w:szCs w:val="22"/>
                <w:lang w:val="ru-RU"/>
              </w:rPr>
              <w:t xml:space="preserve">– </w:t>
            </w:r>
            <w:r w:rsidRPr="005705CD">
              <w:rPr>
                <w:b/>
                <w:color w:val="000000"/>
                <w:sz w:val="22"/>
                <w:szCs w:val="22"/>
              </w:rPr>
              <w:t xml:space="preserve">Копаоник </w:t>
            </w:r>
            <w:r w:rsidRPr="005705CD">
              <w:rPr>
                <w:color w:val="000000"/>
                <w:sz w:val="22"/>
                <w:szCs w:val="22"/>
                <w:lang w:val="ru-RU"/>
              </w:rPr>
              <w:t xml:space="preserve">– </w:t>
            </w:r>
            <w:r w:rsidRPr="005705CD">
              <w:rPr>
                <w:b/>
                <w:color w:val="000000"/>
                <w:sz w:val="22"/>
                <w:szCs w:val="22"/>
              </w:rPr>
              <w:t>Београд</w:t>
            </w:r>
          </w:p>
          <w:p w:rsidR="00C827F1" w:rsidRPr="005705CD" w:rsidRDefault="00C827F1" w:rsidP="007D3DDD">
            <w:pPr>
              <w:autoSpaceDE w:val="0"/>
              <w:autoSpaceDN w:val="0"/>
              <w:adjustRightInd w:val="0"/>
              <w:spacing w:line="360" w:lineRule="auto"/>
              <w:rPr>
                <w:color w:val="000000"/>
                <w:sz w:val="22"/>
                <w:szCs w:val="22"/>
              </w:rPr>
            </w:pPr>
            <w:r w:rsidRPr="005705CD">
              <w:rPr>
                <w:color w:val="000000"/>
                <w:sz w:val="22"/>
                <w:szCs w:val="22"/>
              </w:rPr>
              <w:t xml:space="preserve">- Термин: </w:t>
            </w:r>
            <w:r w:rsidRPr="005705CD">
              <w:rPr>
                <w:b/>
                <w:color w:val="000000"/>
                <w:sz w:val="22"/>
                <w:szCs w:val="22"/>
              </w:rPr>
              <w:t>од</w:t>
            </w:r>
            <w:r w:rsidRPr="005705CD">
              <w:rPr>
                <w:b/>
                <w:color w:val="000000"/>
                <w:sz w:val="22"/>
                <w:szCs w:val="22"/>
                <w:lang w:val="ru-RU"/>
              </w:rPr>
              <w:t xml:space="preserve"> </w:t>
            </w:r>
            <w:r w:rsidRPr="005705CD">
              <w:rPr>
                <w:b/>
                <w:color w:val="000000"/>
                <w:sz w:val="22"/>
                <w:szCs w:val="22"/>
                <w:lang w:val="sr-Latn-CS"/>
              </w:rPr>
              <w:t>31</w:t>
            </w:r>
            <w:r w:rsidRPr="005705CD">
              <w:rPr>
                <w:b/>
                <w:color w:val="000000"/>
                <w:sz w:val="22"/>
                <w:szCs w:val="22"/>
              </w:rPr>
              <w:t>.05.2018. до 0</w:t>
            </w:r>
            <w:r w:rsidRPr="005705CD">
              <w:rPr>
                <w:b/>
                <w:color w:val="000000"/>
                <w:sz w:val="22"/>
                <w:szCs w:val="22"/>
                <w:lang w:val="sr-Latn-CS"/>
              </w:rPr>
              <w:t>5</w:t>
            </w:r>
            <w:r w:rsidRPr="005705CD">
              <w:rPr>
                <w:b/>
                <w:color w:val="000000"/>
                <w:sz w:val="22"/>
                <w:szCs w:val="22"/>
              </w:rPr>
              <w:t>.06.201</w:t>
            </w:r>
            <w:r w:rsidRPr="005705CD">
              <w:rPr>
                <w:b/>
                <w:color w:val="000000"/>
                <w:sz w:val="22"/>
                <w:szCs w:val="22"/>
                <w:lang w:val="sr-Latn-CS"/>
              </w:rPr>
              <w:t>8</w:t>
            </w:r>
            <w:r w:rsidRPr="005705CD">
              <w:rPr>
                <w:b/>
                <w:color w:val="000000"/>
                <w:sz w:val="22"/>
                <w:szCs w:val="22"/>
              </w:rPr>
              <w:t>.</w:t>
            </w:r>
          </w:p>
          <w:p w:rsidR="00C827F1" w:rsidRPr="005705CD" w:rsidRDefault="00C827F1" w:rsidP="007D3DDD">
            <w:pPr>
              <w:autoSpaceDE w:val="0"/>
              <w:autoSpaceDN w:val="0"/>
              <w:adjustRightInd w:val="0"/>
              <w:spacing w:line="360" w:lineRule="auto"/>
              <w:rPr>
                <w:color w:val="000000"/>
                <w:sz w:val="22"/>
                <w:szCs w:val="22"/>
              </w:rPr>
            </w:pPr>
            <w:r w:rsidRPr="005705CD">
              <w:rPr>
                <w:color w:val="000000"/>
                <w:sz w:val="22"/>
                <w:szCs w:val="22"/>
              </w:rPr>
              <w:t xml:space="preserve">- </w:t>
            </w:r>
            <w:r w:rsidRPr="005705CD">
              <w:rPr>
                <w:color w:val="000000"/>
                <w:sz w:val="22"/>
                <w:szCs w:val="22"/>
                <w:lang w:val="ru-RU"/>
              </w:rPr>
              <w:t>1</w:t>
            </w:r>
            <w:r w:rsidRPr="005705CD">
              <w:rPr>
                <w:color w:val="000000"/>
                <w:sz w:val="22"/>
                <w:szCs w:val="22"/>
              </w:rPr>
              <w:t xml:space="preserve"> аутобус (са најмање 5</w:t>
            </w:r>
            <w:r w:rsidRPr="005705CD">
              <w:rPr>
                <w:color w:val="000000"/>
                <w:sz w:val="22"/>
                <w:szCs w:val="22"/>
                <w:lang w:val="ru-RU"/>
              </w:rPr>
              <w:t>0</w:t>
            </w:r>
            <w:r w:rsidRPr="005705CD">
              <w:rPr>
                <w:color w:val="000000"/>
                <w:sz w:val="22"/>
                <w:szCs w:val="22"/>
              </w:rPr>
              <w:t xml:space="preserve"> места, или „даблдекер“),</w:t>
            </w:r>
            <w:r w:rsidRPr="005705CD">
              <w:rPr>
                <w:color w:val="000000"/>
                <w:sz w:val="22"/>
                <w:szCs w:val="22"/>
                <w:lang w:val="sr-Latn-CS"/>
              </w:rPr>
              <w:t xml:space="preserve"> </w:t>
            </w:r>
            <w:r w:rsidRPr="005705CD">
              <w:rPr>
                <w:b/>
                <w:color w:val="000000"/>
                <w:sz w:val="22"/>
                <w:szCs w:val="22"/>
              </w:rPr>
              <w:t>укупно 6 ауто-дана</w:t>
            </w:r>
          </w:p>
          <w:p w:rsidR="00C827F1" w:rsidRPr="005705CD" w:rsidRDefault="00C827F1" w:rsidP="00C827F1">
            <w:pPr>
              <w:autoSpaceDE w:val="0"/>
              <w:autoSpaceDN w:val="0"/>
              <w:adjustRightInd w:val="0"/>
              <w:rPr>
                <w:color w:val="000000"/>
                <w:sz w:val="22"/>
                <w:szCs w:val="22"/>
              </w:rPr>
            </w:pPr>
          </w:p>
          <w:p w:rsidR="00C827F1" w:rsidRPr="005705CD" w:rsidRDefault="00C827F1" w:rsidP="00C827F1">
            <w:pPr>
              <w:autoSpaceDE w:val="0"/>
              <w:autoSpaceDN w:val="0"/>
              <w:adjustRightInd w:val="0"/>
              <w:rPr>
                <w:color w:val="000000"/>
                <w:sz w:val="22"/>
                <w:szCs w:val="22"/>
              </w:rPr>
            </w:pPr>
            <w:r w:rsidRPr="005705CD">
              <w:rPr>
                <w:b/>
                <w:color w:val="000000"/>
                <w:sz w:val="22"/>
                <w:szCs w:val="22"/>
              </w:rPr>
              <w:t>Итинерер:</w:t>
            </w:r>
          </w:p>
          <w:p w:rsidR="00C827F1" w:rsidRPr="005705CD" w:rsidRDefault="00C827F1" w:rsidP="00C827F1">
            <w:pPr>
              <w:autoSpaceDE w:val="0"/>
              <w:autoSpaceDN w:val="0"/>
              <w:adjustRightInd w:val="0"/>
              <w:rPr>
                <w:color w:val="000000"/>
                <w:sz w:val="22"/>
                <w:szCs w:val="22"/>
              </w:rPr>
            </w:pPr>
            <w:r w:rsidRPr="005705CD">
              <w:rPr>
                <w:color w:val="000000"/>
                <w:sz w:val="22"/>
                <w:szCs w:val="22"/>
                <w:u w:val="single"/>
              </w:rPr>
              <w:t>31</w:t>
            </w:r>
            <w:r w:rsidRPr="005705CD">
              <w:rPr>
                <w:color w:val="000000"/>
                <w:sz w:val="22"/>
                <w:szCs w:val="22"/>
              </w:rPr>
              <w:t xml:space="preserve">: Београд </w:t>
            </w:r>
            <w:r w:rsidRPr="005705CD">
              <w:rPr>
                <w:color w:val="000000"/>
                <w:sz w:val="22"/>
                <w:szCs w:val="22"/>
                <w:lang w:val="ru-RU"/>
              </w:rPr>
              <w:t xml:space="preserve">– </w:t>
            </w:r>
            <w:r w:rsidRPr="005705CD">
              <w:rPr>
                <w:color w:val="000000"/>
                <w:sz w:val="22"/>
                <w:szCs w:val="22"/>
              </w:rPr>
              <w:t xml:space="preserve">Обедска бара </w:t>
            </w:r>
            <w:r w:rsidRPr="005705CD">
              <w:rPr>
                <w:color w:val="000000"/>
                <w:sz w:val="22"/>
                <w:szCs w:val="22"/>
                <w:lang w:val="ru-RU"/>
              </w:rPr>
              <w:t xml:space="preserve">– </w:t>
            </w:r>
            <w:r w:rsidRPr="005705CD">
              <w:rPr>
                <w:color w:val="000000"/>
                <w:sz w:val="22"/>
                <w:szCs w:val="22"/>
              </w:rPr>
              <w:t xml:space="preserve">Засавица </w:t>
            </w:r>
            <w:r w:rsidRPr="005705CD">
              <w:rPr>
                <w:color w:val="000000"/>
                <w:sz w:val="22"/>
                <w:szCs w:val="22"/>
                <w:lang w:val="ru-RU"/>
              </w:rPr>
              <w:t>–</w:t>
            </w:r>
            <w:r w:rsidRPr="005705CD">
              <w:rPr>
                <w:color w:val="000000"/>
                <w:sz w:val="22"/>
                <w:szCs w:val="22"/>
              </w:rPr>
              <w:t xml:space="preserve"> Тител</w:t>
            </w:r>
          </w:p>
          <w:p w:rsidR="00C827F1" w:rsidRPr="005705CD" w:rsidRDefault="00C827F1" w:rsidP="00C827F1">
            <w:pPr>
              <w:autoSpaceDE w:val="0"/>
              <w:autoSpaceDN w:val="0"/>
              <w:adjustRightInd w:val="0"/>
              <w:rPr>
                <w:color w:val="000000"/>
                <w:sz w:val="22"/>
                <w:szCs w:val="22"/>
                <w:lang w:val="sr-Latn-CS"/>
              </w:rPr>
            </w:pPr>
            <w:r w:rsidRPr="005705CD">
              <w:rPr>
                <w:rStyle w:val="IntenseEmphasis"/>
                <w:rFonts w:ascii="Times New Roman" w:hAnsi="Times New Roman" w:cs="Times New Roman"/>
                <w:b w:val="0"/>
                <w:sz w:val="22"/>
                <w:szCs w:val="22"/>
              </w:rPr>
              <w:t>01</w:t>
            </w:r>
            <w:r w:rsidRPr="005705CD">
              <w:rPr>
                <w:color w:val="000000"/>
                <w:sz w:val="22"/>
                <w:szCs w:val="22"/>
                <w:lang w:val="ru-RU"/>
              </w:rPr>
              <w:t xml:space="preserve">: </w:t>
            </w:r>
            <w:r w:rsidRPr="005705CD">
              <w:rPr>
                <w:color w:val="000000"/>
                <w:sz w:val="22"/>
                <w:szCs w:val="22"/>
              </w:rPr>
              <w:t xml:space="preserve">Тител </w:t>
            </w:r>
            <w:r w:rsidRPr="005705CD">
              <w:rPr>
                <w:color w:val="000000"/>
                <w:sz w:val="22"/>
                <w:szCs w:val="22"/>
                <w:lang w:val="ru-RU"/>
              </w:rPr>
              <w:t xml:space="preserve">– </w:t>
            </w:r>
            <w:r w:rsidRPr="005705CD">
              <w:rPr>
                <w:color w:val="000000"/>
                <w:sz w:val="22"/>
                <w:szCs w:val="22"/>
              </w:rPr>
              <w:t xml:space="preserve">Идвор </w:t>
            </w:r>
            <w:r w:rsidRPr="005705CD">
              <w:rPr>
                <w:color w:val="000000"/>
                <w:sz w:val="22"/>
                <w:szCs w:val="22"/>
                <w:lang w:val="ru-RU"/>
              </w:rPr>
              <w:t xml:space="preserve">– </w:t>
            </w:r>
            <w:r w:rsidRPr="005705CD">
              <w:rPr>
                <w:color w:val="000000"/>
                <w:sz w:val="22"/>
                <w:szCs w:val="22"/>
              </w:rPr>
              <w:t xml:space="preserve">Девојачки Бунар </w:t>
            </w:r>
            <w:r w:rsidRPr="005705CD">
              <w:rPr>
                <w:color w:val="000000"/>
                <w:sz w:val="22"/>
                <w:szCs w:val="22"/>
                <w:lang w:val="ru-RU"/>
              </w:rPr>
              <w:t>–</w:t>
            </w:r>
            <w:r w:rsidRPr="005705CD">
              <w:rPr>
                <w:b/>
                <w:color w:val="FF0000"/>
                <w:sz w:val="22"/>
                <w:szCs w:val="22"/>
              </w:rPr>
              <w:t xml:space="preserve"> </w:t>
            </w:r>
            <w:r w:rsidRPr="005705CD">
              <w:rPr>
                <w:color w:val="000000"/>
                <w:sz w:val="22"/>
                <w:szCs w:val="22"/>
              </w:rPr>
              <w:t>(</w:t>
            </w:r>
            <w:r w:rsidRPr="005705CD">
              <w:rPr>
                <w:sz w:val="22"/>
                <w:szCs w:val="22"/>
              </w:rPr>
              <w:t>ИЛИ Вршац</w:t>
            </w:r>
            <w:r w:rsidRPr="005705CD">
              <w:rPr>
                <w:sz w:val="22"/>
                <w:szCs w:val="22"/>
                <w:lang w:val="sr-Latn-CS"/>
              </w:rPr>
              <w:t>)</w:t>
            </w:r>
          </w:p>
          <w:p w:rsidR="00C827F1" w:rsidRPr="001D1EE0" w:rsidRDefault="00C827F1" w:rsidP="00C827F1">
            <w:pPr>
              <w:autoSpaceDE w:val="0"/>
              <w:autoSpaceDN w:val="0"/>
              <w:adjustRightInd w:val="0"/>
              <w:rPr>
                <w:color w:val="000000"/>
                <w:sz w:val="22"/>
                <w:szCs w:val="22"/>
                <w:lang w:val="sr-Latn-CS"/>
              </w:rPr>
            </w:pPr>
            <w:r w:rsidRPr="005705CD">
              <w:rPr>
                <w:color w:val="000000"/>
                <w:sz w:val="22"/>
                <w:szCs w:val="22"/>
                <w:u w:val="single"/>
                <w:lang w:val="ru-RU"/>
              </w:rPr>
              <w:t>02</w:t>
            </w:r>
            <w:r w:rsidRPr="001D1EE0">
              <w:rPr>
                <w:color w:val="000000"/>
                <w:sz w:val="22"/>
                <w:szCs w:val="22"/>
                <w:lang w:val="sr-Latn-CS"/>
              </w:rPr>
              <w:t xml:space="preserve">: </w:t>
            </w:r>
            <w:r w:rsidRPr="005705CD">
              <w:rPr>
                <w:color w:val="000000"/>
                <w:sz w:val="22"/>
                <w:szCs w:val="22"/>
                <w:lang w:val="sr-Latn-CS"/>
              </w:rPr>
              <w:t>(</w:t>
            </w:r>
            <w:r w:rsidRPr="005705CD">
              <w:rPr>
                <w:color w:val="000000"/>
                <w:sz w:val="22"/>
                <w:szCs w:val="22"/>
              </w:rPr>
              <w:t>Дев</w:t>
            </w:r>
            <w:r w:rsidRPr="001D1EE0">
              <w:rPr>
                <w:color w:val="000000"/>
                <w:sz w:val="22"/>
                <w:szCs w:val="22"/>
                <w:lang w:val="sr-Latn-CS"/>
              </w:rPr>
              <w:t>_</w:t>
            </w:r>
            <w:r w:rsidRPr="005705CD">
              <w:rPr>
                <w:color w:val="000000"/>
                <w:sz w:val="22"/>
                <w:szCs w:val="22"/>
              </w:rPr>
              <w:t>Бунар</w:t>
            </w:r>
            <w:r w:rsidRPr="001D1EE0">
              <w:rPr>
                <w:sz w:val="22"/>
                <w:szCs w:val="22"/>
                <w:lang w:val="sr-Latn-CS"/>
              </w:rPr>
              <w:t xml:space="preserve"> </w:t>
            </w:r>
            <w:r w:rsidRPr="005705CD">
              <w:rPr>
                <w:sz w:val="22"/>
                <w:szCs w:val="22"/>
              </w:rPr>
              <w:t>ИЛИ</w:t>
            </w:r>
            <w:r w:rsidRPr="001D1EE0">
              <w:rPr>
                <w:sz w:val="22"/>
                <w:szCs w:val="22"/>
                <w:lang w:val="sr-Latn-CS"/>
              </w:rPr>
              <w:t xml:space="preserve"> </w:t>
            </w:r>
            <w:r w:rsidRPr="005705CD">
              <w:rPr>
                <w:sz w:val="22"/>
                <w:szCs w:val="22"/>
              </w:rPr>
              <w:t>Вршац</w:t>
            </w:r>
            <w:r w:rsidRPr="005705CD">
              <w:rPr>
                <w:sz w:val="22"/>
                <w:szCs w:val="22"/>
                <w:lang w:val="sr-Latn-CS"/>
              </w:rPr>
              <w:t>)</w:t>
            </w:r>
            <w:r w:rsidRPr="001D1EE0">
              <w:rPr>
                <w:sz w:val="22"/>
                <w:szCs w:val="22"/>
                <w:lang w:val="sr-Latn-CS"/>
              </w:rPr>
              <w:t xml:space="preserve"> </w:t>
            </w:r>
            <w:r w:rsidRPr="005705CD">
              <w:rPr>
                <w:color w:val="000000"/>
                <w:sz w:val="22"/>
                <w:szCs w:val="22"/>
                <w:lang w:val="ru-RU"/>
              </w:rPr>
              <w:t xml:space="preserve">– </w:t>
            </w:r>
            <w:r w:rsidRPr="005705CD">
              <w:rPr>
                <w:color w:val="000000"/>
                <w:sz w:val="22"/>
                <w:szCs w:val="22"/>
              </w:rPr>
              <w:t>Стара</w:t>
            </w:r>
            <w:r w:rsidRPr="001D1EE0">
              <w:rPr>
                <w:color w:val="000000"/>
                <w:sz w:val="22"/>
                <w:szCs w:val="22"/>
                <w:lang w:val="sr-Latn-CS"/>
              </w:rPr>
              <w:t xml:space="preserve"> </w:t>
            </w:r>
            <w:r w:rsidRPr="005705CD">
              <w:rPr>
                <w:color w:val="000000"/>
                <w:sz w:val="22"/>
                <w:szCs w:val="22"/>
              </w:rPr>
              <w:t>Паланка</w:t>
            </w:r>
            <w:r w:rsidRPr="001D1EE0">
              <w:rPr>
                <w:color w:val="000000"/>
                <w:sz w:val="22"/>
                <w:szCs w:val="22"/>
                <w:lang w:val="sr-Latn-CS"/>
              </w:rPr>
              <w:t xml:space="preserve"> </w:t>
            </w:r>
            <w:r w:rsidRPr="005705CD">
              <w:rPr>
                <w:color w:val="000000"/>
                <w:sz w:val="22"/>
                <w:szCs w:val="22"/>
                <w:lang w:val="ru-RU"/>
              </w:rPr>
              <w:t>–</w:t>
            </w:r>
            <w:r w:rsidRPr="005705CD">
              <w:rPr>
                <w:color w:val="000000"/>
                <w:sz w:val="22"/>
                <w:szCs w:val="22"/>
                <w:lang w:val="sr-Latn-CS"/>
              </w:rPr>
              <w:t xml:space="preserve"> </w:t>
            </w:r>
            <w:r w:rsidRPr="001D1EE0">
              <w:rPr>
                <w:color w:val="000000"/>
                <w:sz w:val="22"/>
                <w:szCs w:val="22"/>
                <w:lang w:val="sr-Latn-CS"/>
              </w:rPr>
              <w:t>(</w:t>
            </w:r>
            <w:r w:rsidRPr="005705CD">
              <w:rPr>
                <w:color w:val="000000"/>
                <w:sz w:val="22"/>
                <w:szCs w:val="22"/>
              </w:rPr>
              <w:t>на</w:t>
            </w:r>
            <w:r w:rsidRPr="001D1EE0">
              <w:rPr>
                <w:color w:val="000000"/>
                <w:sz w:val="22"/>
                <w:szCs w:val="22"/>
                <w:lang w:val="sr-Latn-CS"/>
              </w:rPr>
              <w:t xml:space="preserve"> </w:t>
            </w:r>
            <w:r w:rsidRPr="005705CD">
              <w:rPr>
                <w:color w:val="000000"/>
                <w:sz w:val="22"/>
                <w:szCs w:val="22"/>
              </w:rPr>
              <w:t>Ковин</w:t>
            </w:r>
            <w:r w:rsidRPr="001D1EE0">
              <w:rPr>
                <w:color w:val="000000"/>
                <w:sz w:val="22"/>
                <w:szCs w:val="22"/>
                <w:lang w:val="sr-Latn-CS"/>
              </w:rPr>
              <w:t xml:space="preserve"> </w:t>
            </w:r>
            <w:r w:rsidRPr="005705CD">
              <w:rPr>
                <w:color w:val="000000"/>
                <w:sz w:val="22"/>
                <w:szCs w:val="22"/>
              </w:rPr>
              <w:t>па</w:t>
            </w:r>
            <w:r w:rsidRPr="001D1EE0">
              <w:rPr>
                <w:color w:val="000000"/>
                <w:sz w:val="22"/>
                <w:szCs w:val="22"/>
                <w:lang w:val="sr-Latn-CS"/>
              </w:rPr>
              <w:t xml:space="preserve"> </w:t>
            </w:r>
            <w:r w:rsidRPr="005705CD">
              <w:rPr>
                <w:color w:val="000000"/>
                <w:sz w:val="22"/>
                <w:szCs w:val="22"/>
              </w:rPr>
              <w:t>аутопутем</w:t>
            </w:r>
            <w:r w:rsidRPr="001D1EE0">
              <w:rPr>
                <w:color w:val="000000"/>
                <w:sz w:val="22"/>
                <w:szCs w:val="22"/>
                <w:lang w:val="sr-Latn-CS"/>
              </w:rPr>
              <w:t xml:space="preserve"> </w:t>
            </w:r>
            <w:r w:rsidRPr="005705CD">
              <w:rPr>
                <w:color w:val="000000"/>
                <w:sz w:val="22"/>
                <w:szCs w:val="22"/>
              </w:rPr>
              <w:t>до</w:t>
            </w:r>
            <w:r w:rsidRPr="001D1EE0">
              <w:rPr>
                <w:color w:val="000000"/>
                <w:sz w:val="22"/>
                <w:szCs w:val="22"/>
                <w:lang w:val="sr-Latn-CS"/>
              </w:rPr>
              <w:t xml:space="preserve"> </w:t>
            </w:r>
            <w:r w:rsidRPr="005705CD">
              <w:rPr>
                <w:color w:val="000000"/>
                <w:sz w:val="22"/>
                <w:szCs w:val="22"/>
              </w:rPr>
              <w:t>Параћина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Злотска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Бор</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0</w:t>
            </w:r>
            <w:r w:rsidRPr="005705CD">
              <w:rPr>
                <w:color w:val="000000"/>
                <w:sz w:val="22"/>
                <w:szCs w:val="22"/>
                <w:u w:val="single"/>
                <w:lang w:val="ru-RU"/>
              </w:rPr>
              <w:t>3</w:t>
            </w:r>
            <w:r w:rsidRPr="001D1EE0">
              <w:rPr>
                <w:color w:val="000000"/>
                <w:sz w:val="22"/>
                <w:szCs w:val="22"/>
                <w:lang w:val="sr-Latn-CS"/>
              </w:rPr>
              <w:t xml:space="preserve">: </w:t>
            </w:r>
            <w:r w:rsidRPr="005705CD">
              <w:rPr>
                <w:color w:val="000000"/>
                <w:sz w:val="22"/>
                <w:szCs w:val="22"/>
              </w:rPr>
              <w:t>Злотска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xml:space="preserve">– </w:t>
            </w:r>
            <w:r w:rsidRPr="001D1EE0">
              <w:rPr>
                <w:color w:val="000000"/>
                <w:sz w:val="22"/>
                <w:szCs w:val="22"/>
                <w:lang w:val="sr-Latn-CS"/>
              </w:rPr>
              <w:t>(</w:t>
            </w:r>
            <w:r w:rsidRPr="005705CD">
              <w:rPr>
                <w:color w:val="000000"/>
                <w:sz w:val="22"/>
                <w:szCs w:val="22"/>
              </w:rPr>
              <w:t>преко</w:t>
            </w:r>
            <w:r w:rsidRPr="001D1EE0">
              <w:rPr>
                <w:color w:val="000000"/>
                <w:sz w:val="22"/>
                <w:szCs w:val="22"/>
                <w:lang w:val="sr-Latn-CS"/>
              </w:rPr>
              <w:t xml:space="preserve"> </w:t>
            </w:r>
            <w:r w:rsidRPr="005705CD">
              <w:rPr>
                <w:color w:val="000000"/>
                <w:sz w:val="22"/>
                <w:szCs w:val="22"/>
              </w:rPr>
              <w:t>Бруса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Копаоник</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0</w:t>
            </w:r>
            <w:r w:rsidRPr="005705CD">
              <w:rPr>
                <w:color w:val="000000"/>
                <w:sz w:val="22"/>
                <w:szCs w:val="22"/>
                <w:u w:val="single"/>
                <w:lang w:val="ru-RU"/>
              </w:rPr>
              <w:t>4</w:t>
            </w:r>
            <w:r w:rsidRPr="001D1EE0">
              <w:rPr>
                <w:color w:val="000000"/>
                <w:sz w:val="22"/>
                <w:szCs w:val="22"/>
                <w:lang w:val="sr-Latn-CS"/>
              </w:rPr>
              <w:t xml:space="preserve">: </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локалу</w:t>
            </w:r>
            <w:r w:rsidRPr="001D1EE0">
              <w:rPr>
                <w:color w:val="000000"/>
                <w:sz w:val="22"/>
                <w:szCs w:val="22"/>
                <w:lang w:val="sr-Latn-CS"/>
              </w:rPr>
              <w:t>)</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05</w:t>
            </w:r>
            <w:r w:rsidRPr="001D1EE0">
              <w:rPr>
                <w:color w:val="000000"/>
                <w:sz w:val="22"/>
                <w:szCs w:val="22"/>
                <w:lang w:val="sr-Latn-CS"/>
              </w:rPr>
              <w:t xml:space="preserve">: </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Ибарска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Београд</w:t>
            </w:r>
            <w:r w:rsidRPr="001D1EE0">
              <w:rPr>
                <w:color w:val="000000"/>
                <w:sz w:val="22"/>
                <w:szCs w:val="22"/>
                <w:lang w:val="sr-Latn-CS"/>
              </w:rPr>
              <w:t xml:space="preserve"> </w:t>
            </w:r>
          </w:p>
          <w:p w:rsidR="00C827F1" w:rsidRPr="001D1EE0" w:rsidRDefault="00C827F1" w:rsidP="00C827F1">
            <w:pPr>
              <w:autoSpaceDE w:val="0"/>
              <w:autoSpaceDN w:val="0"/>
              <w:adjustRightInd w:val="0"/>
              <w:rPr>
                <w:color w:val="000000"/>
                <w:sz w:val="22"/>
                <w:szCs w:val="22"/>
                <w:lang w:val="sr-Latn-CS"/>
              </w:rPr>
            </w:pPr>
          </w:p>
          <w:p w:rsidR="00C827F1" w:rsidRPr="001D1EE0" w:rsidRDefault="00C827F1" w:rsidP="00C827F1">
            <w:pPr>
              <w:autoSpaceDE w:val="0"/>
              <w:autoSpaceDN w:val="0"/>
              <w:adjustRightInd w:val="0"/>
              <w:rPr>
                <w:b/>
                <w:color w:val="000000"/>
                <w:sz w:val="22"/>
                <w:szCs w:val="22"/>
                <w:lang w:val="sr-Latn-CS"/>
              </w:rPr>
            </w:pPr>
            <w:r w:rsidRPr="005705CD">
              <w:rPr>
                <w:b/>
                <w:color w:val="000000"/>
                <w:sz w:val="22"/>
                <w:szCs w:val="22"/>
              </w:rPr>
              <w:t>Пансионске</w:t>
            </w:r>
            <w:r w:rsidRPr="001D1EE0">
              <w:rPr>
                <w:b/>
                <w:color w:val="000000"/>
                <w:sz w:val="22"/>
                <w:szCs w:val="22"/>
                <w:lang w:val="sr-Latn-CS"/>
              </w:rPr>
              <w:t xml:space="preserve"> </w:t>
            </w:r>
            <w:r w:rsidRPr="005705CD">
              <w:rPr>
                <w:b/>
                <w:color w:val="000000"/>
                <w:sz w:val="22"/>
                <w:szCs w:val="22"/>
              </w:rPr>
              <w:t>услуге</w:t>
            </w:r>
            <w:r w:rsidRPr="001D1EE0">
              <w:rPr>
                <w:b/>
                <w:color w:val="000000"/>
                <w:sz w:val="22"/>
                <w:szCs w:val="22"/>
                <w:lang w:val="sr-Latn-CS"/>
              </w:rPr>
              <w:t xml:space="preserve"> </w:t>
            </w:r>
            <w:r w:rsidRPr="005705CD">
              <w:rPr>
                <w:b/>
                <w:color w:val="000000"/>
                <w:sz w:val="22"/>
                <w:szCs w:val="22"/>
              </w:rPr>
              <w:t>на</w:t>
            </w:r>
            <w:r w:rsidRPr="001D1EE0">
              <w:rPr>
                <w:b/>
                <w:color w:val="000000"/>
                <w:sz w:val="22"/>
                <w:szCs w:val="22"/>
                <w:lang w:val="sr-Latn-CS"/>
              </w:rPr>
              <w:t xml:space="preserve"> </w:t>
            </w:r>
            <w:r w:rsidRPr="005705CD">
              <w:rPr>
                <w:b/>
                <w:color w:val="000000"/>
                <w:sz w:val="22"/>
                <w:szCs w:val="22"/>
              </w:rPr>
              <w:t>локацијама</w:t>
            </w:r>
            <w:r w:rsidRPr="001D1EE0">
              <w:rPr>
                <w:b/>
                <w:color w:val="000000"/>
                <w:sz w:val="22"/>
                <w:szCs w:val="22"/>
                <w:lang w:val="sr-Latn-CS"/>
              </w:rPr>
              <w:t xml:space="preserve"> (</w:t>
            </w:r>
            <w:r w:rsidRPr="005705CD">
              <w:rPr>
                <w:b/>
                <w:color w:val="000000"/>
                <w:sz w:val="22"/>
                <w:szCs w:val="22"/>
              </w:rPr>
              <w:t>укупно</w:t>
            </w:r>
            <w:r w:rsidRPr="001D1EE0">
              <w:rPr>
                <w:b/>
                <w:color w:val="000000"/>
                <w:sz w:val="22"/>
                <w:szCs w:val="22"/>
                <w:lang w:val="sr-Latn-CS"/>
              </w:rPr>
              <w:t xml:space="preserve"> 5 </w:t>
            </w:r>
            <w:r w:rsidRPr="005705CD">
              <w:rPr>
                <w:b/>
                <w:color w:val="000000"/>
                <w:sz w:val="22"/>
                <w:szCs w:val="22"/>
              </w:rPr>
              <w:t>пансион</w:t>
            </w:r>
            <w:r w:rsidRPr="001D1EE0">
              <w:rPr>
                <w:b/>
                <w:color w:val="000000"/>
                <w:sz w:val="22"/>
                <w:szCs w:val="22"/>
                <w:lang w:val="sr-Latn-CS"/>
              </w:rPr>
              <w:t>-</w:t>
            </w:r>
            <w:r w:rsidRPr="005705CD">
              <w:rPr>
                <w:b/>
                <w:color w:val="000000"/>
                <w:sz w:val="22"/>
                <w:szCs w:val="22"/>
              </w:rPr>
              <w:t>дана</w:t>
            </w:r>
            <w:r w:rsidRPr="001D1EE0">
              <w:rPr>
                <w:b/>
                <w:color w:val="000000"/>
                <w:sz w:val="22"/>
                <w:szCs w:val="22"/>
                <w:lang w:val="sr-Latn-CS"/>
              </w:rPr>
              <w:t>):</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31</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Тител</w:t>
            </w:r>
            <w:r w:rsidRPr="001D1EE0">
              <w:rPr>
                <w:color w:val="000000"/>
                <w:sz w:val="22"/>
                <w:szCs w:val="22"/>
                <w:lang w:val="sr-Latn-CS"/>
              </w:rPr>
              <w:t xml:space="preserve"> (</w:t>
            </w:r>
            <w:r w:rsidRPr="005705CD">
              <w:rPr>
                <w:color w:val="000000"/>
                <w:sz w:val="22"/>
                <w:szCs w:val="22"/>
              </w:rPr>
              <w:t>хотел</w:t>
            </w:r>
            <w:r w:rsidRPr="001D1EE0">
              <w:rPr>
                <w:color w:val="000000"/>
                <w:sz w:val="22"/>
                <w:szCs w:val="22"/>
                <w:lang w:val="sr-Latn-CS"/>
              </w:rPr>
              <w:t xml:space="preserve"> "</w:t>
            </w:r>
            <w:r w:rsidRPr="005705CD">
              <w:rPr>
                <w:color w:val="000000"/>
                <w:sz w:val="22"/>
                <w:szCs w:val="22"/>
              </w:rPr>
              <w:t>Тиса</w:t>
            </w:r>
            <w:r w:rsidRPr="001D1EE0">
              <w:rPr>
                <w:color w:val="000000"/>
                <w:sz w:val="22"/>
                <w:szCs w:val="22"/>
                <w:lang w:val="sr-Latn-CS"/>
              </w:rPr>
              <w:t xml:space="preserve">") –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01</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Девојачки</w:t>
            </w:r>
            <w:r w:rsidRPr="001D1EE0">
              <w:rPr>
                <w:color w:val="000000"/>
                <w:sz w:val="22"/>
                <w:szCs w:val="22"/>
                <w:lang w:val="sr-Latn-CS"/>
              </w:rPr>
              <w:t xml:space="preserve"> </w:t>
            </w:r>
            <w:r w:rsidRPr="005705CD">
              <w:rPr>
                <w:color w:val="000000"/>
                <w:sz w:val="22"/>
                <w:szCs w:val="22"/>
              </w:rPr>
              <w:t>Бунар</w:t>
            </w:r>
            <w:r w:rsidRPr="001D1EE0">
              <w:rPr>
                <w:sz w:val="22"/>
                <w:szCs w:val="22"/>
                <w:lang w:val="sr-Latn-CS"/>
              </w:rPr>
              <w:t xml:space="preserve"> </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sz w:val="22"/>
                <w:szCs w:val="22"/>
              </w:rPr>
              <w:t>Вршац</w:t>
            </w:r>
            <w:r w:rsidRPr="001D1EE0">
              <w:rPr>
                <w:sz w:val="22"/>
                <w:szCs w:val="22"/>
                <w:lang w:val="sr-Latn-CS"/>
              </w:rPr>
              <w:t xml:space="preserve"> </w:t>
            </w:r>
            <w:r w:rsidRPr="001D1EE0">
              <w:rPr>
                <w:b/>
                <w:color w:val="000000"/>
                <w:sz w:val="22"/>
                <w:szCs w:val="22"/>
                <w:lang w:val="sr-Latn-CS"/>
              </w:rPr>
              <w:t>–</w:t>
            </w:r>
            <w:r w:rsidRPr="001D1EE0">
              <w:rPr>
                <w:color w:val="000000"/>
                <w:sz w:val="22"/>
                <w:szCs w:val="22"/>
                <w:lang w:val="sr-Latn-CS"/>
              </w:rPr>
              <w:t xml:space="preserve">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 xml:space="preserve">) </w:t>
            </w:r>
            <w:r w:rsidRPr="001D1EE0">
              <w:rPr>
                <w:color w:val="000000"/>
                <w:sz w:val="22"/>
                <w:szCs w:val="22"/>
                <w:lang w:val="sr-Latn-CS"/>
              </w:rPr>
              <w:br/>
            </w:r>
            <w:r w:rsidRPr="001D1EE0">
              <w:rPr>
                <w:color w:val="000000"/>
                <w:sz w:val="22"/>
                <w:szCs w:val="22"/>
                <w:u w:val="single"/>
                <w:lang w:val="sr-Latn-CS"/>
              </w:rPr>
              <w:t>02</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Бор</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Брестовачка</w:t>
            </w:r>
            <w:r w:rsidRPr="001D1EE0">
              <w:rPr>
                <w:color w:val="000000"/>
                <w:sz w:val="22"/>
                <w:szCs w:val="22"/>
                <w:lang w:val="sr-Latn-CS"/>
              </w:rPr>
              <w:t xml:space="preserve"> </w:t>
            </w:r>
            <w:r w:rsidRPr="005705CD">
              <w:rPr>
                <w:color w:val="000000"/>
                <w:sz w:val="22"/>
                <w:szCs w:val="22"/>
              </w:rPr>
              <w:t>Бања</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друга</w:t>
            </w:r>
            <w:r w:rsidRPr="001D1EE0">
              <w:rPr>
                <w:color w:val="000000"/>
                <w:sz w:val="22"/>
                <w:szCs w:val="22"/>
                <w:lang w:val="sr-Latn-CS"/>
              </w:rPr>
              <w:t xml:space="preserve"> </w:t>
            </w:r>
            <w:r w:rsidRPr="005705CD">
              <w:rPr>
                <w:color w:val="000000"/>
                <w:sz w:val="22"/>
                <w:szCs w:val="22"/>
              </w:rPr>
              <w:t>локација</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близини</w:t>
            </w:r>
            <w:r w:rsidRPr="001D1EE0">
              <w:rPr>
                <w:color w:val="000000"/>
                <w:sz w:val="22"/>
                <w:szCs w:val="22"/>
                <w:lang w:val="sr-Latn-CS"/>
              </w:rPr>
              <w:t xml:space="preserve"> </w:t>
            </w:r>
            <w:r w:rsidRPr="005705CD">
              <w:rPr>
                <w:color w:val="000000"/>
                <w:sz w:val="22"/>
                <w:szCs w:val="22"/>
              </w:rPr>
              <w:t>села</w:t>
            </w:r>
            <w:r w:rsidRPr="001D1EE0">
              <w:rPr>
                <w:color w:val="000000"/>
                <w:sz w:val="22"/>
                <w:szCs w:val="22"/>
                <w:lang w:val="sr-Latn-CS"/>
              </w:rPr>
              <w:t xml:space="preserve"> </w:t>
            </w:r>
            <w:r w:rsidRPr="005705CD">
              <w:rPr>
                <w:color w:val="000000"/>
                <w:sz w:val="22"/>
                <w:szCs w:val="22"/>
              </w:rPr>
              <w:t>Злот</w:t>
            </w:r>
            <w:r w:rsidRPr="001D1EE0">
              <w:rPr>
                <w:color w:val="000000"/>
                <w:sz w:val="22"/>
                <w:szCs w:val="22"/>
                <w:lang w:val="sr-Latn-CS"/>
              </w:rPr>
              <w:t xml:space="preserve">) –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w:t>
            </w:r>
          </w:p>
          <w:p w:rsidR="00C827F1" w:rsidRPr="001D1EE0" w:rsidRDefault="00C827F1" w:rsidP="00C827F1">
            <w:pPr>
              <w:autoSpaceDE w:val="0"/>
              <w:autoSpaceDN w:val="0"/>
              <w:adjustRightInd w:val="0"/>
              <w:rPr>
                <w:color w:val="000000"/>
                <w:sz w:val="22"/>
                <w:szCs w:val="22"/>
                <w:lang w:val="sr-Latn-CS"/>
              </w:rPr>
            </w:pPr>
            <w:r w:rsidRPr="001D1EE0">
              <w:rPr>
                <w:color w:val="000000"/>
                <w:sz w:val="22"/>
                <w:szCs w:val="22"/>
                <w:u w:val="single"/>
                <w:lang w:val="sr-Latn-CS"/>
              </w:rPr>
              <w:t>03-05</w:t>
            </w:r>
            <w:r w:rsidRPr="001D1EE0">
              <w:rPr>
                <w:color w:val="000000"/>
                <w:sz w:val="22"/>
                <w:szCs w:val="22"/>
                <w:lang w:val="sr-Latn-CS"/>
              </w:rPr>
              <w:t>:</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Ртањ</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Олга</w:t>
            </w:r>
            <w:r w:rsidRPr="001D1EE0">
              <w:rPr>
                <w:color w:val="000000"/>
                <w:sz w:val="22"/>
                <w:szCs w:val="22"/>
                <w:lang w:val="sr-Latn-CS"/>
              </w:rPr>
              <w:t xml:space="preserve"> </w:t>
            </w:r>
            <w:r w:rsidRPr="005705CD">
              <w:rPr>
                <w:color w:val="000000"/>
                <w:sz w:val="22"/>
                <w:szCs w:val="22"/>
              </w:rPr>
              <w:t>Дедијер</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други</w:t>
            </w:r>
            <w:r w:rsidRPr="001D1EE0">
              <w:rPr>
                <w:color w:val="000000"/>
                <w:sz w:val="22"/>
                <w:szCs w:val="22"/>
                <w:lang w:val="sr-Latn-CS"/>
              </w:rPr>
              <w:t xml:space="preserve"> </w:t>
            </w:r>
            <w:r w:rsidRPr="005705CD">
              <w:rPr>
                <w:color w:val="000000"/>
                <w:sz w:val="22"/>
                <w:szCs w:val="22"/>
              </w:rPr>
              <w:t>одговарајући</w:t>
            </w:r>
            <w:r w:rsidRPr="001D1EE0">
              <w:rPr>
                <w:color w:val="000000"/>
                <w:sz w:val="22"/>
                <w:szCs w:val="22"/>
                <w:lang w:val="sr-Latn-CS"/>
              </w:rPr>
              <w:t xml:space="preserve"> </w:t>
            </w:r>
            <w:r w:rsidRPr="005705CD">
              <w:rPr>
                <w:color w:val="000000"/>
                <w:sz w:val="22"/>
                <w:szCs w:val="22"/>
              </w:rPr>
              <w:t>објекат</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кругу</w:t>
            </w:r>
            <w:r w:rsidRPr="001D1EE0">
              <w:rPr>
                <w:color w:val="000000"/>
                <w:sz w:val="22"/>
                <w:szCs w:val="22"/>
                <w:lang w:val="sr-Latn-CS"/>
              </w:rPr>
              <w:t xml:space="preserve"> </w:t>
            </w:r>
            <w:r w:rsidRPr="005705CD">
              <w:rPr>
                <w:color w:val="000000"/>
                <w:sz w:val="22"/>
                <w:szCs w:val="22"/>
              </w:rPr>
              <w:t>централног</w:t>
            </w:r>
            <w:r w:rsidRPr="001D1EE0">
              <w:rPr>
                <w:color w:val="000000"/>
                <w:sz w:val="22"/>
                <w:szCs w:val="22"/>
                <w:lang w:val="sr-Latn-CS"/>
              </w:rPr>
              <w:t xml:space="preserve"> </w:t>
            </w:r>
            <w:r w:rsidRPr="005705CD">
              <w:rPr>
                <w:color w:val="000000"/>
                <w:sz w:val="22"/>
                <w:szCs w:val="22"/>
              </w:rPr>
              <w:t>дела</w:t>
            </w:r>
            <w:r w:rsidRPr="001D1EE0">
              <w:rPr>
                <w:color w:val="000000"/>
                <w:sz w:val="22"/>
                <w:szCs w:val="22"/>
                <w:lang w:val="sr-Latn-CS"/>
              </w:rPr>
              <w:t xml:space="preserve"> </w:t>
            </w:r>
            <w:r w:rsidRPr="005705CD">
              <w:rPr>
                <w:color w:val="000000"/>
                <w:sz w:val="22"/>
                <w:szCs w:val="22"/>
              </w:rPr>
              <w:t>Копаоника</w:t>
            </w:r>
            <w:r w:rsidRPr="001D1EE0">
              <w:rPr>
                <w:color w:val="000000"/>
                <w:sz w:val="22"/>
                <w:szCs w:val="22"/>
                <w:lang w:val="sr-Latn-CS"/>
              </w:rPr>
              <w:t xml:space="preserve">, </w:t>
            </w:r>
            <w:r w:rsidRPr="005705CD">
              <w:rPr>
                <w:color w:val="000000"/>
                <w:sz w:val="22"/>
                <w:szCs w:val="22"/>
              </w:rPr>
              <w:t>изнад</w:t>
            </w:r>
            <w:r w:rsidRPr="001D1EE0">
              <w:rPr>
                <w:color w:val="000000"/>
                <w:sz w:val="22"/>
                <w:szCs w:val="22"/>
                <w:lang w:val="sr-Latn-CS"/>
              </w:rPr>
              <w:t xml:space="preserve"> 1500 </w:t>
            </w:r>
            <w:r w:rsidRPr="005705CD">
              <w:rPr>
                <w:color w:val="000000"/>
                <w:sz w:val="22"/>
                <w:szCs w:val="22"/>
              </w:rPr>
              <w:t>м</w:t>
            </w:r>
            <w:r w:rsidRPr="001D1EE0">
              <w:rPr>
                <w:color w:val="000000"/>
                <w:sz w:val="22"/>
                <w:szCs w:val="22"/>
                <w:lang w:val="sr-Latn-CS"/>
              </w:rPr>
              <w:t xml:space="preserve"> </w:t>
            </w:r>
            <w:r w:rsidRPr="005705CD">
              <w:rPr>
                <w:color w:val="000000"/>
                <w:sz w:val="22"/>
                <w:szCs w:val="22"/>
              </w:rPr>
              <w:t>висине</w:t>
            </w:r>
            <w:r w:rsidRPr="001D1EE0">
              <w:rPr>
                <w:color w:val="000000"/>
                <w:sz w:val="22"/>
                <w:szCs w:val="22"/>
                <w:lang w:val="sr-Latn-CS"/>
              </w:rPr>
              <w:t xml:space="preserve">) – </w:t>
            </w:r>
            <w:r w:rsidRPr="005705CD">
              <w:rPr>
                <w:sz w:val="22"/>
                <w:szCs w:val="22"/>
                <w:lang w:val="ru-RU"/>
              </w:rPr>
              <w:t xml:space="preserve">2 </w:t>
            </w:r>
            <w:r w:rsidRPr="005705CD">
              <w:rPr>
                <w:color w:val="000000"/>
                <w:sz w:val="22"/>
                <w:szCs w:val="22"/>
              </w:rPr>
              <w:t>пуна</w:t>
            </w:r>
            <w:r w:rsidRPr="001D1EE0">
              <w:rPr>
                <w:color w:val="000000"/>
                <w:sz w:val="22"/>
                <w:szCs w:val="22"/>
                <w:lang w:val="sr-Latn-CS"/>
              </w:rPr>
              <w:t xml:space="preserve"> </w:t>
            </w:r>
            <w:r w:rsidRPr="005705CD">
              <w:rPr>
                <w:color w:val="000000"/>
                <w:sz w:val="22"/>
                <w:szCs w:val="22"/>
              </w:rPr>
              <w:t>пансиона</w:t>
            </w:r>
          </w:p>
          <w:p w:rsidR="00C827F1" w:rsidRPr="001D1EE0" w:rsidRDefault="00C827F1" w:rsidP="00C827F1">
            <w:pPr>
              <w:autoSpaceDE w:val="0"/>
              <w:autoSpaceDN w:val="0"/>
              <w:adjustRightInd w:val="0"/>
              <w:rPr>
                <w:color w:val="000000"/>
                <w:sz w:val="22"/>
                <w:szCs w:val="22"/>
                <w:lang w:val="sr-Latn-CS"/>
              </w:rPr>
            </w:pPr>
          </w:p>
          <w:p w:rsidR="00C827F1" w:rsidRPr="001D1EE0" w:rsidRDefault="00C827F1" w:rsidP="00C827F1">
            <w:pPr>
              <w:autoSpaceDE w:val="0"/>
              <w:autoSpaceDN w:val="0"/>
              <w:adjustRightInd w:val="0"/>
              <w:rPr>
                <w:b/>
                <w:color w:val="000000"/>
                <w:sz w:val="22"/>
                <w:szCs w:val="22"/>
                <w:lang w:val="sr-Latn-CS"/>
              </w:rPr>
            </w:pPr>
            <w:r w:rsidRPr="005705CD">
              <w:rPr>
                <w:b/>
                <w:color w:val="000000"/>
                <w:sz w:val="22"/>
                <w:szCs w:val="22"/>
              </w:rPr>
              <w:t>Остали</w:t>
            </w:r>
            <w:r w:rsidRPr="001D1EE0">
              <w:rPr>
                <w:b/>
                <w:color w:val="000000"/>
                <w:sz w:val="22"/>
                <w:szCs w:val="22"/>
                <w:lang w:val="sr-Latn-CS"/>
              </w:rPr>
              <w:t xml:space="preserve"> </w:t>
            </w:r>
            <w:r w:rsidRPr="005705CD">
              <w:rPr>
                <w:b/>
                <w:color w:val="000000"/>
                <w:sz w:val="22"/>
                <w:szCs w:val="22"/>
              </w:rPr>
              <w:t>путни</w:t>
            </w:r>
            <w:r w:rsidRPr="001D1EE0">
              <w:rPr>
                <w:b/>
                <w:color w:val="000000"/>
                <w:sz w:val="22"/>
                <w:szCs w:val="22"/>
                <w:lang w:val="sr-Latn-CS"/>
              </w:rPr>
              <w:t xml:space="preserve"> </w:t>
            </w:r>
            <w:r w:rsidRPr="005705CD">
              <w:rPr>
                <w:b/>
                <w:color w:val="000000"/>
                <w:sz w:val="22"/>
                <w:szCs w:val="22"/>
              </w:rPr>
              <w:t>трошкови</w:t>
            </w:r>
            <w:r w:rsidRPr="001D1EE0">
              <w:rPr>
                <w:b/>
                <w:color w:val="000000"/>
                <w:sz w:val="22"/>
                <w:szCs w:val="22"/>
                <w:lang w:val="sr-Latn-CS"/>
              </w:rPr>
              <w:t>:</w:t>
            </w:r>
          </w:p>
          <w:p w:rsidR="00C827F1" w:rsidRPr="001D1EE0" w:rsidRDefault="00C827F1" w:rsidP="00C827F1">
            <w:pPr>
              <w:autoSpaceDE w:val="0"/>
              <w:autoSpaceDN w:val="0"/>
              <w:adjustRightInd w:val="0"/>
              <w:rPr>
                <w:sz w:val="22"/>
                <w:szCs w:val="22"/>
                <w:lang w:val="sr-Latn-CS"/>
              </w:rPr>
            </w:pPr>
            <w:r w:rsidRPr="005705CD">
              <w:rPr>
                <w:sz w:val="22"/>
                <w:szCs w:val="22"/>
                <w:lang w:val="sr-Latn-CS"/>
              </w:rPr>
              <w:t xml:space="preserve">- </w:t>
            </w:r>
            <w:r w:rsidRPr="005705CD">
              <w:rPr>
                <w:sz w:val="22"/>
                <w:szCs w:val="22"/>
              </w:rPr>
              <w:t>Улазнице</w:t>
            </w:r>
            <w:r w:rsidRPr="001D1EE0">
              <w:rPr>
                <w:sz w:val="22"/>
                <w:szCs w:val="22"/>
                <w:lang w:val="sr-Latn-CS"/>
              </w:rPr>
              <w:t xml:space="preserve"> </w:t>
            </w:r>
            <w:r w:rsidRPr="005705CD">
              <w:rPr>
                <w:sz w:val="22"/>
                <w:szCs w:val="22"/>
              </w:rPr>
              <w:t>за</w:t>
            </w:r>
            <w:r w:rsidRPr="001D1EE0">
              <w:rPr>
                <w:sz w:val="22"/>
                <w:szCs w:val="22"/>
                <w:lang w:val="sr-Latn-CS"/>
              </w:rPr>
              <w:t xml:space="preserve"> </w:t>
            </w:r>
            <w:r w:rsidRPr="005705CD">
              <w:rPr>
                <w:sz w:val="22"/>
                <w:szCs w:val="22"/>
              </w:rPr>
              <w:t>Обедску</w:t>
            </w:r>
            <w:r w:rsidRPr="001D1EE0">
              <w:rPr>
                <w:sz w:val="22"/>
                <w:szCs w:val="22"/>
                <w:lang w:val="sr-Latn-CS"/>
              </w:rPr>
              <w:t xml:space="preserve"> </w:t>
            </w:r>
            <w:r w:rsidRPr="005705CD">
              <w:rPr>
                <w:sz w:val="22"/>
                <w:szCs w:val="22"/>
              </w:rPr>
              <w:t>бару</w:t>
            </w:r>
            <w:r w:rsidRPr="001D1EE0">
              <w:rPr>
                <w:sz w:val="22"/>
                <w:szCs w:val="22"/>
                <w:lang w:val="sr-Latn-CS"/>
              </w:rPr>
              <w:t xml:space="preserve"> </w:t>
            </w:r>
            <w:r w:rsidRPr="005705CD">
              <w:rPr>
                <w:sz w:val="22"/>
                <w:szCs w:val="22"/>
              </w:rPr>
              <w:t>која</w:t>
            </w:r>
            <w:r w:rsidRPr="001D1EE0">
              <w:rPr>
                <w:sz w:val="22"/>
                <w:szCs w:val="22"/>
                <w:lang w:val="sr-Latn-CS"/>
              </w:rPr>
              <w:t xml:space="preserve"> </w:t>
            </w:r>
            <w:r w:rsidRPr="005705CD">
              <w:rPr>
                <w:sz w:val="22"/>
                <w:szCs w:val="22"/>
              </w:rPr>
              <w:t>укључује</w:t>
            </w:r>
            <w:r w:rsidRPr="001D1EE0">
              <w:rPr>
                <w:sz w:val="22"/>
                <w:szCs w:val="22"/>
                <w:lang w:val="sr-Latn-CS"/>
              </w:rPr>
              <w:t xml:space="preserve"> </w:t>
            </w:r>
            <w:r w:rsidRPr="005705CD">
              <w:rPr>
                <w:sz w:val="22"/>
                <w:szCs w:val="22"/>
              </w:rPr>
              <w:t>вожњу</w:t>
            </w:r>
            <w:r w:rsidRPr="001D1EE0">
              <w:rPr>
                <w:sz w:val="22"/>
                <w:szCs w:val="22"/>
                <w:lang w:val="sr-Latn-CS"/>
              </w:rPr>
              <w:t xml:space="preserve"> </w:t>
            </w:r>
            <w:r w:rsidRPr="005705CD">
              <w:rPr>
                <w:sz w:val="22"/>
                <w:szCs w:val="22"/>
              </w:rPr>
              <w:t>бродом</w:t>
            </w:r>
          </w:p>
          <w:p w:rsidR="00C827F1" w:rsidRPr="005705CD" w:rsidRDefault="00C827F1" w:rsidP="00C827F1">
            <w:pPr>
              <w:autoSpaceDE w:val="0"/>
              <w:autoSpaceDN w:val="0"/>
              <w:adjustRightInd w:val="0"/>
              <w:rPr>
                <w:rFonts w:ascii="Tahoma" w:hAnsi="Tahoma" w:cs="Tahoma"/>
                <w:color w:val="000000"/>
                <w:lang w:val="sr-Latn-CS"/>
              </w:rPr>
            </w:pPr>
            <w:r w:rsidRPr="005705CD">
              <w:rPr>
                <w:color w:val="000000"/>
                <w:sz w:val="22"/>
                <w:szCs w:val="22"/>
              </w:rPr>
              <w:t>- Улазнице за Делиблатску пешчару</w:t>
            </w:r>
          </w:p>
        </w:tc>
        <w:tc>
          <w:tcPr>
            <w:tcW w:w="1490" w:type="dxa"/>
            <w:tcBorders>
              <w:top w:val="single" w:sz="4" w:space="0" w:color="auto"/>
              <w:left w:val="single" w:sz="12" w:space="0" w:color="auto"/>
              <w:bottom w:val="single" w:sz="4" w:space="0" w:color="auto"/>
              <w:right w:val="single" w:sz="12" w:space="0" w:color="auto"/>
            </w:tcBorders>
            <w:shd w:val="solid" w:color="FFFFFF" w:fill="auto"/>
          </w:tcPr>
          <w:p w:rsidR="00C827F1" w:rsidRPr="005705CD" w:rsidRDefault="00C827F1" w:rsidP="00C827F1">
            <w:pPr>
              <w:autoSpaceDE w:val="0"/>
              <w:autoSpaceDN w:val="0"/>
              <w:adjustRightInd w:val="0"/>
              <w:spacing w:line="360" w:lineRule="auto"/>
              <w:jc w:val="center"/>
              <w:rPr>
                <w:b/>
                <w:sz w:val="22"/>
                <w:szCs w:val="22"/>
                <w:lang w:val="sr-Cyrl-CS"/>
              </w:rPr>
            </w:pPr>
          </w:p>
          <w:p w:rsidR="00C827F1" w:rsidRPr="005705CD" w:rsidRDefault="00C827F1" w:rsidP="00C827F1">
            <w:pPr>
              <w:autoSpaceDE w:val="0"/>
              <w:autoSpaceDN w:val="0"/>
              <w:adjustRightInd w:val="0"/>
              <w:spacing w:line="360" w:lineRule="auto"/>
              <w:jc w:val="center"/>
              <w:rPr>
                <w:b/>
                <w:sz w:val="22"/>
                <w:szCs w:val="22"/>
                <w:lang w:val="ru-RU"/>
              </w:rPr>
            </w:pPr>
            <w:r w:rsidRPr="005705CD">
              <w:rPr>
                <w:b/>
                <w:sz w:val="22"/>
                <w:szCs w:val="22"/>
                <w:lang w:val="sr-Latn-CS"/>
              </w:rPr>
              <w:t>35</w:t>
            </w:r>
          </w:p>
          <w:p w:rsidR="00C827F1" w:rsidRPr="001D1EE0" w:rsidRDefault="00C827F1" w:rsidP="00C827F1">
            <w:pPr>
              <w:autoSpaceDE w:val="0"/>
              <w:autoSpaceDN w:val="0"/>
              <w:adjustRightInd w:val="0"/>
              <w:spacing w:line="360" w:lineRule="auto"/>
              <w:jc w:val="center"/>
              <w:rPr>
                <w:b/>
                <w:sz w:val="22"/>
                <w:szCs w:val="22"/>
                <w:lang w:val="sr-Latn-CS"/>
              </w:rPr>
            </w:pPr>
            <w:r w:rsidRPr="005705CD">
              <w:rPr>
                <w:b/>
                <w:sz w:val="22"/>
                <w:szCs w:val="22"/>
              </w:rPr>
              <w:t>студената</w:t>
            </w:r>
          </w:p>
          <w:p w:rsidR="00C827F1" w:rsidRPr="001D1EE0" w:rsidRDefault="00C827F1" w:rsidP="00C827F1">
            <w:pPr>
              <w:autoSpaceDE w:val="0"/>
              <w:autoSpaceDN w:val="0"/>
              <w:adjustRightInd w:val="0"/>
              <w:spacing w:line="360" w:lineRule="auto"/>
              <w:jc w:val="center"/>
              <w:rPr>
                <w:b/>
                <w:sz w:val="22"/>
                <w:szCs w:val="22"/>
                <w:lang w:val="sr-Latn-CS"/>
              </w:rPr>
            </w:pPr>
            <w:r w:rsidRPr="001D1EE0">
              <w:rPr>
                <w:b/>
                <w:sz w:val="22"/>
                <w:szCs w:val="22"/>
                <w:lang w:val="sr-Latn-CS"/>
              </w:rPr>
              <w:t>(</w:t>
            </w:r>
            <w:r w:rsidRPr="005705CD">
              <w:rPr>
                <w:b/>
                <w:sz w:val="22"/>
                <w:szCs w:val="22"/>
              </w:rPr>
              <w:t>пун</w:t>
            </w:r>
            <w:r w:rsidRPr="001D1EE0">
              <w:rPr>
                <w:b/>
                <w:sz w:val="22"/>
                <w:szCs w:val="22"/>
                <w:lang w:val="sr-Latn-CS"/>
              </w:rPr>
              <w:t xml:space="preserve"> </w:t>
            </w:r>
            <w:r w:rsidRPr="005705CD">
              <w:rPr>
                <w:b/>
                <w:sz w:val="22"/>
                <w:szCs w:val="22"/>
              </w:rPr>
              <w:t>пансион</w:t>
            </w:r>
            <w:r w:rsidRPr="001D1EE0">
              <w:rPr>
                <w:b/>
                <w:sz w:val="22"/>
                <w:szCs w:val="22"/>
                <w:lang w:val="sr-Latn-CS"/>
              </w:rPr>
              <w:t xml:space="preserve"> + </w:t>
            </w:r>
            <w:r w:rsidRPr="005705CD">
              <w:rPr>
                <w:b/>
                <w:sz w:val="22"/>
                <w:szCs w:val="22"/>
              </w:rPr>
              <w:t>превоз</w:t>
            </w:r>
            <w:r w:rsidRPr="001D1EE0">
              <w:rPr>
                <w:b/>
                <w:sz w:val="22"/>
                <w:szCs w:val="22"/>
                <w:lang w:val="sr-Latn-CS"/>
              </w:rPr>
              <w:t>)</w:t>
            </w:r>
          </w:p>
          <w:p w:rsidR="00C827F1" w:rsidRPr="001D1EE0" w:rsidRDefault="00C827F1" w:rsidP="00C827F1">
            <w:pPr>
              <w:autoSpaceDE w:val="0"/>
              <w:autoSpaceDN w:val="0"/>
              <w:adjustRightInd w:val="0"/>
              <w:spacing w:line="360" w:lineRule="auto"/>
              <w:jc w:val="center"/>
              <w:rPr>
                <w:b/>
                <w:sz w:val="22"/>
                <w:szCs w:val="22"/>
                <w:lang w:val="sr-Latn-CS"/>
              </w:rPr>
            </w:pPr>
          </w:p>
          <w:p w:rsidR="00C827F1" w:rsidRPr="001D1EE0" w:rsidRDefault="00C827F1" w:rsidP="00C827F1">
            <w:pPr>
              <w:autoSpaceDE w:val="0"/>
              <w:autoSpaceDN w:val="0"/>
              <w:adjustRightInd w:val="0"/>
              <w:spacing w:line="360" w:lineRule="auto"/>
              <w:jc w:val="center"/>
              <w:rPr>
                <w:b/>
                <w:sz w:val="22"/>
                <w:szCs w:val="22"/>
                <w:lang w:val="sr-Latn-CS"/>
              </w:rPr>
            </w:pPr>
            <w:r w:rsidRPr="001D1EE0">
              <w:rPr>
                <w:b/>
                <w:sz w:val="22"/>
                <w:szCs w:val="22"/>
                <w:lang w:val="sr-Latn-CS"/>
              </w:rPr>
              <w:t>+</w:t>
            </w:r>
          </w:p>
          <w:p w:rsidR="00C827F1" w:rsidRPr="005705CD" w:rsidRDefault="00C827F1" w:rsidP="00C827F1">
            <w:pPr>
              <w:autoSpaceDE w:val="0"/>
              <w:autoSpaceDN w:val="0"/>
              <w:adjustRightInd w:val="0"/>
              <w:spacing w:line="360" w:lineRule="auto"/>
              <w:rPr>
                <w:b/>
                <w:sz w:val="22"/>
                <w:szCs w:val="22"/>
                <w:lang w:val="sr-Cyrl-CS"/>
              </w:rPr>
            </w:pPr>
          </w:p>
          <w:p w:rsidR="00C827F1" w:rsidRPr="005705CD" w:rsidRDefault="00C827F1" w:rsidP="00C827F1">
            <w:pPr>
              <w:autoSpaceDE w:val="0"/>
              <w:autoSpaceDN w:val="0"/>
              <w:adjustRightInd w:val="0"/>
              <w:spacing w:line="360" w:lineRule="auto"/>
              <w:jc w:val="center"/>
              <w:rPr>
                <w:b/>
                <w:sz w:val="22"/>
                <w:szCs w:val="22"/>
                <w:lang w:val="ru-RU"/>
              </w:rPr>
            </w:pPr>
            <w:r w:rsidRPr="001D1EE0">
              <w:rPr>
                <w:b/>
                <w:sz w:val="22"/>
                <w:szCs w:val="22"/>
                <w:lang w:val="sr-Latn-CS"/>
              </w:rPr>
              <w:t>7</w:t>
            </w:r>
          </w:p>
          <w:p w:rsidR="00C827F1" w:rsidRPr="001D1EE0" w:rsidRDefault="00C827F1" w:rsidP="00C827F1">
            <w:pPr>
              <w:autoSpaceDE w:val="0"/>
              <w:autoSpaceDN w:val="0"/>
              <w:adjustRightInd w:val="0"/>
              <w:spacing w:line="360" w:lineRule="auto"/>
              <w:jc w:val="center"/>
              <w:rPr>
                <w:b/>
                <w:sz w:val="22"/>
                <w:szCs w:val="22"/>
                <w:lang w:val="sr-Latn-CS"/>
              </w:rPr>
            </w:pPr>
            <w:r w:rsidRPr="005705CD">
              <w:rPr>
                <w:b/>
                <w:sz w:val="22"/>
                <w:szCs w:val="22"/>
              </w:rPr>
              <w:t>наставника</w:t>
            </w:r>
          </w:p>
          <w:p w:rsidR="00C827F1" w:rsidRPr="001D1EE0" w:rsidRDefault="00C827F1" w:rsidP="00C827F1">
            <w:pPr>
              <w:autoSpaceDE w:val="0"/>
              <w:autoSpaceDN w:val="0"/>
              <w:adjustRightInd w:val="0"/>
              <w:spacing w:line="360" w:lineRule="auto"/>
              <w:jc w:val="center"/>
              <w:rPr>
                <w:b/>
                <w:sz w:val="22"/>
                <w:szCs w:val="22"/>
                <w:lang w:val="sr-Latn-CS"/>
              </w:rPr>
            </w:pPr>
            <w:r w:rsidRPr="001D1EE0">
              <w:rPr>
                <w:b/>
                <w:sz w:val="22"/>
                <w:szCs w:val="22"/>
                <w:lang w:val="sr-Latn-CS"/>
              </w:rPr>
              <w:t>(</w:t>
            </w:r>
            <w:r w:rsidRPr="005705CD">
              <w:rPr>
                <w:b/>
                <w:sz w:val="22"/>
                <w:szCs w:val="22"/>
              </w:rPr>
              <w:t>пун</w:t>
            </w:r>
            <w:r w:rsidRPr="001D1EE0">
              <w:rPr>
                <w:b/>
                <w:sz w:val="22"/>
                <w:szCs w:val="22"/>
                <w:lang w:val="sr-Latn-CS"/>
              </w:rPr>
              <w:t xml:space="preserve"> </w:t>
            </w:r>
            <w:r w:rsidRPr="005705CD">
              <w:rPr>
                <w:b/>
                <w:sz w:val="22"/>
                <w:szCs w:val="22"/>
              </w:rPr>
              <w:t>пансион</w:t>
            </w:r>
          </w:p>
          <w:p w:rsidR="00C827F1" w:rsidRPr="002D4803" w:rsidRDefault="00C827F1" w:rsidP="00C827F1">
            <w:pPr>
              <w:jc w:val="center"/>
              <w:rPr>
                <w:sz w:val="22"/>
                <w:szCs w:val="22"/>
              </w:rPr>
            </w:pPr>
            <w:r w:rsidRPr="005705CD">
              <w:rPr>
                <w:b/>
                <w:sz w:val="22"/>
                <w:szCs w:val="22"/>
              </w:rPr>
              <w:t>+ превоз)</w:t>
            </w:r>
          </w:p>
        </w:tc>
      </w:tr>
    </w:tbl>
    <w:p w:rsidR="00E61F60" w:rsidRDefault="00E61F60" w:rsidP="0031290F">
      <w:pPr>
        <w:tabs>
          <w:tab w:val="left" w:pos="851"/>
        </w:tabs>
        <w:spacing w:after="120"/>
        <w:rPr>
          <w:color w:val="FF0000"/>
          <w:sz w:val="22"/>
          <w:szCs w:val="22"/>
        </w:rPr>
      </w:pPr>
    </w:p>
    <w:tbl>
      <w:tblPr>
        <w:tblW w:w="7666" w:type="dxa"/>
        <w:tblInd w:w="660" w:type="dxa"/>
        <w:tblLayout w:type="fixed"/>
        <w:tblCellMar>
          <w:left w:w="30" w:type="dxa"/>
          <w:right w:w="30" w:type="dxa"/>
        </w:tblCellMar>
        <w:tblLook w:val="04A0"/>
      </w:tblPr>
      <w:tblGrid>
        <w:gridCol w:w="6120"/>
        <w:gridCol w:w="1546"/>
      </w:tblGrid>
      <w:tr w:rsidR="00E61F60" w:rsidRPr="005705CD" w:rsidTr="00DB181C">
        <w:trPr>
          <w:trHeight w:val="576"/>
        </w:trPr>
        <w:tc>
          <w:tcPr>
            <w:tcW w:w="7666" w:type="dxa"/>
            <w:gridSpan w:val="2"/>
            <w:tcBorders>
              <w:top w:val="single" w:sz="12" w:space="0" w:color="auto"/>
              <w:left w:val="single" w:sz="12" w:space="0" w:color="auto"/>
              <w:bottom w:val="nil"/>
              <w:right w:val="single" w:sz="12" w:space="0" w:color="auto"/>
            </w:tcBorders>
            <w:shd w:val="clear" w:color="auto" w:fill="FFFFCC"/>
            <w:vAlign w:val="center"/>
          </w:tcPr>
          <w:p w:rsidR="00DB181C" w:rsidRPr="005705CD" w:rsidRDefault="00E61F60" w:rsidP="00DB181C">
            <w:pPr>
              <w:autoSpaceDE w:val="0"/>
              <w:autoSpaceDN w:val="0"/>
              <w:adjustRightInd w:val="0"/>
              <w:jc w:val="center"/>
              <w:rPr>
                <w:b/>
                <w:sz w:val="22"/>
                <w:szCs w:val="22"/>
              </w:rPr>
            </w:pPr>
            <w:r w:rsidRPr="005705CD">
              <w:rPr>
                <w:b/>
                <w:sz w:val="22"/>
                <w:szCs w:val="22"/>
              </w:rPr>
              <w:t xml:space="preserve">ПАРТИЈА </w:t>
            </w:r>
            <w:r w:rsidR="00DB181C" w:rsidRPr="005705CD">
              <w:rPr>
                <w:b/>
                <w:sz w:val="22"/>
                <w:szCs w:val="22"/>
              </w:rPr>
              <w:t>2</w:t>
            </w:r>
          </w:p>
          <w:p w:rsidR="00E61F60" w:rsidRPr="005705CD" w:rsidRDefault="00882515" w:rsidP="00DB181C">
            <w:pPr>
              <w:autoSpaceDE w:val="0"/>
              <w:autoSpaceDN w:val="0"/>
              <w:adjustRightInd w:val="0"/>
              <w:jc w:val="center"/>
              <w:rPr>
                <w:b/>
                <w:sz w:val="22"/>
                <w:szCs w:val="22"/>
              </w:rPr>
            </w:pPr>
            <w:r w:rsidRPr="005705CD">
              <w:rPr>
                <w:b/>
                <w:sz w:val="22"/>
                <w:szCs w:val="22"/>
              </w:rPr>
              <w:t>теренска настава – Т</w:t>
            </w:r>
            <w:r w:rsidR="00E61F60" w:rsidRPr="005705CD">
              <w:rPr>
                <w:b/>
                <w:sz w:val="22"/>
                <w:szCs w:val="22"/>
              </w:rPr>
              <w:t>еренски практикум 2, за потребе Института за ботанику и Института за зоологију</w:t>
            </w:r>
          </w:p>
        </w:tc>
      </w:tr>
      <w:tr w:rsidR="00E61F60" w:rsidRPr="005705CD" w:rsidTr="00DB181C">
        <w:trPr>
          <w:trHeight w:val="576"/>
        </w:trPr>
        <w:tc>
          <w:tcPr>
            <w:tcW w:w="6120" w:type="dxa"/>
            <w:tcBorders>
              <w:top w:val="single" w:sz="12" w:space="0" w:color="auto"/>
              <w:left w:val="single" w:sz="12" w:space="0" w:color="auto"/>
              <w:bottom w:val="single" w:sz="12" w:space="0" w:color="auto"/>
              <w:right w:val="single" w:sz="12" w:space="0" w:color="auto"/>
            </w:tcBorders>
            <w:shd w:val="clear" w:color="auto" w:fill="FFFFCC"/>
            <w:vAlign w:val="center"/>
          </w:tcPr>
          <w:p w:rsidR="00E61F60" w:rsidRPr="005705CD" w:rsidRDefault="00E61F60" w:rsidP="00AE00D5">
            <w:pPr>
              <w:autoSpaceDE w:val="0"/>
              <w:autoSpaceDN w:val="0"/>
              <w:adjustRightInd w:val="0"/>
              <w:spacing w:line="360" w:lineRule="auto"/>
              <w:jc w:val="center"/>
              <w:rPr>
                <w:b/>
                <w:bCs/>
                <w:color w:val="000000"/>
                <w:sz w:val="22"/>
                <w:szCs w:val="22"/>
              </w:rPr>
            </w:pPr>
            <w:r w:rsidRPr="005705CD">
              <w:rPr>
                <w:b/>
                <w:sz w:val="22"/>
                <w:szCs w:val="22"/>
              </w:rPr>
              <w:t>НАЗИВ УСЛУГЕ</w:t>
            </w:r>
          </w:p>
        </w:tc>
        <w:tc>
          <w:tcPr>
            <w:tcW w:w="1546" w:type="dxa"/>
            <w:tcBorders>
              <w:top w:val="single" w:sz="12" w:space="0" w:color="auto"/>
              <w:left w:val="single" w:sz="12" w:space="0" w:color="auto"/>
              <w:bottom w:val="single" w:sz="12" w:space="0" w:color="auto"/>
              <w:right w:val="single" w:sz="12" w:space="0" w:color="auto"/>
            </w:tcBorders>
            <w:shd w:val="clear" w:color="auto" w:fill="FFFFCC"/>
            <w:vAlign w:val="center"/>
          </w:tcPr>
          <w:p w:rsidR="00E61F60" w:rsidRPr="005705CD" w:rsidRDefault="00E61F60" w:rsidP="00AE00D5">
            <w:pPr>
              <w:autoSpaceDE w:val="0"/>
              <w:autoSpaceDN w:val="0"/>
              <w:adjustRightInd w:val="0"/>
              <w:jc w:val="center"/>
              <w:rPr>
                <w:b/>
                <w:sz w:val="22"/>
                <w:szCs w:val="22"/>
                <w:lang w:val="hr-HR"/>
              </w:rPr>
            </w:pPr>
            <w:r w:rsidRPr="005705CD">
              <w:rPr>
                <w:b/>
                <w:sz w:val="22"/>
                <w:szCs w:val="22"/>
              </w:rPr>
              <w:t>јед. мере – број особа</w:t>
            </w:r>
          </w:p>
        </w:tc>
      </w:tr>
      <w:tr w:rsidR="00277F2A" w:rsidRPr="00E61F60" w:rsidTr="00DB181C">
        <w:trPr>
          <w:trHeight w:val="1185"/>
        </w:trPr>
        <w:tc>
          <w:tcPr>
            <w:tcW w:w="6120" w:type="dxa"/>
            <w:tcBorders>
              <w:top w:val="single" w:sz="12" w:space="0" w:color="auto"/>
              <w:left w:val="single" w:sz="12" w:space="0" w:color="auto"/>
              <w:bottom w:val="single" w:sz="4" w:space="0" w:color="auto"/>
              <w:right w:val="single" w:sz="12" w:space="0" w:color="auto"/>
            </w:tcBorders>
            <w:shd w:val="solid" w:color="FFFFFF" w:fill="auto"/>
          </w:tcPr>
          <w:p w:rsidR="00277F2A" w:rsidRPr="005705CD" w:rsidRDefault="00277F2A" w:rsidP="00277F2A">
            <w:pPr>
              <w:autoSpaceDE w:val="0"/>
              <w:autoSpaceDN w:val="0"/>
              <w:adjustRightInd w:val="0"/>
              <w:spacing w:line="360" w:lineRule="auto"/>
              <w:rPr>
                <w:b/>
                <w:bCs/>
                <w:color w:val="000000"/>
                <w:sz w:val="22"/>
                <w:szCs w:val="22"/>
                <w:lang w:val="sr-Cyrl-CS"/>
              </w:rPr>
            </w:pPr>
            <w:r w:rsidRPr="005705CD">
              <w:rPr>
                <w:b/>
                <w:bCs/>
                <w:color w:val="000000"/>
                <w:sz w:val="22"/>
                <w:szCs w:val="22"/>
                <w:lang w:val="ru-RU"/>
              </w:rPr>
              <w:t xml:space="preserve">- </w:t>
            </w:r>
            <w:r w:rsidRPr="005705CD">
              <w:rPr>
                <w:b/>
                <w:bCs/>
                <w:color w:val="000000"/>
                <w:sz w:val="22"/>
                <w:szCs w:val="22"/>
                <w:u w:val="single"/>
              </w:rPr>
              <w:t>Деветодневна екскурзија</w:t>
            </w:r>
            <w:r w:rsidRPr="005705CD">
              <w:rPr>
                <w:b/>
                <w:bCs/>
                <w:color w:val="000000"/>
                <w:sz w:val="22"/>
                <w:szCs w:val="22"/>
              </w:rPr>
              <w:t xml:space="preserve"> на релацији:</w:t>
            </w:r>
            <w:r w:rsidRPr="005705CD">
              <w:rPr>
                <w:bCs/>
                <w:color w:val="000000"/>
                <w:sz w:val="22"/>
                <w:szCs w:val="22"/>
              </w:rPr>
              <w:t xml:space="preserve"> </w:t>
            </w:r>
            <w:r w:rsidRPr="005705CD">
              <w:rPr>
                <w:b/>
                <w:bCs/>
                <w:color w:val="000000"/>
                <w:sz w:val="22"/>
                <w:szCs w:val="22"/>
              </w:rPr>
              <w:t xml:space="preserve"> </w:t>
            </w:r>
          </w:p>
          <w:p w:rsidR="00277F2A" w:rsidRPr="005705CD" w:rsidRDefault="00277F2A" w:rsidP="00277F2A">
            <w:pPr>
              <w:autoSpaceDE w:val="0"/>
              <w:autoSpaceDN w:val="0"/>
              <w:adjustRightInd w:val="0"/>
              <w:spacing w:line="360" w:lineRule="auto"/>
              <w:rPr>
                <w:b/>
                <w:bCs/>
                <w:color w:val="000000"/>
                <w:sz w:val="22"/>
                <w:szCs w:val="22"/>
              </w:rPr>
            </w:pPr>
            <w:r w:rsidRPr="005705CD">
              <w:rPr>
                <w:b/>
                <w:bCs/>
                <w:color w:val="000000"/>
                <w:sz w:val="22"/>
                <w:szCs w:val="22"/>
              </w:rPr>
              <w:t>Београд – Тара (планина) – Дурмитор – Чањ – Београд</w:t>
            </w:r>
          </w:p>
          <w:p w:rsidR="00277F2A" w:rsidRPr="005705CD" w:rsidRDefault="00277F2A" w:rsidP="00277F2A">
            <w:pPr>
              <w:autoSpaceDE w:val="0"/>
              <w:autoSpaceDN w:val="0"/>
              <w:adjustRightInd w:val="0"/>
              <w:spacing w:line="360" w:lineRule="auto"/>
              <w:rPr>
                <w:bCs/>
                <w:color w:val="000000"/>
                <w:sz w:val="22"/>
                <w:szCs w:val="22"/>
              </w:rPr>
            </w:pPr>
            <w:r w:rsidRPr="005705CD">
              <w:rPr>
                <w:b/>
                <w:bCs/>
                <w:color w:val="000000"/>
                <w:sz w:val="22"/>
                <w:szCs w:val="22"/>
              </w:rPr>
              <w:t xml:space="preserve">- </w:t>
            </w:r>
            <w:r w:rsidRPr="005705CD">
              <w:rPr>
                <w:bCs/>
                <w:color w:val="000000"/>
                <w:sz w:val="22"/>
                <w:szCs w:val="22"/>
              </w:rPr>
              <w:t xml:space="preserve">У термину </w:t>
            </w:r>
            <w:r w:rsidRPr="005705CD">
              <w:rPr>
                <w:b/>
                <w:bCs/>
                <w:color w:val="000000"/>
                <w:sz w:val="22"/>
                <w:szCs w:val="22"/>
              </w:rPr>
              <w:t>од</w:t>
            </w:r>
            <w:r w:rsidRPr="005705CD">
              <w:rPr>
                <w:b/>
                <w:bCs/>
                <w:color w:val="000000"/>
                <w:sz w:val="22"/>
                <w:szCs w:val="22"/>
                <w:lang w:val="ru-RU"/>
              </w:rPr>
              <w:t xml:space="preserve"> 04</w:t>
            </w:r>
            <w:r w:rsidRPr="005705CD">
              <w:rPr>
                <w:b/>
                <w:bCs/>
                <w:color w:val="000000"/>
                <w:sz w:val="22"/>
                <w:szCs w:val="22"/>
              </w:rPr>
              <w:t>.0</w:t>
            </w:r>
            <w:r w:rsidRPr="005705CD">
              <w:rPr>
                <w:b/>
                <w:bCs/>
                <w:color w:val="000000"/>
                <w:sz w:val="22"/>
                <w:szCs w:val="22"/>
                <w:lang w:val="ru-RU"/>
              </w:rPr>
              <w:t>6</w:t>
            </w:r>
            <w:r w:rsidRPr="005705CD">
              <w:rPr>
                <w:b/>
                <w:bCs/>
                <w:color w:val="000000"/>
                <w:sz w:val="22"/>
                <w:szCs w:val="22"/>
              </w:rPr>
              <w:t>.201</w:t>
            </w:r>
            <w:r w:rsidRPr="005705CD">
              <w:rPr>
                <w:b/>
                <w:bCs/>
                <w:color w:val="000000"/>
                <w:sz w:val="22"/>
                <w:szCs w:val="22"/>
                <w:lang w:val="ru-RU"/>
              </w:rPr>
              <w:t>8</w:t>
            </w:r>
            <w:r w:rsidRPr="005705CD">
              <w:rPr>
                <w:b/>
                <w:bCs/>
                <w:color w:val="000000"/>
                <w:sz w:val="22"/>
                <w:szCs w:val="22"/>
              </w:rPr>
              <w:t xml:space="preserve">. до </w:t>
            </w:r>
            <w:r w:rsidRPr="005705CD">
              <w:rPr>
                <w:b/>
                <w:bCs/>
                <w:color w:val="000000"/>
                <w:sz w:val="22"/>
                <w:szCs w:val="22"/>
                <w:lang w:val="ru-RU"/>
              </w:rPr>
              <w:t>12</w:t>
            </w:r>
            <w:r w:rsidRPr="005705CD">
              <w:rPr>
                <w:b/>
                <w:bCs/>
                <w:color w:val="000000"/>
                <w:sz w:val="22"/>
                <w:szCs w:val="22"/>
              </w:rPr>
              <w:t>.06.201</w:t>
            </w:r>
            <w:r w:rsidRPr="005705CD">
              <w:rPr>
                <w:b/>
                <w:bCs/>
                <w:color w:val="000000"/>
                <w:sz w:val="22"/>
                <w:szCs w:val="22"/>
                <w:lang w:val="ru-RU"/>
              </w:rPr>
              <w:t>8</w:t>
            </w:r>
            <w:r w:rsidRPr="005705CD">
              <w:rPr>
                <w:b/>
                <w:bCs/>
                <w:color w:val="000000"/>
                <w:sz w:val="22"/>
                <w:szCs w:val="22"/>
              </w:rPr>
              <w:t>.</w:t>
            </w:r>
          </w:p>
          <w:p w:rsidR="00277F2A" w:rsidRPr="005705CD" w:rsidRDefault="00277F2A" w:rsidP="00277F2A">
            <w:pPr>
              <w:autoSpaceDE w:val="0"/>
              <w:autoSpaceDN w:val="0"/>
              <w:adjustRightInd w:val="0"/>
              <w:spacing w:line="360" w:lineRule="auto"/>
              <w:rPr>
                <w:b/>
                <w:color w:val="000000"/>
                <w:sz w:val="22"/>
                <w:szCs w:val="22"/>
              </w:rPr>
            </w:pPr>
            <w:r w:rsidRPr="005705CD">
              <w:rPr>
                <w:color w:val="000000"/>
                <w:sz w:val="22"/>
                <w:szCs w:val="22"/>
              </w:rPr>
              <w:t>- 1 аутобус (</w:t>
            </w:r>
            <w:r w:rsidRPr="005705CD">
              <w:rPr>
                <w:sz w:val="22"/>
                <w:szCs w:val="22"/>
              </w:rPr>
              <w:t>најмање 45 седишта</w:t>
            </w:r>
            <w:r w:rsidRPr="005705CD">
              <w:rPr>
                <w:color w:val="000000"/>
                <w:sz w:val="22"/>
                <w:szCs w:val="22"/>
                <w:lang w:val="ru-RU"/>
              </w:rPr>
              <w:t xml:space="preserve">), </w:t>
            </w:r>
            <w:r w:rsidRPr="005705CD">
              <w:rPr>
                <w:b/>
                <w:color w:val="000000"/>
                <w:sz w:val="22"/>
                <w:szCs w:val="22"/>
                <w:lang w:val="ru-RU"/>
              </w:rPr>
              <w:t xml:space="preserve">9 </w:t>
            </w:r>
            <w:r w:rsidRPr="005705CD">
              <w:rPr>
                <w:b/>
                <w:color w:val="000000"/>
                <w:sz w:val="22"/>
                <w:szCs w:val="22"/>
              </w:rPr>
              <w:t>ауто-дана</w:t>
            </w:r>
          </w:p>
          <w:p w:rsidR="00277F2A" w:rsidRPr="005705CD" w:rsidRDefault="00277F2A" w:rsidP="00277F2A">
            <w:pPr>
              <w:autoSpaceDE w:val="0"/>
              <w:autoSpaceDN w:val="0"/>
              <w:adjustRightInd w:val="0"/>
              <w:rPr>
                <w:b/>
                <w:color w:val="000000"/>
                <w:sz w:val="22"/>
                <w:szCs w:val="22"/>
              </w:rPr>
            </w:pPr>
          </w:p>
          <w:p w:rsidR="00277F2A" w:rsidRPr="005705CD" w:rsidRDefault="00277F2A" w:rsidP="00277F2A">
            <w:pPr>
              <w:autoSpaceDE w:val="0"/>
              <w:autoSpaceDN w:val="0"/>
              <w:adjustRightInd w:val="0"/>
              <w:rPr>
                <w:color w:val="000000"/>
                <w:sz w:val="22"/>
                <w:szCs w:val="22"/>
              </w:rPr>
            </w:pPr>
            <w:r w:rsidRPr="005705CD">
              <w:rPr>
                <w:b/>
                <w:color w:val="000000"/>
                <w:sz w:val="22"/>
                <w:szCs w:val="22"/>
              </w:rPr>
              <w:t>Итинерер:</w:t>
            </w:r>
          </w:p>
          <w:p w:rsidR="00277F2A" w:rsidRPr="005705CD" w:rsidRDefault="00277F2A" w:rsidP="00277F2A">
            <w:pPr>
              <w:autoSpaceDE w:val="0"/>
              <w:autoSpaceDN w:val="0"/>
              <w:adjustRightInd w:val="0"/>
              <w:rPr>
                <w:color w:val="000000"/>
                <w:sz w:val="22"/>
                <w:szCs w:val="22"/>
                <w:lang w:val="ru-RU"/>
              </w:rPr>
            </w:pPr>
            <w:r w:rsidRPr="005705CD">
              <w:rPr>
                <w:color w:val="000000"/>
                <w:sz w:val="22"/>
                <w:szCs w:val="22"/>
                <w:u w:val="single"/>
              </w:rPr>
              <w:t>04</w:t>
            </w:r>
            <w:r w:rsidRPr="005705CD">
              <w:rPr>
                <w:color w:val="000000"/>
                <w:sz w:val="22"/>
                <w:szCs w:val="22"/>
                <w:lang w:val="ru-RU"/>
              </w:rPr>
              <w:t xml:space="preserve">: </w:t>
            </w:r>
            <w:r w:rsidRPr="005705CD">
              <w:rPr>
                <w:color w:val="000000"/>
                <w:sz w:val="22"/>
                <w:szCs w:val="22"/>
              </w:rPr>
              <w:t>Београд – НП "Тара"</w:t>
            </w:r>
          </w:p>
          <w:p w:rsidR="00277F2A" w:rsidRPr="005705CD" w:rsidRDefault="00277F2A" w:rsidP="00277F2A">
            <w:pPr>
              <w:autoSpaceDE w:val="0"/>
              <w:autoSpaceDN w:val="0"/>
              <w:adjustRightInd w:val="0"/>
              <w:rPr>
                <w:color w:val="000000"/>
                <w:sz w:val="22"/>
                <w:szCs w:val="22"/>
              </w:rPr>
            </w:pPr>
            <w:r w:rsidRPr="005705CD">
              <w:rPr>
                <w:color w:val="000000"/>
                <w:sz w:val="22"/>
                <w:szCs w:val="22"/>
                <w:u w:val="single"/>
              </w:rPr>
              <w:lastRenderedPageBreak/>
              <w:t>05</w:t>
            </w:r>
            <w:r w:rsidRPr="005705CD">
              <w:rPr>
                <w:color w:val="000000"/>
                <w:sz w:val="22"/>
                <w:szCs w:val="22"/>
                <w:lang w:val="ru-RU"/>
              </w:rPr>
              <w:t>: НП "Тара" (у локалу)</w:t>
            </w:r>
          </w:p>
          <w:p w:rsidR="00277F2A" w:rsidRPr="005705CD" w:rsidRDefault="00277F2A" w:rsidP="00277F2A">
            <w:pPr>
              <w:autoSpaceDE w:val="0"/>
              <w:autoSpaceDN w:val="0"/>
              <w:adjustRightInd w:val="0"/>
              <w:rPr>
                <w:color w:val="000000"/>
                <w:sz w:val="22"/>
                <w:szCs w:val="22"/>
              </w:rPr>
            </w:pPr>
            <w:r w:rsidRPr="005705CD">
              <w:rPr>
                <w:color w:val="000000"/>
                <w:sz w:val="22"/>
                <w:szCs w:val="22"/>
                <w:u w:val="single"/>
              </w:rPr>
              <w:t>06</w:t>
            </w:r>
            <w:r w:rsidRPr="005705CD">
              <w:rPr>
                <w:color w:val="000000"/>
                <w:sz w:val="22"/>
                <w:szCs w:val="22"/>
                <w:lang w:val="ru-RU"/>
              </w:rPr>
              <w:t xml:space="preserve">: НП "Тара" – резерват "Увац" </w:t>
            </w:r>
            <w:r w:rsidRPr="005705CD">
              <w:rPr>
                <w:color w:val="000000"/>
                <w:sz w:val="22"/>
                <w:szCs w:val="22"/>
              </w:rPr>
              <w:t xml:space="preserve">– Дурмитор </w:t>
            </w:r>
          </w:p>
          <w:p w:rsidR="00277F2A" w:rsidRPr="005705CD" w:rsidRDefault="00277F2A" w:rsidP="00277F2A">
            <w:pPr>
              <w:autoSpaceDE w:val="0"/>
              <w:autoSpaceDN w:val="0"/>
              <w:adjustRightInd w:val="0"/>
              <w:rPr>
                <w:color w:val="000000"/>
                <w:sz w:val="22"/>
                <w:szCs w:val="22"/>
              </w:rPr>
            </w:pPr>
            <w:r w:rsidRPr="005705CD">
              <w:rPr>
                <w:color w:val="000000"/>
                <w:sz w:val="22"/>
                <w:szCs w:val="22"/>
                <w:u w:val="single"/>
              </w:rPr>
              <w:t>07</w:t>
            </w:r>
            <w:r w:rsidRPr="005705CD">
              <w:rPr>
                <w:color w:val="000000"/>
                <w:sz w:val="22"/>
                <w:szCs w:val="22"/>
                <w:lang w:val="ru-RU"/>
              </w:rPr>
              <w:t>:</w:t>
            </w:r>
            <w:r w:rsidRPr="005705CD">
              <w:rPr>
                <w:color w:val="000000"/>
                <w:sz w:val="22"/>
                <w:szCs w:val="22"/>
              </w:rPr>
              <w:t xml:space="preserve"> Дурмитор (у локалу)</w:t>
            </w:r>
          </w:p>
          <w:p w:rsidR="00277F2A" w:rsidRPr="005705CD" w:rsidRDefault="00277F2A" w:rsidP="00277F2A">
            <w:pPr>
              <w:autoSpaceDE w:val="0"/>
              <w:autoSpaceDN w:val="0"/>
              <w:adjustRightInd w:val="0"/>
              <w:rPr>
                <w:color w:val="000000"/>
                <w:sz w:val="22"/>
                <w:szCs w:val="22"/>
              </w:rPr>
            </w:pPr>
            <w:r w:rsidRPr="005705CD">
              <w:rPr>
                <w:color w:val="000000"/>
                <w:sz w:val="22"/>
                <w:szCs w:val="22"/>
                <w:u w:val="single"/>
              </w:rPr>
              <w:t>08</w:t>
            </w:r>
            <w:r w:rsidRPr="005705CD">
              <w:rPr>
                <w:color w:val="000000"/>
                <w:sz w:val="22"/>
                <w:szCs w:val="22"/>
                <w:lang w:val="ru-RU"/>
              </w:rPr>
              <w:t xml:space="preserve">: Дурмитор </w:t>
            </w:r>
            <w:r w:rsidRPr="005705CD">
              <w:rPr>
                <w:color w:val="000000"/>
                <w:sz w:val="22"/>
                <w:szCs w:val="22"/>
              </w:rPr>
              <w:t>– Биоградска гора – Скадарско језеро – Чањ</w:t>
            </w:r>
          </w:p>
          <w:p w:rsidR="00277F2A" w:rsidRPr="005705CD" w:rsidRDefault="00277F2A" w:rsidP="00277F2A">
            <w:pPr>
              <w:autoSpaceDE w:val="0"/>
              <w:autoSpaceDN w:val="0"/>
              <w:adjustRightInd w:val="0"/>
              <w:rPr>
                <w:color w:val="000000"/>
                <w:sz w:val="22"/>
                <w:szCs w:val="22"/>
                <w:lang w:val="ru-RU"/>
              </w:rPr>
            </w:pPr>
            <w:r w:rsidRPr="005705CD">
              <w:rPr>
                <w:color w:val="000000"/>
                <w:sz w:val="22"/>
                <w:szCs w:val="22"/>
                <w:u w:val="single"/>
              </w:rPr>
              <w:t>09</w:t>
            </w:r>
            <w:r w:rsidRPr="005705CD">
              <w:rPr>
                <w:color w:val="000000"/>
                <w:sz w:val="22"/>
                <w:szCs w:val="22"/>
                <w:lang w:val="ru-RU"/>
              </w:rPr>
              <w:t xml:space="preserve">: Чањ – Улцињ </w:t>
            </w:r>
          </w:p>
          <w:p w:rsidR="00277F2A" w:rsidRPr="005705CD" w:rsidRDefault="00277F2A" w:rsidP="00277F2A">
            <w:pPr>
              <w:autoSpaceDE w:val="0"/>
              <w:autoSpaceDN w:val="0"/>
              <w:adjustRightInd w:val="0"/>
              <w:rPr>
                <w:color w:val="000000"/>
                <w:sz w:val="22"/>
                <w:szCs w:val="22"/>
                <w:lang w:val="ru-RU"/>
              </w:rPr>
            </w:pPr>
            <w:r w:rsidRPr="005705CD">
              <w:rPr>
                <w:color w:val="000000"/>
                <w:sz w:val="22"/>
                <w:szCs w:val="22"/>
                <w:u w:val="single"/>
                <w:lang w:val="ru-RU"/>
              </w:rPr>
              <w:t>10</w:t>
            </w:r>
            <w:r w:rsidRPr="005705CD">
              <w:rPr>
                <w:color w:val="000000"/>
                <w:sz w:val="22"/>
                <w:szCs w:val="22"/>
                <w:lang w:val="ru-RU"/>
              </w:rPr>
              <w:t>: Чањ – Бока Которска</w:t>
            </w:r>
          </w:p>
          <w:p w:rsidR="00277F2A" w:rsidRPr="005705CD" w:rsidRDefault="00277F2A" w:rsidP="00277F2A">
            <w:pPr>
              <w:rPr>
                <w:color w:val="000000"/>
                <w:sz w:val="22"/>
                <w:szCs w:val="22"/>
                <w:lang w:val="ru-RU"/>
              </w:rPr>
            </w:pPr>
            <w:r w:rsidRPr="005705CD">
              <w:rPr>
                <w:color w:val="000000"/>
                <w:sz w:val="22"/>
                <w:szCs w:val="22"/>
                <w:u w:val="single"/>
                <w:lang w:val="ru-RU"/>
              </w:rPr>
              <w:t>11</w:t>
            </w:r>
            <w:r w:rsidRPr="005705CD">
              <w:rPr>
                <w:color w:val="000000"/>
                <w:sz w:val="22"/>
                <w:szCs w:val="22"/>
                <w:lang w:val="ru-RU"/>
              </w:rPr>
              <w:t>: Чањ (у локалу)</w:t>
            </w:r>
          </w:p>
          <w:p w:rsidR="00277F2A" w:rsidRPr="005705CD" w:rsidRDefault="00277F2A" w:rsidP="00277F2A">
            <w:pPr>
              <w:autoSpaceDE w:val="0"/>
              <w:autoSpaceDN w:val="0"/>
              <w:adjustRightInd w:val="0"/>
              <w:rPr>
                <w:color w:val="000000"/>
                <w:sz w:val="22"/>
                <w:szCs w:val="22"/>
                <w:lang w:val="ru-RU"/>
              </w:rPr>
            </w:pPr>
            <w:r w:rsidRPr="005705CD">
              <w:rPr>
                <w:color w:val="000000"/>
                <w:sz w:val="22"/>
                <w:szCs w:val="22"/>
                <w:u w:val="single"/>
                <w:lang w:val="ru-RU"/>
              </w:rPr>
              <w:t>12</w:t>
            </w:r>
            <w:r w:rsidRPr="005705CD">
              <w:rPr>
                <w:color w:val="000000"/>
                <w:sz w:val="22"/>
                <w:szCs w:val="22"/>
                <w:lang w:val="ru-RU"/>
              </w:rPr>
              <w:t>: Чањ – Београд</w:t>
            </w:r>
          </w:p>
          <w:p w:rsidR="00277F2A" w:rsidRPr="005705CD" w:rsidRDefault="00277F2A" w:rsidP="00277F2A">
            <w:pPr>
              <w:autoSpaceDE w:val="0"/>
              <w:autoSpaceDN w:val="0"/>
              <w:adjustRightInd w:val="0"/>
              <w:rPr>
                <w:color w:val="000000"/>
                <w:sz w:val="22"/>
                <w:szCs w:val="22"/>
                <w:lang w:val="sr-Cyrl-CS"/>
              </w:rPr>
            </w:pPr>
          </w:p>
          <w:p w:rsidR="00277F2A" w:rsidRPr="001D1EE0" w:rsidRDefault="00277F2A" w:rsidP="00277F2A">
            <w:pPr>
              <w:autoSpaceDE w:val="0"/>
              <w:autoSpaceDN w:val="0"/>
              <w:adjustRightInd w:val="0"/>
              <w:spacing w:line="360" w:lineRule="auto"/>
              <w:rPr>
                <w:b/>
                <w:color w:val="000000"/>
                <w:sz w:val="22"/>
                <w:szCs w:val="22"/>
                <w:lang w:val="ru-RU"/>
              </w:rPr>
            </w:pPr>
            <w:r w:rsidRPr="001D1EE0">
              <w:rPr>
                <w:b/>
                <w:color w:val="000000"/>
                <w:sz w:val="22"/>
                <w:szCs w:val="22"/>
                <w:lang w:val="ru-RU"/>
              </w:rPr>
              <w:t>Пансионске услуге на локацијама (укупно 8</w:t>
            </w:r>
            <w:r w:rsidRPr="001D1EE0">
              <w:rPr>
                <w:rFonts w:ascii="Tahoma" w:hAnsi="Tahoma" w:cs="Tahoma"/>
                <w:b/>
                <w:color w:val="000000"/>
                <w:lang w:val="ru-RU"/>
              </w:rPr>
              <w:t xml:space="preserve"> </w:t>
            </w:r>
            <w:r w:rsidRPr="001D1EE0">
              <w:rPr>
                <w:b/>
                <w:color w:val="000000"/>
                <w:sz w:val="22"/>
                <w:szCs w:val="22"/>
                <w:lang w:val="ru-RU"/>
              </w:rPr>
              <w:t>пансион-дана):</w:t>
            </w:r>
          </w:p>
          <w:p w:rsidR="00277F2A" w:rsidRPr="005705CD" w:rsidRDefault="00277F2A" w:rsidP="00277F2A">
            <w:pPr>
              <w:autoSpaceDE w:val="0"/>
              <w:autoSpaceDN w:val="0"/>
              <w:adjustRightInd w:val="0"/>
              <w:rPr>
                <w:color w:val="000000"/>
                <w:sz w:val="22"/>
                <w:szCs w:val="22"/>
                <w:lang w:val="sr-Cyrl-CS"/>
              </w:rPr>
            </w:pPr>
            <w:r w:rsidRPr="001D1EE0">
              <w:rPr>
                <w:rStyle w:val="IntenseEmphasis"/>
                <w:rFonts w:ascii="Times New Roman" w:hAnsi="Times New Roman" w:cs="Times New Roman"/>
                <w:b w:val="0"/>
                <w:sz w:val="22"/>
                <w:szCs w:val="22"/>
                <w:lang w:val="ru-RU"/>
              </w:rPr>
              <w:t>04-05</w:t>
            </w:r>
            <w:r w:rsidRPr="005705CD">
              <w:rPr>
                <w:color w:val="000000"/>
                <w:sz w:val="22"/>
                <w:szCs w:val="22"/>
                <w:lang w:val="ru-RU"/>
              </w:rPr>
              <w:t>:</w:t>
            </w:r>
            <w:r w:rsidRPr="001D1EE0">
              <w:rPr>
                <w:color w:val="000000"/>
                <w:sz w:val="22"/>
                <w:szCs w:val="22"/>
                <w:lang w:val="ru-RU"/>
              </w:rPr>
              <w:t>ноћење - Тара (хотел</w:t>
            </w:r>
            <w:r w:rsidRPr="005705CD">
              <w:rPr>
                <w:color w:val="000000"/>
                <w:sz w:val="22"/>
                <w:szCs w:val="22"/>
                <w:lang w:val="ru-RU"/>
              </w:rPr>
              <w:t xml:space="preserve"> </w:t>
            </w:r>
            <w:r w:rsidRPr="001D1EE0">
              <w:rPr>
                <w:color w:val="000000"/>
                <w:sz w:val="22"/>
                <w:szCs w:val="22"/>
                <w:lang w:val="ru-RU"/>
              </w:rPr>
              <w:t xml:space="preserve">„Оморика“) </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xml:space="preserve">            2 пуна пансиона </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u w:val="single"/>
                <w:lang w:val="ru-RU"/>
              </w:rPr>
              <w:t>06-07</w:t>
            </w:r>
            <w:r w:rsidRPr="005705CD">
              <w:rPr>
                <w:color w:val="000000"/>
                <w:sz w:val="22"/>
                <w:szCs w:val="22"/>
                <w:lang w:val="ru-RU"/>
              </w:rPr>
              <w:t>:</w:t>
            </w:r>
            <w:r w:rsidRPr="001D1EE0">
              <w:rPr>
                <w:color w:val="000000"/>
                <w:sz w:val="22"/>
                <w:szCs w:val="22"/>
                <w:lang w:val="ru-RU"/>
              </w:rPr>
              <w:t>ноћење -Дурмитор (хотел</w:t>
            </w:r>
            <w:r w:rsidRPr="005705CD">
              <w:rPr>
                <w:color w:val="000000"/>
                <w:sz w:val="22"/>
                <w:szCs w:val="22"/>
                <w:lang w:val="ru-RU"/>
              </w:rPr>
              <w:t xml:space="preserve"> </w:t>
            </w:r>
            <w:r w:rsidRPr="001D1EE0">
              <w:rPr>
                <w:color w:val="000000"/>
                <w:sz w:val="22"/>
                <w:szCs w:val="22"/>
                <w:lang w:val="ru-RU"/>
              </w:rPr>
              <w:t>„Златни бор“)</w:t>
            </w:r>
          </w:p>
          <w:p w:rsidR="00277F2A" w:rsidRPr="001D1EE0" w:rsidRDefault="00277F2A" w:rsidP="00277F2A">
            <w:pPr>
              <w:autoSpaceDE w:val="0"/>
              <w:autoSpaceDN w:val="0"/>
              <w:adjustRightInd w:val="0"/>
              <w:rPr>
                <w:color w:val="000000"/>
                <w:sz w:val="22"/>
                <w:szCs w:val="22"/>
                <w:lang w:val="ru-RU"/>
              </w:rPr>
            </w:pPr>
            <w:r w:rsidRPr="001D1EE0">
              <w:rPr>
                <w:rFonts w:ascii="Tahoma" w:hAnsi="Tahoma" w:cs="Tahoma"/>
                <w:color w:val="000000"/>
                <w:lang w:val="ru-RU"/>
              </w:rPr>
              <w:t xml:space="preserve">            </w:t>
            </w:r>
            <w:r w:rsidRPr="001D1EE0">
              <w:rPr>
                <w:color w:val="000000"/>
                <w:sz w:val="22"/>
                <w:szCs w:val="22"/>
                <w:lang w:val="ru-RU"/>
              </w:rPr>
              <w:t>2 пуна пансиона</w:t>
            </w:r>
          </w:p>
          <w:p w:rsidR="00277F2A" w:rsidRPr="005705CD" w:rsidRDefault="00277F2A" w:rsidP="00277F2A">
            <w:pPr>
              <w:autoSpaceDE w:val="0"/>
              <w:autoSpaceDN w:val="0"/>
              <w:adjustRightInd w:val="0"/>
              <w:rPr>
                <w:color w:val="000000"/>
                <w:sz w:val="22"/>
                <w:szCs w:val="22"/>
                <w:lang w:val="ru-RU"/>
              </w:rPr>
            </w:pPr>
            <w:r w:rsidRPr="001D1EE0">
              <w:rPr>
                <w:color w:val="000000"/>
                <w:sz w:val="22"/>
                <w:szCs w:val="22"/>
                <w:u w:val="single"/>
                <w:lang w:val="ru-RU"/>
              </w:rPr>
              <w:t>08-11</w:t>
            </w:r>
            <w:r w:rsidRPr="005705CD">
              <w:rPr>
                <w:color w:val="000000"/>
                <w:sz w:val="22"/>
                <w:szCs w:val="22"/>
                <w:lang w:val="ru-RU"/>
              </w:rPr>
              <w:t xml:space="preserve">: ноћење – Чањ </w:t>
            </w:r>
          </w:p>
          <w:p w:rsidR="00277F2A" w:rsidRPr="005705CD" w:rsidRDefault="00277F2A" w:rsidP="00277F2A">
            <w:pPr>
              <w:autoSpaceDE w:val="0"/>
              <w:autoSpaceDN w:val="0"/>
              <w:adjustRightInd w:val="0"/>
              <w:rPr>
                <w:color w:val="000000"/>
                <w:sz w:val="22"/>
                <w:szCs w:val="22"/>
                <w:lang w:val="ru-RU"/>
              </w:rPr>
            </w:pPr>
            <w:r w:rsidRPr="005705CD">
              <w:rPr>
                <w:color w:val="000000"/>
                <w:sz w:val="22"/>
                <w:szCs w:val="22"/>
                <w:lang w:val="ru-RU"/>
              </w:rPr>
              <w:t xml:space="preserve">           </w:t>
            </w:r>
            <w:r w:rsidRPr="001D1EE0">
              <w:rPr>
                <w:color w:val="000000"/>
                <w:sz w:val="22"/>
                <w:szCs w:val="22"/>
                <w:lang w:val="ru-RU"/>
              </w:rPr>
              <w:t>4 пуна пансиона</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(Алтернатива за Чањ: угоститељски објекат на потезу Сутоморе–Петровац, у близини плаже и са условима који омогућавају групни рад са студентима – коришћење заједничке просторије, за рад са биолошким материјалом.)</w:t>
            </w:r>
          </w:p>
          <w:p w:rsidR="00277F2A" w:rsidRPr="001D1EE0" w:rsidRDefault="00277F2A" w:rsidP="00277F2A">
            <w:pPr>
              <w:autoSpaceDE w:val="0"/>
              <w:autoSpaceDN w:val="0"/>
              <w:adjustRightInd w:val="0"/>
              <w:rPr>
                <w:color w:val="000000"/>
                <w:sz w:val="22"/>
                <w:szCs w:val="22"/>
                <w:lang w:val="ru-RU"/>
              </w:rPr>
            </w:pPr>
          </w:p>
          <w:p w:rsidR="00277F2A" w:rsidRPr="001D1EE0" w:rsidRDefault="00277F2A" w:rsidP="00277F2A">
            <w:pPr>
              <w:autoSpaceDE w:val="0"/>
              <w:autoSpaceDN w:val="0"/>
              <w:adjustRightInd w:val="0"/>
              <w:spacing w:line="360" w:lineRule="auto"/>
              <w:rPr>
                <w:color w:val="000000"/>
                <w:sz w:val="22"/>
                <w:szCs w:val="22"/>
                <w:lang w:val="ru-RU"/>
              </w:rPr>
            </w:pPr>
            <w:r w:rsidRPr="001D1EE0">
              <w:rPr>
                <w:b/>
                <w:color w:val="000000"/>
                <w:sz w:val="22"/>
                <w:szCs w:val="22"/>
                <w:lang w:val="ru-RU"/>
              </w:rPr>
              <w:t>Остали путни трошкови</w:t>
            </w:r>
            <w:r w:rsidRPr="005705CD">
              <w:rPr>
                <w:b/>
                <w:color w:val="000000"/>
                <w:sz w:val="22"/>
                <w:szCs w:val="22"/>
                <w:lang w:val="ru-RU"/>
              </w:rPr>
              <w:t>:</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путарине, паркирање, граничне таксе;</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вожња бродом по језеру Перућац на Дрини и Скадарском језеру</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улазнице за Н.П. „Биоградска гора“</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xml:space="preserve">- два проласка кроз тунел "Созине", </w:t>
            </w:r>
          </w:p>
          <w:p w:rsidR="00277F2A" w:rsidRPr="001D1EE0" w:rsidRDefault="00277F2A" w:rsidP="00277F2A">
            <w:pPr>
              <w:autoSpaceDE w:val="0"/>
              <w:autoSpaceDN w:val="0"/>
              <w:adjustRightInd w:val="0"/>
              <w:rPr>
                <w:color w:val="000000"/>
                <w:sz w:val="22"/>
                <w:szCs w:val="22"/>
                <w:lang w:val="ru-RU"/>
              </w:rPr>
            </w:pPr>
            <w:r w:rsidRPr="001D1EE0">
              <w:rPr>
                <w:color w:val="000000"/>
                <w:sz w:val="22"/>
                <w:szCs w:val="22"/>
                <w:lang w:val="ru-RU"/>
              </w:rPr>
              <w:t>- улазнице за Солану у Улцињу</w:t>
            </w:r>
          </w:p>
          <w:p w:rsidR="00277F2A" w:rsidRPr="001D1EE0" w:rsidRDefault="00277F2A" w:rsidP="00277F2A">
            <w:pPr>
              <w:autoSpaceDE w:val="0"/>
              <w:autoSpaceDN w:val="0"/>
              <w:adjustRightInd w:val="0"/>
              <w:rPr>
                <w:rFonts w:ascii="Tahoma" w:hAnsi="Tahoma" w:cs="Tahoma"/>
                <w:color w:val="000000"/>
                <w:lang w:val="ru-RU"/>
              </w:rPr>
            </w:pPr>
            <w:r w:rsidRPr="001D1EE0">
              <w:rPr>
                <w:color w:val="000000"/>
                <w:sz w:val="22"/>
                <w:szCs w:val="22"/>
                <w:lang w:val="ru-RU"/>
              </w:rPr>
              <w:t>- један прелазак Боке Которске трајектом (Каменари–Лепетане)</w:t>
            </w:r>
          </w:p>
        </w:tc>
        <w:tc>
          <w:tcPr>
            <w:tcW w:w="1546" w:type="dxa"/>
            <w:tcBorders>
              <w:top w:val="single" w:sz="12" w:space="0" w:color="auto"/>
              <w:left w:val="single" w:sz="12" w:space="0" w:color="auto"/>
              <w:bottom w:val="single" w:sz="4" w:space="0" w:color="auto"/>
              <w:right w:val="single" w:sz="12" w:space="0" w:color="auto"/>
            </w:tcBorders>
            <w:shd w:val="solid" w:color="FFFFFF" w:fill="auto"/>
          </w:tcPr>
          <w:p w:rsidR="00277F2A" w:rsidRPr="001D1EE0" w:rsidRDefault="00277F2A" w:rsidP="00277F2A">
            <w:pPr>
              <w:autoSpaceDE w:val="0"/>
              <w:autoSpaceDN w:val="0"/>
              <w:adjustRightInd w:val="0"/>
              <w:spacing w:line="360" w:lineRule="auto"/>
              <w:rPr>
                <w:rFonts w:ascii="Tahoma" w:hAnsi="Tahoma" w:cs="Tahoma"/>
                <w:b/>
                <w:sz w:val="20"/>
                <w:lang w:val="ru-RU"/>
              </w:rPr>
            </w:pPr>
          </w:p>
          <w:p w:rsidR="00277F2A" w:rsidRPr="005705CD" w:rsidRDefault="00277F2A" w:rsidP="00277F2A">
            <w:pPr>
              <w:autoSpaceDE w:val="0"/>
              <w:autoSpaceDN w:val="0"/>
              <w:adjustRightInd w:val="0"/>
              <w:spacing w:line="360" w:lineRule="auto"/>
              <w:jc w:val="center"/>
              <w:rPr>
                <w:b/>
                <w:sz w:val="22"/>
                <w:szCs w:val="22"/>
                <w:lang w:val="ru-RU"/>
              </w:rPr>
            </w:pPr>
            <w:r w:rsidRPr="005705CD">
              <w:rPr>
                <w:b/>
                <w:sz w:val="22"/>
                <w:szCs w:val="22"/>
                <w:lang w:val="ru-RU"/>
              </w:rPr>
              <w:t>20</w:t>
            </w:r>
          </w:p>
          <w:p w:rsidR="00277F2A" w:rsidRPr="005705CD" w:rsidRDefault="00277F2A" w:rsidP="00277F2A">
            <w:pPr>
              <w:autoSpaceDE w:val="0"/>
              <w:autoSpaceDN w:val="0"/>
              <w:adjustRightInd w:val="0"/>
              <w:spacing w:line="360" w:lineRule="auto"/>
              <w:jc w:val="center"/>
              <w:rPr>
                <w:b/>
                <w:sz w:val="22"/>
                <w:szCs w:val="22"/>
                <w:lang w:val="ru-RU"/>
              </w:rPr>
            </w:pPr>
            <w:r w:rsidRPr="001D1EE0">
              <w:rPr>
                <w:b/>
                <w:sz w:val="22"/>
                <w:szCs w:val="22"/>
                <w:lang w:val="ru-RU"/>
              </w:rPr>
              <w:t>студената</w:t>
            </w:r>
          </w:p>
          <w:p w:rsidR="00277F2A" w:rsidRPr="005705CD" w:rsidRDefault="00277F2A" w:rsidP="00277F2A">
            <w:pPr>
              <w:autoSpaceDE w:val="0"/>
              <w:autoSpaceDN w:val="0"/>
              <w:adjustRightInd w:val="0"/>
              <w:spacing w:line="360" w:lineRule="auto"/>
              <w:jc w:val="center"/>
              <w:rPr>
                <w:b/>
                <w:sz w:val="22"/>
                <w:szCs w:val="22"/>
                <w:lang w:val="ru-RU"/>
              </w:rPr>
            </w:pPr>
            <w:r w:rsidRPr="005705CD">
              <w:rPr>
                <w:b/>
                <w:sz w:val="22"/>
                <w:szCs w:val="22"/>
                <w:lang w:val="ru-RU"/>
              </w:rPr>
              <w:t>(</w:t>
            </w:r>
            <w:r w:rsidRPr="001D1EE0">
              <w:rPr>
                <w:b/>
                <w:sz w:val="22"/>
                <w:szCs w:val="22"/>
                <w:lang w:val="ru-RU"/>
              </w:rPr>
              <w:t>пун пансион + превоз</w:t>
            </w:r>
            <w:r w:rsidRPr="005705CD">
              <w:rPr>
                <w:b/>
                <w:sz w:val="22"/>
                <w:szCs w:val="22"/>
                <w:lang w:val="ru-RU"/>
              </w:rPr>
              <w:t>)</w:t>
            </w:r>
          </w:p>
          <w:p w:rsidR="00277F2A" w:rsidRPr="005705CD" w:rsidRDefault="00277F2A" w:rsidP="00277F2A">
            <w:pPr>
              <w:autoSpaceDE w:val="0"/>
              <w:autoSpaceDN w:val="0"/>
              <w:adjustRightInd w:val="0"/>
              <w:spacing w:line="360" w:lineRule="auto"/>
              <w:rPr>
                <w:b/>
                <w:sz w:val="22"/>
                <w:szCs w:val="22"/>
                <w:lang w:val="sr-Cyrl-CS"/>
              </w:rPr>
            </w:pPr>
          </w:p>
          <w:p w:rsidR="00277F2A" w:rsidRPr="005705CD" w:rsidRDefault="00277F2A" w:rsidP="00277F2A">
            <w:pPr>
              <w:autoSpaceDE w:val="0"/>
              <w:autoSpaceDN w:val="0"/>
              <w:adjustRightInd w:val="0"/>
              <w:spacing w:line="360" w:lineRule="auto"/>
              <w:jc w:val="center"/>
              <w:rPr>
                <w:b/>
                <w:sz w:val="22"/>
                <w:szCs w:val="22"/>
                <w:lang w:val="sr-Cyrl-CS"/>
              </w:rPr>
            </w:pPr>
            <w:r w:rsidRPr="001D1EE0">
              <w:rPr>
                <w:b/>
                <w:sz w:val="22"/>
                <w:szCs w:val="22"/>
                <w:lang w:val="ru-RU"/>
              </w:rPr>
              <w:lastRenderedPageBreak/>
              <w:t>+</w:t>
            </w:r>
          </w:p>
          <w:p w:rsidR="00277F2A" w:rsidRPr="005705CD" w:rsidRDefault="00277F2A" w:rsidP="00277F2A">
            <w:pPr>
              <w:autoSpaceDE w:val="0"/>
              <w:autoSpaceDN w:val="0"/>
              <w:adjustRightInd w:val="0"/>
              <w:spacing w:line="360" w:lineRule="auto"/>
              <w:jc w:val="center"/>
              <w:rPr>
                <w:b/>
                <w:sz w:val="22"/>
                <w:szCs w:val="22"/>
                <w:lang w:val="sr-Cyrl-CS"/>
              </w:rPr>
            </w:pPr>
          </w:p>
          <w:p w:rsidR="00277F2A" w:rsidRPr="001D1EE0" w:rsidRDefault="00277F2A" w:rsidP="00277F2A">
            <w:pPr>
              <w:autoSpaceDE w:val="0"/>
              <w:autoSpaceDN w:val="0"/>
              <w:adjustRightInd w:val="0"/>
              <w:spacing w:line="360" w:lineRule="auto"/>
              <w:jc w:val="center"/>
              <w:rPr>
                <w:b/>
                <w:sz w:val="22"/>
                <w:szCs w:val="22"/>
                <w:lang w:val="ru-RU"/>
              </w:rPr>
            </w:pPr>
            <w:r w:rsidRPr="001D1EE0">
              <w:rPr>
                <w:b/>
                <w:sz w:val="22"/>
                <w:szCs w:val="22"/>
                <w:lang w:val="ru-RU"/>
              </w:rPr>
              <w:t>8</w:t>
            </w:r>
          </w:p>
          <w:p w:rsidR="00277F2A" w:rsidRPr="001D1EE0" w:rsidRDefault="00277F2A" w:rsidP="00277F2A">
            <w:pPr>
              <w:autoSpaceDE w:val="0"/>
              <w:autoSpaceDN w:val="0"/>
              <w:adjustRightInd w:val="0"/>
              <w:spacing w:line="360" w:lineRule="auto"/>
              <w:jc w:val="center"/>
              <w:rPr>
                <w:b/>
                <w:sz w:val="22"/>
                <w:szCs w:val="22"/>
                <w:lang w:val="ru-RU"/>
              </w:rPr>
            </w:pPr>
            <w:r w:rsidRPr="001D1EE0">
              <w:rPr>
                <w:b/>
                <w:sz w:val="22"/>
                <w:szCs w:val="22"/>
                <w:lang w:val="ru-RU"/>
              </w:rPr>
              <w:t>наставника</w:t>
            </w:r>
          </w:p>
          <w:p w:rsidR="00277F2A" w:rsidRPr="001D1EE0" w:rsidRDefault="00277F2A" w:rsidP="00277F2A">
            <w:pPr>
              <w:autoSpaceDE w:val="0"/>
              <w:autoSpaceDN w:val="0"/>
              <w:adjustRightInd w:val="0"/>
              <w:spacing w:line="360" w:lineRule="auto"/>
              <w:jc w:val="center"/>
              <w:rPr>
                <w:b/>
                <w:sz w:val="22"/>
                <w:szCs w:val="22"/>
                <w:lang w:val="ru-RU"/>
              </w:rPr>
            </w:pPr>
            <w:r w:rsidRPr="005705CD">
              <w:rPr>
                <w:b/>
                <w:sz w:val="22"/>
                <w:szCs w:val="22"/>
                <w:lang w:val="ru-RU"/>
              </w:rPr>
              <w:t>(</w:t>
            </w:r>
            <w:r w:rsidRPr="001D1EE0">
              <w:rPr>
                <w:b/>
                <w:sz w:val="22"/>
                <w:szCs w:val="22"/>
                <w:lang w:val="ru-RU"/>
              </w:rPr>
              <w:t>пун пансион</w:t>
            </w:r>
          </w:p>
          <w:p w:rsidR="00277F2A" w:rsidRPr="005705CD" w:rsidRDefault="00277F2A" w:rsidP="00277F2A">
            <w:pPr>
              <w:jc w:val="center"/>
              <w:rPr>
                <w:sz w:val="22"/>
                <w:szCs w:val="22"/>
              </w:rPr>
            </w:pPr>
            <w:r w:rsidRPr="005705CD">
              <w:rPr>
                <w:b/>
                <w:sz w:val="22"/>
                <w:szCs w:val="22"/>
              </w:rPr>
              <w:t>+ превоз)</w:t>
            </w:r>
          </w:p>
        </w:tc>
      </w:tr>
    </w:tbl>
    <w:p w:rsidR="00A05A10" w:rsidRPr="00777B6E" w:rsidRDefault="00A05A10" w:rsidP="00A05A10">
      <w:pPr>
        <w:tabs>
          <w:tab w:val="left" w:pos="851"/>
        </w:tabs>
        <w:spacing w:after="120"/>
        <w:jc w:val="center"/>
        <w:rPr>
          <w:b/>
          <w:color w:val="FF0000"/>
          <w:sz w:val="22"/>
          <w:szCs w:val="22"/>
        </w:rPr>
      </w:pPr>
    </w:p>
    <w:p w:rsidR="00101A0A" w:rsidRPr="00752B94" w:rsidRDefault="00777B6E" w:rsidP="00101A0A">
      <w:pPr>
        <w:jc w:val="both"/>
        <w:rPr>
          <w:sz w:val="22"/>
          <w:szCs w:val="22"/>
          <w:u w:val="single"/>
        </w:rPr>
      </w:pPr>
      <w:r w:rsidRPr="003B0967">
        <w:rPr>
          <w:b/>
          <w:i/>
          <w:sz w:val="22"/>
          <w:szCs w:val="22"/>
        </w:rPr>
        <w:tab/>
      </w:r>
      <w:r w:rsidR="00101A0A" w:rsidRPr="00752B94">
        <w:rPr>
          <w:b/>
          <w:i/>
          <w:sz w:val="22"/>
          <w:szCs w:val="22"/>
          <w:u w:val="single"/>
        </w:rPr>
        <w:t>Напомен</w:t>
      </w:r>
      <w:r w:rsidR="00101A0A" w:rsidRPr="00752B94">
        <w:rPr>
          <w:b/>
          <w:sz w:val="22"/>
          <w:szCs w:val="22"/>
          <w:u w:val="single"/>
        </w:rPr>
        <w:t>а:</w:t>
      </w:r>
      <w:r w:rsidR="00101A0A" w:rsidRPr="00752B94">
        <w:rPr>
          <w:sz w:val="22"/>
          <w:szCs w:val="22"/>
          <w:u w:val="single"/>
        </w:rPr>
        <w:t xml:space="preserve"> Чланом 3, став 1, тач. 32) ЗЈН, прописано је да је одговарајућа она понуда која је благовремена и за коју је утврђено да потпуно испуњава све техничке спецификације.</w:t>
      </w:r>
    </w:p>
    <w:p w:rsidR="00101A0A" w:rsidRDefault="00101A0A" w:rsidP="00101A0A">
      <w:pPr>
        <w:ind w:firstLine="720"/>
        <w:jc w:val="both"/>
        <w:rPr>
          <w:sz w:val="22"/>
          <w:szCs w:val="22"/>
          <w:u w:val="single"/>
        </w:rPr>
      </w:pPr>
    </w:p>
    <w:p w:rsidR="00101A0A" w:rsidRPr="001D1EE0" w:rsidRDefault="00101A0A" w:rsidP="001D1EE0">
      <w:pPr>
        <w:suppressAutoHyphens/>
        <w:autoSpaceDE w:val="0"/>
        <w:autoSpaceDN w:val="0"/>
        <w:adjustRightInd w:val="0"/>
        <w:jc w:val="both"/>
        <w:rPr>
          <w:rStyle w:val="FontStyle69"/>
          <w:rFonts w:eastAsia="Calibri"/>
          <w:b/>
          <w:bCs/>
          <w:color w:val="auto"/>
          <w:kern w:val="1"/>
          <w:sz w:val="22"/>
          <w:szCs w:val="22"/>
          <w:lang w:eastAsia="ar-SA"/>
        </w:rPr>
      </w:pPr>
      <w:r>
        <w:rPr>
          <w:b/>
          <w:sz w:val="22"/>
          <w:szCs w:val="22"/>
        </w:rPr>
        <w:tab/>
      </w:r>
      <w:proofErr w:type="gramStart"/>
      <w:r w:rsidRPr="00752B94">
        <w:rPr>
          <w:b/>
          <w:sz w:val="22"/>
          <w:szCs w:val="22"/>
        </w:rPr>
        <w:t xml:space="preserve">У циљу оцене понуде као одговарајуће, понуђачи су обавезни да потпишу и печатом овере поглавље </w:t>
      </w:r>
      <w:r w:rsidRPr="00752B94">
        <w:rPr>
          <w:b/>
          <w:bCs/>
          <w:sz w:val="22"/>
          <w:szCs w:val="22"/>
          <w:lang w:val="sr-Cyrl-CS" w:eastAsia="sr-Cyrl-CS"/>
        </w:rPr>
        <w:t>III (</w:t>
      </w:r>
      <w:r w:rsidRPr="00752B94">
        <w:rPr>
          <w:b/>
          <w:bCs/>
          <w:i/>
          <w:sz w:val="22"/>
          <w:szCs w:val="22"/>
          <w:lang w:val="sr-Cyrl-CS" w:eastAsia="sr-Cyrl-CS"/>
        </w:rPr>
        <w:t>Врста; техничке карактеристике – спецификација)</w:t>
      </w:r>
      <w:r w:rsidRPr="00752B94">
        <w:rPr>
          <w:b/>
          <w:i/>
          <w:sz w:val="22"/>
          <w:szCs w:val="22"/>
        </w:rPr>
        <w:t xml:space="preserve"> </w:t>
      </w:r>
      <w:r w:rsidRPr="00752B94">
        <w:rPr>
          <w:b/>
          <w:sz w:val="22"/>
          <w:szCs w:val="22"/>
        </w:rPr>
        <w:t>чиме потврђују да</w:t>
      </w:r>
      <w:r w:rsidRPr="00752B94">
        <w:rPr>
          <w:rFonts w:eastAsia="Calibri"/>
          <w:b/>
          <w:bCs/>
          <w:kern w:val="1"/>
          <w:sz w:val="22"/>
          <w:szCs w:val="22"/>
          <w:lang w:eastAsia="ar-SA"/>
        </w:rPr>
        <w:t xml:space="preserve"> понуду подносе сагласно свим техничким захтевима Наручиоца, таксативно наведеним у поглављу </w:t>
      </w:r>
      <w:r w:rsidRPr="00752B94">
        <w:rPr>
          <w:b/>
          <w:bCs/>
          <w:sz w:val="22"/>
          <w:szCs w:val="22"/>
          <w:lang w:val="sr-Cyrl-CS" w:eastAsia="sr-Cyrl-CS"/>
        </w:rPr>
        <w:t>III</w:t>
      </w:r>
      <w:r w:rsidRPr="00752B94">
        <w:rPr>
          <w:rFonts w:eastAsia="Calibri"/>
          <w:bCs/>
          <w:kern w:val="1"/>
          <w:sz w:val="22"/>
          <w:szCs w:val="22"/>
          <w:lang w:eastAsia="ar-SA"/>
        </w:rPr>
        <w:t xml:space="preserve"> </w:t>
      </w:r>
      <w:r>
        <w:rPr>
          <w:rFonts w:eastAsia="Calibri"/>
          <w:b/>
          <w:bCs/>
          <w:kern w:val="1"/>
          <w:sz w:val="22"/>
          <w:szCs w:val="22"/>
          <w:lang w:eastAsia="ar-SA"/>
        </w:rPr>
        <w:t xml:space="preserve">конкурсне документације, </w:t>
      </w:r>
      <w:r w:rsidRPr="00752B94">
        <w:rPr>
          <w:rFonts w:eastAsia="Calibri"/>
          <w:b/>
          <w:bCs/>
          <w:kern w:val="1"/>
          <w:sz w:val="22"/>
          <w:szCs w:val="22"/>
          <w:lang w:eastAsia="ar-SA"/>
        </w:rPr>
        <w:t>а које у потпуности разуме и прихвата.</w:t>
      </w:r>
      <w:proofErr w:type="gramEnd"/>
    </w:p>
    <w:p w:rsidR="00464895" w:rsidRDefault="00464895" w:rsidP="00101A0A">
      <w:pPr>
        <w:shd w:val="clear" w:color="auto" w:fill="FFFFFF"/>
        <w:tabs>
          <w:tab w:val="left" w:leader="underscore" w:pos="3269"/>
          <w:tab w:val="left" w:pos="5549"/>
        </w:tabs>
        <w:ind w:left="514"/>
        <w:jc w:val="both"/>
        <w:rPr>
          <w:rStyle w:val="FontStyle69"/>
          <w:b/>
          <w:sz w:val="22"/>
          <w:szCs w:val="22"/>
          <w:lang w:val="sr-Cyrl-CS" w:eastAsia="sr-Cyrl-CS"/>
        </w:rPr>
      </w:pPr>
    </w:p>
    <w:p w:rsidR="00464895" w:rsidRDefault="00464895" w:rsidP="00101A0A">
      <w:pPr>
        <w:shd w:val="clear" w:color="auto" w:fill="FFFFFF"/>
        <w:tabs>
          <w:tab w:val="left" w:leader="underscore" w:pos="3269"/>
          <w:tab w:val="left" w:pos="5549"/>
        </w:tabs>
        <w:ind w:left="514"/>
        <w:jc w:val="both"/>
        <w:rPr>
          <w:rStyle w:val="FontStyle69"/>
          <w:b/>
          <w:sz w:val="22"/>
          <w:szCs w:val="22"/>
          <w:lang w:val="sr-Cyrl-CS" w:eastAsia="sr-Cyrl-CS"/>
        </w:rPr>
      </w:pPr>
      <w:r w:rsidRPr="00464895">
        <w:rPr>
          <w:rStyle w:val="FontStyle69"/>
          <w:b/>
          <w:i/>
          <w:sz w:val="22"/>
          <w:szCs w:val="22"/>
          <w:u w:val="single"/>
          <w:lang w:val="sr-Cyrl-CS" w:eastAsia="sr-Cyrl-CS"/>
        </w:rPr>
        <w:t>НАВЕСТИ ПАРТИЈУ ЗА КОЈУ СЕ ПОНУДА ПОДНОСИ</w:t>
      </w:r>
      <w:r>
        <w:rPr>
          <w:rStyle w:val="FontStyle69"/>
          <w:b/>
          <w:sz w:val="22"/>
          <w:szCs w:val="22"/>
          <w:lang w:val="sr-Cyrl-CS" w:eastAsia="sr-Cyrl-CS"/>
        </w:rPr>
        <w:t xml:space="preserve">: _________ </w:t>
      </w:r>
    </w:p>
    <w:p w:rsidR="00101A0A" w:rsidRDefault="00101A0A" w:rsidP="00101A0A">
      <w:pPr>
        <w:shd w:val="clear" w:color="auto" w:fill="FFFFFF"/>
        <w:tabs>
          <w:tab w:val="left" w:leader="underscore" w:pos="3269"/>
          <w:tab w:val="left" w:pos="5549"/>
        </w:tabs>
        <w:jc w:val="both"/>
        <w:rPr>
          <w:rStyle w:val="FontStyle69"/>
          <w:b/>
          <w:sz w:val="22"/>
          <w:szCs w:val="22"/>
          <w:lang w:val="sr-Cyrl-CS" w:eastAsia="sr-Cyrl-CS"/>
        </w:rPr>
      </w:pPr>
    </w:p>
    <w:p w:rsidR="00101A0A" w:rsidRPr="00A62F27" w:rsidRDefault="00101A0A" w:rsidP="00101A0A">
      <w:pPr>
        <w:shd w:val="clear" w:color="auto" w:fill="FFFFFF"/>
        <w:tabs>
          <w:tab w:val="left" w:leader="underscore" w:pos="3269"/>
          <w:tab w:val="left" w:pos="5549"/>
        </w:tabs>
        <w:jc w:val="both"/>
        <w:rPr>
          <w:b/>
          <w:bCs/>
          <w:spacing w:val="-2"/>
          <w:sz w:val="22"/>
          <w:szCs w:val="22"/>
          <w:lang w:val="sr-Cyrl-CS"/>
        </w:rPr>
      </w:pPr>
      <w:r w:rsidRPr="00A62F27">
        <w:rPr>
          <w:sz w:val="22"/>
          <w:szCs w:val="22"/>
          <w:lang w:val="sr-Cyrl-CS"/>
        </w:rPr>
        <w:t xml:space="preserve">У </w:t>
      </w:r>
      <w:r w:rsidRPr="00A62F27">
        <w:rPr>
          <w:sz w:val="22"/>
          <w:szCs w:val="22"/>
          <w:lang w:val="sr-Cyrl-CS"/>
        </w:rPr>
        <w:tab/>
      </w:r>
      <w:r w:rsidR="00E61F60" w:rsidRPr="001D1EE0">
        <w:rPr>
          <w:sz w:val="22"/>
          <w:szCs w:val="22"/>
          <w:lang w:val="sr-Cyrl-CS"/>
        </w:rPr>
        <w:t xml:space="preserve">                         </w:t>
      </w:r>
    </w:p>
    <w:p w:rsidR="00101A0A" w:rsidRPr="001D1EE0" w:rsidRDefault="00101A0A" w:rsidP="00101A0A">
      <w:pPr>
        <w:shd w:val="clear" w:color="auto" w:fill="FFFFFF"/>
        <w:tabs>
          <w:tab w:val="left" w:leader="underscore" w:pos="3269"/>
          <w:tab w:val="left" w:pos="5549"/>
        </w:tabs>
        <w:ind w:left="514"/>
        <w:jc w:val="both"/>
        <w:rPr>
          <w:sz w:val="22"/>
          <w:szCs w:val="22"/>
          <w:lang w:val="sr-Cyrl-CS"/>
        </w:rPr>
      </w:pPr>
    </w:p>
    <w:p w:rsidR="00E61F60" w:rsidRDefault="00101A0A" w:rsidP="00101A0A">
      <w:pPr>
        <w:jc w:val="both"/>
        <w:rPr>
          <w:sz w:val="22"/>
          <w:szCs w:val="22"/>
          <w:lang w:val="sr-Cyrl-CS"/>
        </w:rPr>
      </w:pPr>
      <w:r w:rsidRPr="00A62F27">
        <w:rPr>
          <w:spacing w:val="-2"/>
          <w:sz w:val="22"/>
          <w:szCs w:val="22"/>
          <w:lang w:val="sr-Cyrl-CS"/>
        </w:rPr>
        <w:t>Дана: ___________________</w:t>
      </w:r>
      <w:r w:rsidRPr="00A62F27">
        <w:rPr>
          <w:sz w:val="22"/>
          <w:szCs w:val="22"/>
          <w:lang w:val="sr-Cyrl-CS"/>
        </w:rPr>
        <w:tab/>
      </w:r>
      <w:r w:rsidRPr="00A62F27">
        <w:rPr>
          <w:sz w:val="22"/>
          <w:szCs w:val="22"/>
          <w:lang w:val="sr-Cyrl-CS"/>
        </w:rPr>
        <w:tab/>
      </w:r>
      <w:r w:rsidRPr="00A62F27">
        <w:rPr>
          <w:sz w:val="22"/>
          <w:szCs w:val="22"/>
          <w:lang w:val="sr-Cyrl-CS"/>
        </w:rPr>
        <w:tab/>
      </w:r>
      <w:r>
        <w:rPr>
          <w:sz w:val="22"/>
          <w:szCs w:val="22"/>
          <w:lang w:val="sr-Cyrl-CS"/>
        </w:rPr>
        <w:t xml:space="preserve"> </w:t>
      </w:r>
    </w:p>
    <w:p w:rsidR="00E61F60" w:rsidRDefault="00E61F60" w:rsidP="00101A0A">
      <w:pPr>
        <w:jc w:val="both"/>
        <w:rPr>
          <w:sz w:val="22"/>
          <w:szCs w:val="22"/>
          <w:lang w:val="sr-Cyrl-CS"/>
        </w:rPr>
      </w:pPr>
    </w:p>
    <w:p w:rsidR="00E61F60" w:rsidRDefault="00E61F60" w:rsidP="00101A0A">
      <w:pPr>
        <w:jc w:val="both"/>
        <w:rPr>
          <w:sz w:val="22"/>
          <w:szCs w:val="22"/>
          <w:lang w:val="sr-Cyrl-CS"/>
        </w:rPr>
      </w:pPr>
    </w:p>
    <w:p w:rsidR="00E61F60" w:rsidRDefault="00E61F60" w:rsidP="00101A0A">
      <w:pPr>
        <w:jc w:val="both"/>
        <w:rPr>
          <w:sz w:val="22"/>
          <w:szCs w:val="22"/>
          <w:lang w:val="sr-Cyrl-CS"/>
        </w:rPr>
      </w:pPr>
      <w:r>
        <w:rPr>
          <w:b/>
          <w:bCs/>
          <w:spacing w:val="-2"/>
          <w:sz w:val="22"/>
          <w:szCs w:val="22"/>
          <w:lang w:val="sr-Cyrl-CS"/>
        </w:rPr>
        <w:t xml:space="preserve">                                                                                </w:t>
      </w:r>
      <w:r w:rsidRPr="00A62F27">
        <w:rPr>
          <w:b/>
          <w:bCs/>
          <w:spacing w:val="-2"/>
          <w:sz w:val="22"/>
          <w:szCs w:val="22"/>
          <w:lang w:val="sr-Cyrl-CS"/>
        </w:rPr>
        <w:t>Потпис овлашћеног лица понуђача</w:t>
      </w:r>
    </w:p>
    <w:p w:rsidR="00E61F60" w:rsidRDefault="00E61F60" w:rsidP="00101A0A">
      <w:pPr>
        <w:jc w:val="both"/>
        <w:rPr>
          <w:sz w:val="22"/>
          <w:szCs w:val="22"/>
          <w:lang w:val="sr-Cyrl-CS"/>
        </w:rPr>
      </w:pPr>
    </w:p>
    <w:p w:rsidR="00101A0A" w:rsidRDefault="00E61F60" w:rsidP="00101A0A">
      <w:pPr>
        <w:jc w:val="both"/>
        <w:rPr>
          <w:b/>
          <w:sz w:val="22"/>
          <w:szCs w:val="22"/>
          <w:lang w:val="sr-Cyrl-CS"/>
        </w:rPr>
      </w:pPr>
      <w:r>
        <w:rPr>
          <w:sz w:val="22"/>
          <w:szCs w:val="22"/>
          <w:lang w:val="sr-Cyrl-CS"/>
        </w:rPr>
        <w:t xml:space="preserve">                                                           </w:t>
      </w:r>
      <w:r w:rsidR="00101A0A">
        <w:rPr>
          <w:sz w:val="22"/>
          <w:szCs w:val="22"/>
          <w:lang w:val="sr-Cyrl-CS"/>
        </w:rPr>
        <w:t xml:space="preserve"> </w:t>
      </w:r>
      <w:r w:rsidR="00101A0A" w:rsidRPr="00A62F27">
        <w:rPr>
          <w:b/>
          <w:bCs/>
          <w:sz w:val="22"/>
          <w:szCs w:val="22"/>
          <w:lang w:val="sr-Cyrl-CS"/>
        </w:rPr>
        <w:t>М.П.</w:t>
      </w:r>
      <w:r w:rsidR="00101A0A" w:rsidRPr="00A62F27">
        <w:rPr>
          <w:b/>
          <w:bCs/>
          <w:sz w:val="22"/>
          <w:szCs w:val="22"/>
          <w:lang w:val="sr-Cyrl-CS"/>
        </w:rPr>
        <w:tab/>
      </w:r>
      <w:r>
        <w:rPr>
          <w:b/>
          <w:bCs/>
          <w:sz w:val="22"/>
          <w:szCs w:val="22"/>
          <w:lang w:val="sr-Cyrl-CS"/>
        </w:rPr>
        <w:t xml:space="preserve">       </w:t>
      </w:r>
      <w:r w:rsidR="00797466">
        <w:rPr>
          <w:b/>
          <w:bCs/>
          <w:sz w:val="22"/>
          <w:szCs w:val="22"/>
          <w:lang w:val="sr-Cyrl-CS"/>
        </w:rPr>
        <w:t xml:space="preserve">  </w:t>
      </w:r>
      <w:r w:rsidR="00101A0A">
        <w:rPr>
          <w:b/>
          <w:bCs/>
          <w:sz w:val="22"/>
          <w:szCs w:val="22"/>
          <w:lang w:val="sr-Cyrl-CS"/>
        </w:rPr>
        <w:t xml:space="preserve">   </w:t>
      </w:r>
      <w:r w:rsidR="00101A0A" w:rsidRPr="00A62F27">
        <w:rPr>
          <w:b/>
          <w:bCs/>
          <w:sz w:val="22"/>
          <w:szCs w:val="22"/>
          <w:lang w:val="sr-Cyrl-CS"/>
        </w:rPr>
        <w:t>_______________________________</w:t>
      </w:r>
    </w:p>
    <w:p w:rsidR="00101A0A" w:rsidRPr="001D1EE0" w:rsidRDefault="00101A0A" w:rsidP="00101A0A">
      <w:pPr>
        <w:jc w:val="both"/>
        <w:rPr>
          <w:b/>
          <w:i/>
          <w:sz w:val="22"/>
          <w:szCs w:val="22"/>
          <w:u w:val="single"/>
          <w:lang w:val="sr-Cyrl-CS"/>
        </w:rPr>
      </w:pPr>
    </w:p>
    <w:p w:rsidR="00E61F60" w:rsidRPr="001D1EE0" w:rsidRDefault="00E61F60" w:rsidP="00101A0A">
      <w:pPr>
        <w:jc w:val="both"/>
        <w:rPr>
          <w:b/>
          <w:i/>
          <w:sz w:val="22"/>
          <w:szCs w:val="22"/>
          <w:u w:val="single"/>
          <w:lang w:val="sr-Cyrl-CS"/>
        </w:rPr>
      </w:pPr>
    </w:p>
    <w:p w:rsidR="00101A0A" w:rsidRDefault="00101A0A" w:rsidP="00101A0A">
      <w:pPr>
        <w:jc w:val="both"/>
        <w:rPr>
          <w:sz w:val="22"/>
          <w:szCs w:val="22"/>
          <w:lang w:val="sr-Cyrl-CS"/>
        </w:rPr>
      </w:pPr>
      <w:r w:rsidRPr="001D1EE0">
        <w:rPr>
          <w:b/>
          <w:i/>
          <w:sz w:val="22"/>
          <w:szCs w:val="22"/>
          <w:u w:val="single"/>
          <w:lang w:val="sr-Cyrl-CS"/>
        </w:rPr>
        <w:t>Напомен</w:t>
      </w:r>
      <w:r w:rsidRPr="001D1EE0">
        <w:rPr>
          <w:b/>
          <w:sz w:val="22"/>
          <w:szCs w:val="22"/>
          <w:u w:val="single"/>
          <w:lang w:val="sr-Cyrl-CS"/>
        </w:rPr>
        <w:t xml:space="preserve">а: </w:t>
      </w:r>
      <w:r w:rsidRPr="00752B94">
        <w:rPr>
          <w:b/>
          <w:sz w:val="22"/>
          <w:szCs w:val="22"/>
          <w:lang w:val="sr-Cyrl-CS"/>
        </w:rPr>
        <w:t xml:space="preserve">Уколико понуду подноси група понуђача, </w:t>
      </w:r>
      <w:r w:rsidRPr="001D1EE0">
        <w:rPr>
          <w:rFonts w:eastAsia="Calibri"/>
          <w:b/>
          <w:bCs/>
          <w:kern w:val="1"/>
          <w:sz w:val="22"/>
          <w:szCs w:val="22"/>
          <w:lang w:val="sr-Cyrl-CS" w:eastAsia="ar-SA"/>
        </w:rPr>
        <w:t xml:space="preserve">поглавље </w:t>
      </w:r>
      <w:r w:rsidRPr="00752B94">
        <w:rPr>
          <w:b/>
          <w:bCs/>
          <w:sz w:val="22"/>
          <w:szCs w:val="22"/>
          <w:lang w:val="sr-Cyrl-CS" w:eastAsia="sr-Cyrl-CS"/>
        </w:rPr>
        <w:t>III</w:t>
      </w:r>
      <w:r w:rsidRPr="00752B94">
        <w:rPr>
          <w:b/>
          <w:sz w:val="22"/>
          <w:szCs w:val="22"/>
          <w:lang w:val="sr-Cyrl-CS"/>
        </w:rPr>
        <w:t xml:space="preserve"> мора </w:t>
      </w:r>
      <w:r>
        <w:rPr>
          <w:b/>
          <w:sz w:val="22"/>
          <w:szCs w:val="22"/>
          <w:lang w:val="sr-Cyrl-CS"/>
        </w:rPr>
        <w:t>бити потписано</w:t>
      </w:r>
      <w:r w:rsidRPr="00752B94">
        <w:rPr>
          <w:b/>
          <w:sz w:val="22"/>
          <w:szCs w:val="22"/>
          <w:lang w:val="sr-Cyrl-CS"/>
        </w:rPr>
        <w:t xml:space="preserve"> и печатом оверено од стране овлашћеног лица сваког члана заједничке понуде. </w:t>
      </w:r>
      <w:r w:rsidRPr="00752B94">
        <w:rPr>
          <w:sz w:val="22"/>
          <w:szCs w:val="22"/>
          <w:lang w:val="sr-Cyrl-CS"/>
        </w:rPr>
        <w:t>У том случају</w:t>
      </w:r>
      <w:r w:rsidRPr="001D1EE0">
        <w:rPr>
          <w:sz w:val="22"/>
          <w:szCs w:val="22"/>
          <w:lang w:val="sr-Cyrl-CS"/>
        </w:rPr>
        <w:t xml:space="preserve"> </w:t>
      </w:r>
      <w:r w:rsidRPr="001D1EE0">
        <w:rPr>
          <w:rFonts w:eastAsia="Calibri"/>
          <w:bCs/>
          <w:kern w:val="1"/>
          <w:sz w:val="22"/>
          <w:szCs w:val="22"/>
          <w:lang w:val="sr-Cyrl-CS" w:eastAsia="ar-SA"/>
        </w:rPr>
        <w:t xml:space="preserve">поглавље </w:t>
      </w:r>
      <w:r w:rsidRPr="00752B94">
        <w:rPr>
          <w:bCs/>
          <w:sz w:val="22"/>
          <w:szCs w:val="22"/>
          <w:lang w:val="sr-Cyrl-CS" w:eastAsia="sr-Cyrl-CS"/>
        </w:rPr>
        <w:t>III</w:t>
      </w:r>
      <w:r w:rsidRPr="00752B94">
        <w:rPr>
          <w:b/>
          <w:sz w:val="22"/>
          <w:szCs w:val="22"/>
          <w:lang w:val="sr-Cyrl-CS"/>
        </w:rPr>
        <w:t xml:space="preserve"> </w:t>
      </w:r>
      <w:r w:rsidRPr="00752B94">
        <w:rPr>
          <w:sz w:val="22"/>
          <w:szCs w:val="22"/>
          <w:lang w:val="sr-Cyrl-CS"/>
        </w:rPr>
        <w:t>копирати/штампати у потребном броју примерака.</w:t>
      </w:r>
    </w:p>
    <w:p w:rsidR="002E56F6" w:rsidRPr="0028506B" w:rsidRDefault="00275F18" w:rsidP="002E56F6">
      <w:pPr>
        <w:pStyle w:val="Style41"/>
        <w:widowControl/>
        <w:spacing w:line="240" w:lineRule="auto"/>
        <w:ind w:firstLine="0"/>
        <w:jc w:val="center"/>
        <w:rPr>
          <w:b/>
          <w:bCs/>
          <w:color w:val="000000"/>
          <w:sz w:val="22"/>
          <w:szCs w:val="22"/>
          <w:lang w:val="sr-Cyrl-CS" w:eastAsia="sr-Cyrl-CS"/>
        </w:rPr>
      </w:pPr>
      <w:r w:rsidRPr="003B0967">
        <w:rPr>
          <w:b/>
          <w:sz w:val="22"/>
          <w:szCs w:val="22"/>
          <w:lang w:val="sr-Cyrl-CS"/>
        </w:rPr>
        <w:br w:type="page"/>
      </w:r>
      <w:r w:rsidR="002E56F6" w:rsidRPr="0028506B">
        <w:rPr>
          <w:b/>
          <w:bCs/>
          <w:color w:val="000000"/>
          <w:sz w:val="22"/>
          <w:szCs w:val="22"/>
          <w:lang w:val="sr-Cyrl-CS" w:eastAsia="sr-Cyrl-CS"/>
        </w:rPr>
        <w:lastRenderedPageBreak/>
        <w:t>IV</w:t>
      </w:r>
    </w:p>
    <w:p w:rsidR="002E56F6" w:rsidRPr="0028506B" w:rsidRDefault="002E56F6" w:rsidP="002E56F6">
      <w:pPr>
        <w:autoSpaceDE w:val="0"/>
        <w:autoSpaceDN w:val="0"/>
        <w:adjustRightInd w:val="0"/>
        <w:jc w:val="center"/>
        <w:rPr>
          <w:b/>
          <w:bCs/>
          <w:color w:val="000000"/>
          <w:sz w:val="22"/>
          <w:szCs w:val="22"/>
          <w:lang w:val="sr-Cyrl-CS" w:eastAsia="sr-Cyrl-CS"/>
        </w:rPr>
      </w:pPr>
      <w:r w:rsidRPr="0028506B">
        <w:rPr>
          <w:b/>
          <w:bCs/>
          <w:color w:val="000000"/>
          <w:sz w:val="22"/>
          <w:szCs w:val="22"/>
          <w:lang w:val="sr-Cyrl-CS" w:eastAsia="sr-Cyrl-CS"/>
        </w:rPr>
        <w:t xml:space="preserve">УСЛОВИ ЗА УЧЕШЋЕ У ПОСТУПКУ ЈАВНЕ НАБАВКЕ ИЗ ЧЛ. 75. И 76. ЗЈН </w:t>
      </w:r>
    </w:p>
    <w:p w:rsidR="002E56F6" w:rsidRPr="0028506B" w:rsidRDefault="002E56F6" w:rsidP="002E56F6">
      <w:pPr>
        <w:autoSpaceDE w:val="0"/>
        <w:autoSpaceDN w:val="0"/>
        <w:adjustRightInd w:val="0"/>
        <w:jc w:val="center"/>
        <w:rPr>
          <w:b/>
          <w:bCs/>
          <w:color w:val="000000"/>
          <w:sz w:val="22"/>
          <w:szCs w:val="22"/>
          <w:lang w:val="sr-Cyrl-CS" w:eastAsia="sr-Cyrl-CS"/>
        </w:rPr>
      </w:pPr>
      <w:r w:rsidRPr="0028506B">
        <w:rPr>
          <w:b/>
          <w:bCs/>
          <w:color w:val="000000"/>
          <w:sz w:val="22"/>
          <w:szCs w:val="22"/>
          <w:lang w:val="sr-Cyrl-CS" w:eastAsia="sr-Cyrl-CS"/>
        </w:rPr>
        <w:t xml:space="preserve">И </w:t>
      </w:r>
    </w:p>
    <w:p w:rsidR="002E56F6" w:rsidRPr="0028506B" w:rsidRDefault="002E56F6" w:rsidP="002E56F6">
      <w:pPr>
        <w:autoSpaceDE w:val="0"/>
        <w:autoSpaceDN w:val="0"/>
        <w:adjustRightInd w:val="0"/>
        <w:jc w:val="center"/>
        <w:rPr>
          <w:b/>
          <w:bCs/>
          <w:color w:val="000000"/>
          <w:sz w:val="22"/>
          <w:szCs w:val="22"/>
          <w:lang w:val="sr-Cyrl-CS" w:eastAsia="sr-Cyrl-CS"/>
        </w:rPr>
      </w:pPr>
      <w:r w:rsidRPr="0028506B">
        <w:rPr>
          <w:b/>
          <w:bCs/>
          <w:color w:val="000000"/>
          <w:sz w:val="22"/>
          <w:szCs w:val="22"/>
          <w:lang w:val="sr-Cyrl-CS" w:eastAsia="sr-Cyrl-CS"/>
        </w:rPr>
        <w:t>УПУТСТВО КАКО СЕ ДОКАЗУЈЕ ИСПУЊЕНОСТ ТИХ УСЛОВА</w:t>
      </w:r>
    </w:p>
    <w:p w:rsidR="00A47160" w:rsidRPr="001D1EE0" w:rsidRDefault="00A47160" w:rsidP="00A47160">
      <w:pPr>
        <w:jc w:val="center"/>
        <w:rPr>
          <w:b/>
          <w:i/>
          <w:u w:val="single"/>
          <w:lang w:val="sr-Cyrl-CS"/>
        </w:rPr>
      </w:pPr>
    </w:p>
    <w:p w:rsidR="00A47160" w:rsidRPr="001D1EE0" w:rsidRDefault="00A47160" w:rsidP="00A47160">
      <w:pPr>
        <w:jc w:val="center"/>
        <w:rPr>
          <w:b/>
          <w:i/>
          <w:u w:val="single"/>
          <w:lang w:val="sr-Cyrl-CS"/>
        </w:rPr>
      </w:pPr>
      <w:r w:rsidRPr="001D1EE0">
        <w:rPr>
          <w:b/>
          <w:i/>
          <w:u w:val="single"/>
          <w:lang w:val="sr-Cyrl-CS"/>
        </w:rPr>
        <w:t>за Партију 1 и Партију 2</w:t>
      </w:r>
    </w:p>
    <w:p w:rsidR="002E56F6" w:rsidRPr="0028506B" w:rsidRDefault="002E56F6" w:rsidP="002E56F6">
      <w:pPr>
        <w:autoSpaceDE w:val="0"/>
        <w:autoSpaceDN w:val="0"/>
        <w:adjustRightInd w:val="0"/>
        <w:jc w:val="both"/>
        <w:rPr>
          <w:b/>
          <w:bCs/>
          <w:color w:val="000000"/>
          <w:sz w:val="22"/>
          <w:szCs w:val="22"/>
          <w:lang w:val="sr-Cyrl-CS" w:eastAsia="sr-Cyrl-CS"/>
        </w:rPr>
      </w:pPr>
    </w:p>
    <w:p w:rsidR="002E56F6" w:rsidRPr="0028506B" w:rsidRDefault="002E56F6" w:rsidP="002E56F6">
      <w:pPr>
        <w:suppressAutoHyphens/>
        <w:spacing w:line="100" w:lineRule="atLeast"/>
        <w:jc w:val="center"/>
        <w:rPr>
          <w:rFonts w:eastAsia="TimesNewRomanPSMT"/>
          <w:b/>
          <w:bCs/>
          <w:kern w:val="2"/>
          <w:sz w:val="22"/>
          <w:szCs w:val="22"/>
          <w:u w:val="single"/>
          <w:lang w:val="sr-Cyrl-CS" w:eastAsia="ar-SA"/>
        </w:rPr>
      </w:pPr>
      <w:r w:rsidRPr="0028506B">
        <w:rPr>
          <w:rFonts w:eastAsia="TimesNewRomanPSMT"/>
          <w:b/>
          <w:bCs/>
          <w:kern w:val="2"/>
          <w:sz w:val="22"/>
          <w:szCs w:val="22"/>
          <w:u w:val="single"/>
          <w:lang w:val="sr-Cyrl-CS" w:eastAsia="ar-SA"/>
        </w:rPr>
        <w:t>ОБАВЕЗНИ УСЛОВИ</w:t>
      </w:r>
    </w:p>
    <w:p w:rsidR="002E56F6" w:rsidRPr="001D1EE0" w:rsidRDefault="002E56F6" w:rsidP="002E56F6">
      <w:pPr>
        <w:suppressAutoHyphens/>
        <w:spacing w:line="100" w:lineRule="atLeast"/>
        <w:jc w:val="center"/>
        <w:rPr>
          <w:rFonts w:eastAsia="Arial Unicode MS"/>
          <w:b/>
          <w:bCs/>
          <w:i/>
          <w:iCs/>
          <w:color w:val="000000"/>
          <w:kern w:val="2"/>
          <w:sz w:val="22"/>
          <w:szCs w:val="22"/>
          <w:lang w:val="sr-Cyrl-CS" w:eastAsia="ar-SA"/>
        </w:rPr>
      </w:pPr>
    </w:p>
    <w:p w:rsidR="002E56F6" w:rsidRPr="001D1EE0" w:rsidRDefault="002E56F6" w:rsidP="002E56F6">
      <w:pPr>
        <w:tabs>
          <w:tab w:val="left" w:pos="680"/>
        </w:tabs>
        <w:suppressAutoHyphens/>
        <w:spacing w:line="100" w:lineRule="atLeast"/>
        <w:jc w:val="both"/>
        <w:rPr>
          <w:rFonts w:eastAsia="Arial Unicode MS"/>
          <w:color w:val="000000"/>
          <w:kern w:val="2"/>
          <w:sz w:val="22"/>
          <w:szCs w:val="22"/>
          <w:lang w:val="sr-Cyrl-CS" w:eastAsia="ar-SA"/>
        </w:rPr>
      </w:pPr>
      <w:r w:rsidRPr="001D1EE0">
        <w:rPr>
          <w:rFonts w:eastAsia="Arial Unicode MS"/>
          <w:iCs/>
          <w:color w:val="000000"/>
          <w:kern w:val="2"/>
          <w:sz w:val="22"/>
          <w:szCs w:val="22"/>
          <w:lang w:val="sr-Cyrl-CS" w:eastAsia="ar-SA"/>
        </w:rPr>
        <w:tab/>
        <w:t xml:space="preserve">Право на учешће у поступку предметне јавне набавке има понуђач који испуњава </w:t>
      </w:r>
      <w:r w:rsidRPr="001D1EE0">
        <w:rPr>
          <w:rFonts w:eastAsia="Arial Unicode MS"/>
          <w:b/>
          <w:iCs/>
          <w:color w:val="000000"/>
          <w:kern w:val="2"/>
          <w:sz w:val="22"/>
          <w:szCs w:val="22"/>
          <w:lang w:val="sr-Cyrl-CS" w:eastAsia="ar-SA"/>
        </w:rPr>
        <w:t>обавезне услове</w:t>
      </w:r>
      <w:r w:rsidRPr="001D1EE0">
        <w:rPr>
          <w:rFonts w:eastAsia="Arial Unicode MS"/>
          <w:iCs/>
          <w:color w:val="000000"/>
          <w:kern w:val="2"/>
          <w:sz w:val="22"/>
          <w:szCs w:val="22"/>
          <w:lang w:val="sr-Cyrl-CS" w:eastAsia="ar-SA"/>
        </w:rPr>
        <w:t xml:space="preserve"> за учешће, дефинисане чланом 75. ЗЈН, </w:t>
      </w:r>
      <w:r w:rsidRPr="0028506B">
        <w:rPr>
          <w:rFonts w:eastAsia="Arial Unicode MS"/>
          <w:iCs/>
          <w:color w:val="000000"/>
          <w:kern w:val="2"/>
          <w:sz w:val="22"/>
          <w:szCs w:val="22"/>
          <w:lang w:val="sr-Cyrl-CS" w:eastAsia="ar-SA"/>
        </w:rPr>
        <w:t>а и</w:t>
      </w:r>
      <w:r w:rsidRPr="001D1EE0">
        <w:rPr>
          <w:rFonts w:eastAsia="Arial Unicode MS"/>
          <w:color w:val="000000"/>
          <w:kern w:val="2"/>
          <w:sz w:val="22"/>
          <w:szCs w:val="22"/>
          <w:lang w:val="sr-Cyrl-CS" w:eastAsia="ar-SA"/>
        </w:rPr>
        <w:t xml:space="preserve">спуњеност </w:t>
      </w:r>
      <w:r w:rsidRPr="001D1EE0">
        <w:rPr>
          <w:rFonts w:eastAsia="Arial Unicode MS"/>
          <w:b/>
          <w:color w:val="000000"/>
          <w:kern w:val="2"/>
          <w:sz w:val="22"/>
          <w:szCs w:val="22"/>
          <w:lang w:val="sr-Cyrl-CS" w:eastAsia="ar-SA"/>
        </w:rPr>
        <w:t xml:space="preserve">обавезних </w:t>
      </w:r>
      <w:r w:rsidRPr="0028506B">
        <w:rPr>
          <w:rFonts w:eastAsia="Arial Unicode MS"/>
          <w:b/>
          <w:color w:val="000000"/>
          <w:kern w:val="2"/>
          <w:sz w:val="22"/>
          <w:szCs w:val="22"/>
          <w:lang w:val="sr-Cyrl-CS" w:eastAsia="ar-SA"/>
        </w:rPr>
        <w:t xml:space="preserve">услова </w:t>
      </w:r>
      <w:r w:rsidRPr="001D1EE0">
        <w:rPr>
          <w:rFonts w:eastAsia="Arial Unicode MS"/>
          <w:color w:val="000000"/>
          <w:kern w:val="2"/>
          <w:sz w:val="22"/>
          <w:szCs w:val="22"/>
          <w:lang w:val="sr-Cyrl-CS" w:eastAsia="ar-SA"/>
        </w:rPr>
        <w:t xml:space="preserve">за учешће у поступку предметне јавне набавке, </w:t>
      </w:r>
      <w:r w:rsidRPr="0028506B">
        <w:rPr>
          <w:rFonts w:eastAsia="Arial Unicode MS"/>
          <w:color w:val="000000"/>
          <w:kern w:val="2"/>
          <w:sz w:val="22"/>
          <w:szCs w:val="22"/>
          <w:lang w:val="sr-Cyrl-CS" w:eastAsia="ar-SA"/>
        </w:rPr>
        <w:t xml:space="preserve">понуђач доказује на начин дефинисан у следећој табели, </w:t>
      </w:r>
      <w:r w:rsidRPr="0028506B">
        <w:rPr>
          <w:rFonts w:eastAsia="Arial Unicode MS"/>
          <w:b/>
          <w:color w:val="000000"/>
          <w:kern w:val="2"/>
          <w:sz w:val="22"/>
          <w:szCs w:val="22"/>
          <w:lang w:val="sr-Cyrl-CS" w:eastAsia="ar-SA"/>
        </w:rPr>
        <w:t>и то:</w:t>
      </w:r>
    </w:p>
    <w:p w:rsidR="002E56F6" w:rsidRPr="001D1EE0" w:rsidRDefault="002E56F6" w:rsidP="002E56F6">
      <w:pPr>
        <w:tabs>
          <w:tab w:val="left" w:pos="680"/>
        </w:tabs>
        <w:suppressAutoHyphens/>
        <w:spacing w:line="100" w:lineRule="atLeast"/>
        <w:jc w:val="both"/>
        <w:rPr>
          <w:rFonts w:eastAsia="Arial Unicode MS"/>
          <w:color w:val="000000"/>
          <w:kern w:val="2"/>
          <w:sz w:val="22"/>
          <w:szCs w:val="22"/>
          <w:lang w:val="sr-Cyrl-CS" w:eastAsia="ar-SA"/>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11"/>
        <w:gridCol w:w="3935"/>
        <w:gridCol w:w="4506"/>
      </w:tblGrid>
      <w:tr w:rsidR="002E56F6" w:rsidRPr="0028506B" w:rsidTr="001A4BCF">
        <w:trPr>
          <w:trHeight w:val="548"/>
        </w:trPr>
        <w:tc>
          <w:tcPr>
            <w:tcW w:w="611" w:type="dxa"/>
            <w:shd w:val="clear" w:color="auto" w:fill="FFFFCC"/>
            <w:vAlign w:val="center"/>
          </w:tcPr>
          <w:p w:rsidR="002E56F6" w:rsidRPr="0028506B" w:rsidRDefault="002E56F6" w:rsidP="002E56F6">
            <w:pPr>
              <w:jc w:val="center"/>
              <w:rPr>
                <w:rFonts w:eastAsia="Arial Unicode MS"/>
                <w:b/>
                <w:kern w:val="2"/>
                <w:sz w:val="22"/>
                <w:szCs w:val="22"/>
                <w:lang w:val="sr-Cyrl-CS" w:eastAsia="ar-SA"/>
              </w:rPr>
            </w:pPr>
            <w:r w:rsidRPr="0028506B">
              <w:rPr>
                <w:rFonts w:eastAsia="Arial Unicode MS"/>
                <w:b/>
                <w:kern w:val="2"/>
                <w:sz w:val="22"/>
                <w:szCs w:val="22"/>
                <w:lang w:val="sr-Cyrl-CS" w:eastAsia="ar-SA"/>
              </w:rPr>
              <w:t>Р.бр</w:t>
            </w:r>
          </w:p>
        </w:tc>
        <w:tc>
          <w:tcPr>
            <w:tcW w:w="4123" w:type="dxa"/>
            <w:shd w:val="clear" w:color="auto" w:fill="FFFFCC"/>
            <w:vAlign w:val="center"/>
          </w:tcPr>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val="sr-Cyrl-CS" w:eastAsia="ar-SA"/>
              </w:rPr>
              <w:t>ОБАВЕЗНИ УСЛОВИ</w:t>
            </w:r>
          </w:p>
        </w:tc>
        <w:tc>
          <w:tcPr>
            <w:tcW w:w="4716" w:type="dxa"/>
            <w:shd w:val="clear" w:color="auto" w:fill="FFFFCC"/>
            <w:vAlign w:val="center"/>
          </w:tcPr>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eastAsia="ar-SA"/>
              </w:rPr>
              <w:t xml:space="preserve">НАЧИН </w:t>
            </w:r>
            <w:r w:rsidRPr="0028506B">
              <w:rPr>
                <w:rFonts w:eastAsia="Arial Unicode MS"/>
                <w:b/>
                <w:kern w:val="2"/>
                <w:sz w:val="22"/>
                <w:szCs w:val="22"/>
                <w:lang w:val="sr-Cyrl-CS" w:eastAsia="ar-SA"/>
              </w:rPr>
              <w:t>ДОКАЗИВАЊА</w:t>
            </w:r>
          </w:p>
        </w:tc>
      </w:tr>
      <w:tr w:rsidR="002E56F6" w:rsidRPr="0028506B" w:rsidTr="001A4BCF">
        <w:tc>
          <w:tcPr>
            <w:tcW w:w="611" w:type="dxa"/>
            <w:shd w:val="clear" w:color="auto" w:fill="FFFFCC"/>
          </w:tcPr>
          <w:p w:rsidR="002E56F6" w:rsidRPr="0028506B" w:rsidRDefault="002E56F6" w:rsidP="002E56F6">
            <w:pPr>
              <w:suppressAutoHyphens/>
              <w:spacing w:line="100" w:lineRule="atLeast"/>
              <w:jc w:val="center"/>
              <w:rPr>
                <w:rFonts w:eastAsia="Arial Unicode MS"/>
                <w:b/>
                <w:kern w:val="2"/>
                <w:sz w:val="22"/>
                <w:szCs w:val="22"/>
                <w:lang w:val="sr-Cyrl-CS" w:eastAsia="ar-SA"/>
              </w:rPr>
            </w:pPr>
          </w:p>
          <w:p w:rsidR="002E56F6" w:rsidRPr="0028506B" w:rsidRDefault="002E56F6" w:rsidP="002E56F6">
            <w:pPr>
              <w:suppressAutoHyphens/>
              <w:spacing w:line="100" w:lineRule="atLeast"/>
              <w:jc w:val="center"/>
              <w:rPr>
                <w:rFonts w:eastAsia="Arial Unicode MS"/>
                <w:b/>
                <w:kern w:val="2"/>
                <w:sz w:val="22"/>
                <w:szCs w:val="22"/>
                <w:lang w:val="sr-Cyrl-CS" w:eastAsia="ar-SA"/>
              </w:rPr>
            </w:pPr>
          </w:p>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val="sr-Cyrl-CS" w:eastAsia="ar-SA"/>
              </w:rPr>
              <w:t>1.</w:t>
            </w:r>
          </w:p>
        </w:tc>
        <w:tc>
          <w:tcPr>
            <w:tcW w:w="4123" w:type="dxa"/>
          </w:tcPr>
          <w:p w:rsidR="002E56F6" w:rsidRPr="001D1EE0" w:rsidRDefault="002E56F6" w:rsidP="002E56F6">
            <w:pPr>
              <w:suppressAutoHyphens/>
              <w:spacing w:line="100" w:lineRule="atLeast"/>
              <w:jc w:val="both"/>
              <w:rPr>
                <w:rFonts w:eastAsia="Arial Unicode MS"/>
                <w:iCs/>
                <w:color w:val="000000"/>
                <w:kern w:val="2"/>
                <w:sz w:val="22"/>
                <w:szCs w:val="22"/>
                <w:lang w:val="sr-Cyrl-CS" w:eastAsia="ar-SA"/>
              </w:rPr>
            </w:pPr>
          </w:p>
          <w:p w:rsidR="002E56F6" w:rsidRPr="0028506B" w:rsidRDefault="002E56F6" w:rsidP="002E56F6">
            <w:pPr>
              <w:suppressAutoHyphens/>
              <w:spacing w:line="100" w:lineRule="atLeast"/>
              <w:jc w:val="both"/>
              <w:rPr>
                <w:rFonts w:eastAsia="Arial Unicode MS"/>
                <w:i/>
                <w:iCs/>
                <w:color w:val="000000"/>
                <w:kern w:val="2"/>
                <w:sz w:val="22"/>
                <w:szCs w:val="22"/>
                <w:lang w:val="sr-Cyrl-CS" w:eastAsia="ar-SA"/>
              </w:rPr>
            </w:pPr>
            <w:r w:rsidRPr="003B0967">
              <w:rPr>
                <w:rFonts w:eastAsia="Arial Unicode MS"/>
                <w:iCs/>
                <w:color w:val="000000"/>
                <w:kern w:val="2"/>
                <w:sz w:val="22"/>
                <w:szCs w:val="22"/>
                <w:lang w:val="sr-Cyrl-CS" w:eastAsia="ar-SA"/>
              </w:rPr>
              <w:t>Да је регистрован код надлежног органа, односно уписан у одговарајући регистар</w:t>
            </w:r>
            <w:r w:rsidRPr="0028506B">
              <w:rPr>
                <w:rFonts w:eastAsia="Arial Unicode MS"/>
                <w:iCs/>
                <w:color w:val="000000"/>
                <w:kern w:val="2"/>
                <w:sz w:val="22"/>
                <w:szCs w:val="22"/>
                <w:lang w:val="sr-Cyrl-CS" w:eastAsia="ar-SA"/>
              </w:rPr>
              <w:t xml:space="preserve"> </w:t>
            </w:r>
            <w:r w:rsidRPr="0028506B">
              <w:rPr>
                <w:rFonts w:eastAsia="Arial Unicode MS"/>
                <w:i/>
                <w:iCs/>
                <w:color w:val="000000"/>
                <w:kern w:val="2"/>
                <w:sz w:val="22"/>
                <w:szCs w:val="22"/>
                <w:lang w:val="sr-Cyrl-CS" w:eastAsia="ar-SA"/>
              </w:rPr>
              <w:t>(чл. 75. ст. 1. тач. 1) ЗЈН);</w:t>
            </w:r>
          </w:p>
        </w:tc>
        <w:tc>
          <w:tcPr>
            <w:tcW w:w="4716" w:type="dxa"/>
            <w:vMerge w:val="restart"/>
          </w:tcPr>
          <w:p w:rsidR="002E56F6" w:rsidRPr="0028506B" w:rsidRDefault="002E56F6" w:rsidP="002E56F6">
            <w:pPr>
              <w:suppressAutoHyphens/>
              <w:spacing w:line="100" w:lineRule="atLeast"/>
              <w:jc w:val="both"/>
              <w:rPr>
                <w:rFonts w:eastAsia="Arial Unicode MS"/>
                <w:iCs/>
                <w:color w:val="000000"/>
                <w:kern w:val="2"/>
                <w:sz w:val="22"/>
                <w:szCs w:val="22"/>
                <w:lang w:val="sr-Cyrl-CS" w:eastAsia="ar-SA"/>
              </w:rPr>
            </w:pPr>
          </w:p>
          <w:p w:rsidR="002E56F6" w:rsidRPr="0028506B" w:rsidRDefault="002E56F6" w:rsidP="002E56F6">
            <w:pPr>
              <w:suppressAutoHyphens/>
              <w:spacing w:line="100" w:lineRule="atLeast"/>
              <w:jc w:val="both"/>
              <w:rPr>
                <w:rFonts w:eastAsia="Arial Unicode MS"/>
                <w:color w:val="000000"/>
                <w:kern w:val="2"/>
                <w:sz w:val="22"/>
                <w:szCs w:val="22"/>
                <w:lang w:eastAsia="ar-SA"/>
              </w:rPr>
            </w:pPr>
            <w:r w:rsidRPr="001D1EE0">
              <w:rPr>
                <w:rFonts w:eastAsia="Arial Unicode MS"/>
                <w:b/>
                <w:color w:val="000000"/>
                <w:kern w:val="2"/>
                <w:sz w:val="22"/>
                <w:szCs w:val="22"/>
                <w:lang w:val="sr-Cyrl-CS" w:eastAsia="ar-SA"/>
              </w:rPr>
              <w:t>ИЗЈАВА</w:t>
            </w:r>
            <w:r w:rsidRPr="0028506B">
              <w:rPr>
                <w:rFonts w:eastAsia="Arial Unicode MS"/>
                <w:color w:val="FF0000"/>
                <w:kern w:val="2"/>
                <w:sz w:val="22"/>
                <w:szCs w:val="22"/>
                <w:lang w:val="sr-Cyrl-CS" w:eastAsia="ar-SA"/>
              </w:rPr>
              <w:t xml:space="preserve"> </w:t>
            </w:r>
            <w:r w:rsidRPr="0028506B">
              <w:rPr>
                <w:rFonts w:eastAsia="Arial Unicode MS"/>
                <w:i/>
                <w:kern w:val="2"/>
                <w:sz w:val="22"/>
                <w:szCs w:val="22"/>
                <w:lang w:val="sr-Cyrl-CS" w:eastAsia="ar-SA"/>
              </w:rPr>
              <w:t xml:space="preserve">(модели изјава у прилогу конкурсне документације), </w:t>
            </w:r>
            <w:r w:rsidRPr="003B0967">
              <w:rPr>
                <w:rFonts w:eastAsia="Arial Unicode MS"/>
                <w:color w:val="000000"/>
                <w:kern w:val="2"/>
                <w:sz w:val="22"/>
                <w:szCs w:val="22"/>
                <w:lang w:val="sr-Cyrl-CS" w:eastAsia="ar-SA"/>
              </w:rPr>
              <w:t xml:space="preserve">којом </w:t>
            </w:r>
            <w:r w:rsidRPr="001D1EE0">
              <w:rPr>
                <w:rFonts w:eastAsia="Arial Unicode MS"/>
                <w:color w:val="000000"/>
                <w:kern w:val="2"/>
                <w:sz w:val="22"/>
                <w:szCs w:val="22"/>
                <w:lang w:val="sr-Cyrl-CS" w:eastAsia="ar-SA"/>
              </w:rPr>
              <w:t xml:space="preserve">понуђач </w:t>
            </w:r>
            <w:r w:rsidRPr="003B0967">
              <w:rPr>
                <w:rFonts w:eastAsia="Arial Unicode MS"/>
                <w:color w:val="000000"/>
                <w:kern w:val="2"/>
                <w:sz w:val="22"/>
                <w:szCs w:val="22"/>
                <w:lang w:val="sr-Cyrl-CS" w:eastAsia="ar-SA"/>
              </w:rPr>
              <w:t xml:space="preserve">под пуном материјалном и кривичном одговорношћу потврђује да испуњава услове за учешће у поступку јавне набавке из чл. 75. </w:t>
            </w:r>
            <w:r w:rsidRPr="001D1EE0">
              <w:rPr>
                <w:rFonts w:eastAsia="Arial Unicode MS"/>
                <w:color w:val="000000"/>
                <w:kern w:val="2"/>
                <w:sz w:val="22"/>
                <w:szCs w:val="22"/>
                <w:lang w:val="sr-Cyrl-CS" w:eastAsia="ar-SA"/>
              </w:rPr>
              <w:t xml:space="preserve">ст. 1. тач. 1) до 4) и став 2. </w:t>
            </w:r>
            <w:r w:rsidRPr="0028506B">
              <w:rPr>
                <w:rFonts w:eastAsia="Arial Unicode MS"/>
                <w:color w:val="000000"/>
                <w:kern w:val="2"/>
                <w:sz w:val="22"/>
                <w:szCs w:val="22"/>
                <w:lang w:eastAsia="ar-SA"/>
              </w:rPr>
              <w:t>ЗЈН, дефинисане овом конкурсном документацијом</w:t>
            </w:r>
          </w:p>
          <w:p w:rsidR="002E56F6" w:rsidRPr="0028506B" w:rsidRDefault="002E56F6" w:rsidP="002E56F6">
            <w:pPr>
              <w:suppressAutoHyphens/>
              <w:spacing w:line="100" w:lineRule="atLeast"/>
              <w:jc w:val="both"/>
              <w:rPr>
                <w:rFonts w:eastAsia="Arial Unicode MS"/>
                <w:color w:val="000000"/>
                <w:kern w:val="2"/>
                <w:sz w:val="22"/>
                <w:szCs w:val="22"/>
                <w:lang w:eastAsia="ar-SA"/>
              </w:rPr>
            </w:pPr>
          </w:p>
          <w:p w:rsidR="002E56F6" w:rsidRPr="0028506B" w:rsidRDefault="002E56F6" w:rsidP="002E56F6">
            <w:pPr>
              <w:suppressAutoHyphens/>
              <w:spacing w:line="100" w:lineRule="atLeast"/>
              <w:jc w:val="both"/>
              <w:rPr>
                <w:rFonts w:eastAsia="Arial Unicode MS"/>
                <w:color w:val="FF0000"/>
                <w:kern w:val="2"/>
                <w:sz w:val="22"/>
                <w:szCs w:val="22"/>
                <w:lang w:eastAsia="ar-SA"/>
              </w:rPr>
            </w:pPr>
          </w:p>
        </w:tc>
      </w:tr>
      <w:tr w:rsidR="002E56F6" w:rsidRPr="003B0967" w:rsidTr="001A4BCF">
        <w:tc>
          <w:tcPr>
            <w:tcW w:w="611" w:type="dxa"/>
            <w:shd w:val="clear" w:color="auto" w:fill="FFFFCC"/>
            <w:vAlign w:val="center"/>
          </w:tcPr>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val="sr-Cyrl-CS" w:eastAsia="ar-SA"/>
              </w:rPr>
              <w:t>2.</w:t>
            </w:r>
          </w:p>
        </w:tc>
        <w:tc>
          <w:tcPr>
            <w:tcW w:w="4123" w:type="dxa"/>
          </w:tcPr>
          <w:p w:rsidR="002E56F6" w:rsidRPr="0028506B" w:rsidRDefault="002E56F6" w:rsidP="002E56F6">
            <w:pPr>
              <w:suppressAutoHyphens/>
              <w:spacing w:line="100" w:lineRule="atLeast"/>
              <w:jc w:val="both"/>
              <w:rPr>
                <w:rFonts w:eastAsia="Arial Unicode MS"/>
                <w:color w:val="000000"/>
                <w:kern w:val="2"/>
                <w:sz w:val="22"/>
                <w:szCs w:val="22"/>
                <w:lang w:eastAsia="ar-SA"/>
              </w:rPr>
            </w:pPr>
          </w:p>
          <w:p w:rsidR="002E56F6" w:rsidRPr="0028506B" w:rsidRDefault="002E56F6" w:rsidP="002E56F6">
            <w:pPr>
              <w:suppressAutoHyphens/>
              <w:spacing w:line="100" w:lineRule="atLeast"/>
              <w:jc w:val="both"/>
              <w:rPr>
                <w:rFonts w:eastAsia="Arial Unicode MS"/>
                <w:i/>
                <w:iCs/>
                <w:color w:val="000000"/>
                <w:kern w:val="2"/>
                <w:sz w:val="22"/>
                <w:szCs w:val="22"/>
                <w:lang w:val="sr-Cyrl-CS" w:eastAsia="ar-SA"/>
              </w:rPr>
            </w:pPr>
            <w:r w:rsidRPr="003B0967">
              <w:rPr>
                <w:rFonts w:eastAsia="Arial Unicode MS"/>
                <w:color w:val="000000"/>
                <w:kern w:val="2"/>
                <w:sz w:val="22"/>
                <w:szCs w:val="22"/>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506B">
              <w:rPr>
                <w:rFonts w:eastAsia="Arial Unicode MS"/>
                <w:color w:val="000000"/>
                <w:kern w:val="2"/>
                <w:sz w:val="22"/>
                <w:szCs w:val="22"/>
                <w:lang w:val="sr-Cyrl-CS" w:eastAsia="ar-SA"/>
              </w:rPr>
              <w:t xml:space="preserve"> </w:t>
            </w:r>
            <w:r w:rsidRPr="0028506B">
              <w:rPr>
                <w:rFonts w:eastAsia="Arial Unicode MS"/>
                <w:i/>
                <w:iCs/>
                <w:color w:val="000000"/>
                <w:kern w:val="2"/>
                <w:sz w:val="22"/>
                <w:szCs w:val="22"/>
                <w:lang w:val="sr-Cyrl-CS" w:eastAsia="ar-SA"/>
              </w:rPr>
              <w:t>(чл. 75. ст. 1. тач. 2) ЗЈН);</w:t>
            </w:r>
          </w:p>
        </w:tc>
        <w:tc>
          <w:tcPr>
            <w:tcW w:w="4716" w:type="dxa"/>
            <w:vMerge/>
            <w:vAlign w:val="center"/>
          </w:tcPr>
          <w:p w:rsidR="002E56F6" w:rsidRPr="0028506B" w:rsidRDefault="002E56F6" w:rsidP="002E56F6">
            <w:pPr>
              <w:rPr>
                <w:rFonts w:eastAsia="Arial Unicode MS"/>
                <w:color w:val="FF0000"/>
                <w:kern w:val="2"/>
                <w:sz w:val="22"/>
                <w:szCs w:val="22"/>
                <w:lang w:eastAsia="ar-SA"/>
              </w:rPr>
            </w:pPr>
          </w:p>
        </w:tc>
      </w:tr>
      <w:tr w:rsidR="002E56F6" w:rsidRPr="001D1EE0" w:rsidTr="001A4BCF">
        <w:tc>
          <w:tcPr>
            <w:tcW w:w="611" w:type="dxa"/>
            <w:shd w:val="clear" w:color="auto" w:fill="FFFFCC"/>
            <w:vAlign w:val="center"/>
          </w:tcPr>
          <w:p w:rsidR="002E56F6" w:rsidRPr="0028506B" w:rsidRDefault="002E56F6" w:rsidP="002E56F6">
            <w:pPr>
              <w:suppressAutoHyphens/>
              <w:spacing w:line="100" w:lineRule="atLeast"/>
              <w:jc w:val="center"/>
              <w:rPr>
                <w:rFonts w:eastAsia="Arial Unicode MS"/>
                <w:b/>
                <w:color w:val="FF0000"/>
                <w:kern w:val="2"/>
                <w:sz w:val="22"/>
                <w:szCs w:val="22"/>
                <w:lang w:val="sr-Cyrl-CS" w:eastAsia="ar-SA"/>
              </w:rPr>
            </w:pPr>
            <w:r w:rsidRPr="0028506B">
              <w:rPr>
                <w:rFonts w:eastAsia="Arial Unicode MS"/>
                <w:b/>
                <w:kern w:val="2"/>
                <w:sz w:val="22"/>
                <w:szCs w:val="22"/>
                <w:lang w:val="sr-Cyrl-CS" w:eastAsia="ar-SA"/>
              </w:rPr>
              <w:t>3.</w:t>
            </w:r>
          </w:p>
        </w:tc>
        <w:tc>
          <w:tcPr>
            <w:tcW w:w="4123" w:type="dxa"/>
          </w:tcPr>
          <w:p w:rsidR="002E56F6" w:rsidRPr="001D1EE0" w:rsidRDefault="002E56F6" w:rsidP="002E56F6">
            <w:pPr>
              <w:suppressAutoHyphens/>
              <w:spacing w:line="100" w:lineRule="atLeast"/>
              <w:jc w:val="both"/>
              <w:rPr>
                <w:rFonts w:eastAsia="Arial Unicode MS"/>
                <w:color w:val="000000"/>
                <w:kern w:val="2"/>
                <w:sz w:val="22"/>
                <w:szCs w:val="22"/>
                <w:lang w:val="sr-Cyrl-CS" w:eastAsia="ar-SA"/>
              </w:rPr>
            </w:pPr>
          </w:p>
          <w:p w:rsidR="002E56F6" w:rsidRPr="001D1EE0" w:rsidRDefault="002E56F6" w:rsidP="002E56F6">
            <w:pPr>
              <w:suppressAutoHyphens/>
              <w:spacing w:line="100" w:lineRule="atLeast"/>
              <w:jc w:val="both"/>
              <w:rPr>
                <w:rFonts w:eastAsia="Arial Unicode MS"/>
                <w:color w:val="000000"/>
                <w:kern w:val="2"/>
                <w:sz w:val="22"/>
                <w:szCs w:val="22"/>
                <w:lang w:val="sr-Cyrl-CS" w:eastAsia="ar-SA"/>
              </w:rPr>
            </w:pPr>
            <w:r w:rsidRPr="003B0967">
              <w:rPr>
                <w:rFonts w:eastAsia="Arial Unicode MS"/>
                <w:color w:val="000000"/>
                <w:kern w:val="2"/>
                <w:sz w:val="22"/>
                <w:szCs w:val="22"/>
                <w:lang w:val="sr-Cyrl-C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506B">
              <w:rPr>
                <w:rFonts w:eastAsia="Arial Unicode MS"/>
                <w:i/>
                <w:iCs/>
                <w:color w:val="000000"/>
                <w:kern w:val="2"/>
                <w:sz w:val="22"/>
                <w:szCs w:val="22"/>
                <w:lang w:val="sr-Cyrl-CS" w:eastAsia="ar-SA"/>
              </w:rPr>
              <w:t>(чл. 75. ст. 1. тач. 4) ЗЈН);</w:t>
            </w:r>
          </w:p>
        </w:tc>
        <w:tc>
          <w:tcPr>
            <w:tcW w:w="4716" w:type="dxa"/>
            <w:vMerge/>
            <w:vAlign w:val="center"/>
          </w:tcPr>
          <w:p w:rsidR="002E56F6" w:rsidRPr="001D1EE0" w:rsidRDefault="002E56F6" w:rsidP="002E56F6">
            <w:pPr>
              <w:rPr>
                <w:rFonts w:eastAsia="Arial Unicode MS"/>
                <w:color w:val="FF0000"/>
                <w:kern w:val="2"/>
                <w:sz w:val="22"/>
                <w:szCs w:val="22"/>
                <w:lang w:val="sr-Cyrl-CS" w:eastAsia="ar-SA"/>
              </w:rPr>
            </w:pPr>
          </w:p>
        </w:tc>
      </w:tr>
      <w:tr w:rsidR="002E56F6" w:rsidRPr="0028506B" w:rsidTr="001A4BCF">
        <w:tc>
          <w:tcPr>
            <w:tcW w:w="611" w:type="dxa"/>
            <w:shd w:val="clear" w:color="auto" w:fill="FFFFCC"/>
            <w:vAlign w:val="center"/>
          </w:tcPr>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val="sr-Cyrl-CS" w:eastAsia="ar-SA"/>
              </w:rPr>
              <w:t>4.</w:t>
            </w:r>
          </w:p>
        </w:tc>
        <w:tc>
          <w:tcPr>
            <w:tcW w:w="4123" w:type="dxa"/>
          </w:tcPr>
          <w:p w:rsidR="002E56F6" w:rsidRPr="001D1EE0" w:rsidRDefault="002E56F6" w:rsidP="002E56F6">
            <w:pPr>
              <w:suppressAutoHyphens/>
              <w:spacing w:line="100" w:lineRule="atLeast"/>
              <w:jc w:val="both"/>
              <w:rPr>
                <w:rFonts w:eastAsia="Arial Unicode MS"/>
                <w:kern w:val="2"/>
                <w:sz w:val="22"/>
                <w:szCs w:val="22"/>
                <w:lang w:val="sr-Cyrl-CS" w:eastAsia="ar-SA"/>
              </w:rPr>
            </w:pPr>
          </w:p>
          <w:p w:rsidR="002E56F6" w:rsidRPr="0028506B" w:rsidRDefault="002E56F6" w:rsidP="002E56F6">
            <w:pPr>
              <w:suppressAutoHyphens/>
              <w:spacing w:line="100" w:lineRule="atLeast"/>
              <w:jc w:val="both"/>
              <w:rPr>
                <w:rFonts w:eastAsia="Arial Unicode MS"/>
                <w:i/>
                <w:iCs/>
                <w:kern w:val="2"/>
                <w:sz w:val="22"/>
                <w:szCs w:val="22"/>
                <w:lang w:val="sr-Cyrl-CS" w:eastAsia="ar-SA"/>
              </w:rPr>
            </w:pPr>
            <w:r w:rsidRPr="003B0967">
              <w:rPr>
                <w:rFonts w:eastAsia="Arial Unicode MS"/>
                <w:kern w:val="2"/>
                <w:sz w:val="22"/>
                <w:szCs w:val="22"/>
                <w:lang w:val="sr-Cyrl-CS" w:eastAsia="ar-SA"/>
              </w:rPr>
              <w:t>Да је поштовао обавезе које произлазе из важећих прописа о заштити на раду, запошљавању и условима рада, заштити животне средине</w:t>
            </w:r>
            <w:r w:rsidRPr="001D1EE0">
              <w:rPr>
                <w:rFonts w:eastAsia="Arial Unicode MS"/>
                <w:kern w:val="2"/>
                <w:sz w:val="22"/>
                <w:szCs w:val="22"/>
                <w:lang w:val="sr-Cyrl-CS" w:eastAsia="ar-SA"/>
              </w:rPr>
              <w:t>, као и да нема забрану обављања делатности која је на снази у време. подношења понуде (</w:t>
            </w:r>
            <w:r w:rsidRPr="0028506B">
              <w:rPr>
                <w:rFonts w:eastAsia="Arial Unicode MS"/>
                <w:i/>
                <w:iCs/>
                <w:kern w:val="2"/>
                <w:sz w:val="22"/>
                <w:szCs w:val="22"/>
                <w:lang w:val="sr-Cyrl-CS" w:eastAsia="ar-SA"/>
              </w:rPr>
              <w:t>чл. 75. ст. 2. ЗЈН).</w:t>
            </w:r>
          </w:p>
        </w:tc>
        <w:tc>
          <w:tcPr>
            <w:tcW w:w="4716" w:type="dxa"/>
            <w:vMerge/>
            <w:vAlign w:val="center"/>
          </w:tcPr>
          <w:p w:rsidR="002E56F6" w:rsidRPr="0028506B" w:rsidRDefault="002E56F6" w:rsidP="002E56F6">
            <w:pPr>
              <w:rPr>
                <w:rFonts w:eastAsia="Arial Unicode MS"/>
                <w:color w:val="FF0000"/>
                <w:kern w:val="2"/>
                <w:sz w:val="22"/>
                <w:szCs w:val="22"/>
                <w:lang w:eastAsia="ar-SA"/>
              </w:rPr>
            </w:pPr>
          </w:p>
        </w:tc>
      </w:tr>
      <w:tr w:rsidR="002E56F6" w:rsidRPr="001D1EE0" w:rsidTr="001A4BCF">
        <w:tc>
          <w:tcPr>
            <w:tcW w:w="611" w:type="dxa"/>
            <w:shd w:val="clear" w:color="auto" w:fill="FFFFCC"/>
            <w:vAlign w:val="center"/>
          </w:tcPr>
          <w:p w:rsidR="002E56F6" w:rsidRPr="0028506B" w:rsidRDefault="002E56F6" w:rsidP="002E56F6">
            <w:pPr>
              <w:suppressAutoHyphens/>
              <w:spacing w:line="100" w:lineRule="atLeast"/>
              <w:jc w:val="center"/>
              <w:rPr>
                <w:rFonts w:eastAsia="Arial Unicode MS"/>
                <w:b/>
                <w:kern w:val="2"/>
                <w:sz w:val="22"/>
                <w:szCs w:val="22"/>
                <w:lang w:val="sr-Cyrl-CS" w:eastAsia="ar-SA"/>
              </w:rPr>
            </w:pPr>
            <w:r w:rsidRPr="0028506B">
              <w:rPr>
                <w:rFonts w:eastAsia="Arial Unicode MS"/>
                <w:b/>
                <w:kern w:val="2"/>
                <w:sz w:val="22"/>
                <w:szCs w:val="22"/>
                <w:lang w:val="sr-Cyrl-CS" w:eastAsia="ar-SA"/>
              </w:rPr>
              <w:t>5.</w:t>
            </w:r>
          </w:p>
        </w:tc>
        <w:tc>
          <w:tcPr>
            <w:tcW w:w="4123" w:type="dxa"/>
          </w:tcPr>
          <w:p w:rsidR="002E56F6" w:rsidRPr="001D1EE0" w:rsidRDefault="002E56F6" w:rsidP="002E56F6">
            <w:pPr>
              <w:suppressAutoHyphens/>
              <w:spacing w:line="100" w:lineRule="atLeast"/>
              <w:rPr>
                <w:rFonts w:eastAsia="Arial Unicode MS"/>
                <w:kern w:val="2"/>
                <w:sz w:val="22"/>
                <w:szCs w:val="22"/>
                <w:lang w:val="sr-Cyrl-CS" w:eastAsia="ar-SA"/>
              </w:rPr>
            </w:pPr>
          </w:p>
          <w:p w:rsidR="002E56F6" w:rsidRPr="00DB181C" w:rsidRDefault="002E56F6" w:rsidP="002E56F6">
            <w:pPr>
              <w:suppressAutoHyphens/>
              <w:spacing w:line="100" w:lineRule="atLeast"/>
              <w:jc w:val="both"/>
              <w:rPr>
                <w:rFonts w:eastAsia="Arial Unicode MS"/>
                <w:i/>
                <w:iCs/>
                <w:kern w:val="2"/>
                <w:sz w:val="22"/>
                <w:szCs w:val="22"/>
                <w:lang w:val="sr-Cyrl-CS" w:eastAsia="ar-SA"/>
              </w:rPr>
            </w:pPr>
            <w:r w:rsidRPr="003B0967">
              <w:rPr>
                <w:rFonts w:eastAsia="Arial Unicode MS"/>
                <w:kern w:val="2"/>
                <w:sz w:val="22"/>
                <w:szCs w:val="22"/>
                <w:lang w:val="sr-Cyrl-CS" w:eastAsia="ar-SA"/>
              </w:rPr>
              <w:t>Да има важећу дозволу надлежног органа за обављање делатности која је предмет јавне набавке</w:t>
            </w:r>
            <w:r w:rsidRPr="00DB181C">
              <w:rPr>
                <w:rFonts w:eastAsia="Arial Unicode MS"/>
                <w:kern w:val="2"/>
                <w:sz w:val="22"/>
                <w:szCs w:val="22"/>
                <w:lang w:val="sr-Cyrl-CS" w:eastAsia="ar-SA"/>
              </w:rPr>
              <w:t xml:space="preserve"> </w:t>
            </w:r>
            <w:r w:rsidRPr="00DB181C">
              <w:rPr>
                <w:rFonts w:eastAsia="Arial Unicode MS"/>
                <w:i/>
                <w:iCs/>
                <w:kern w:val="2"/>
                <w:sz w:val="22"/>
                <w:szCs w:val="22"/>
                <w:lang w:val="sr-Cyrl-CS" w:eastAsia="ar-SA"/>
              </w:rPr>
              <w:t xml:space="preserve">(чл. 75. ст. 1. тач. 5) ЗЈН) </w:t>
            </w:r>
          </w:p>
          <w:p w:rsidR="002E56F6" w:rsidRPr="001D1EE0" w:rsidRDefault="002E56F6" w:rsidP="002E56F6">
            <w:pPr>
              <w:suppressAutoHyphens/>
              <w:spacing w:line="100" w:lineRule="atLeast"/>
              <w:jc w:val="center"/>
              <w:rPr>
                <w:rFonts w:eastAsia="Arial Unicode MS"/>
                <w:color w:val="FF0000"/>
                <w:kern w:val="2"/>
                <w:sz w:val="22"/>
                <w:szCs w:val="22"/>
                <w:u w:val="single"/>
                <w:lang w:val="sr-Cyrl-CS" w:eastAsia="ar-SA"/>
              </w:rPr>
            </w:pPr>
          </w:p>
        </w:tc>
        <w:tc>
          <w:tcPr>
            <w:tcW w:w="4716" w:type="dxa"/>
          </w:tcPr>
          <w:p w:rsidR="002E56F6" w:rsidRPr="001D1EE0" w:rsidRDefault="002E56F6" w:rsidP="0038433E">
            <w:pPr>
              <w:suppressAutoHyphens/>
              <w:spacing w:line="100" w:lineRule="atLeast"/>
              <w:jc w:val="both"/>
              <w:rPr>
                <w:rFonts w:eastAsia="Arial Unicode MS"/>
                <w:i/>
                <w:color w:val="FF0000"/>
                <w:kern w:val="2"/>
                <w:sz w:val="22"/>
                <w:szCs w:val="22"/>
                <w:lang w:val="sr-Cyrl-CS" w:eastAsia="ar-SA"/>
              </w:rPr>
            </w:pPr>
            <w:r w:rsidRPr="001D1EE0">
              <w:rPr>
                <w:rFonts w:eastAsia="Arial Unicode MS"/>
                <w:kern w:val="2"/>
                <w:sz w:val="22"/>
                <w:szCs w:val="22"/>
                <w:lang w:val="sr-Cyrl-CS" w:eastAsia="ar-SA"/>
              </w:rPr>
              <w:t xml:space="preserve">Фотокопија </w:t>
            </w:r>
            <w:r w:rsidR="00DB181C" w:rsidRPr="001D1EE0">
              <w:rPr>
                <w:rFonts w:eastAsia="Arial Unicode MS"/>
                <w:kern w:val="2"/>
                <w:sz w:val="22"/>
                <w:szCs w:val="22"/>
                <w:lang w:val="sr-Cyrl-CS" w:eastAsia="ar-SA"/>
              </w:rPr>
              <w:t>л</w:t>
            </w:r>
            <w:r w:rsidR="00DB181C" w:rsidRPr="001D1EE0">
              <w:rPr>
                <w:sz w:val="22"/>
                <w:szCs w:val="22"/>
                <w:lang w:val="sr-Cyrl-CS"/>
              </w:rPr>
              <w:t xml:space="preserve">иценце </w:t>
            </w:r>
            <w:r w:rsidR="000F4729" w:rsidRPr="000F4729">
              <w:rPr>
                <w:rFonts w:eastAsia="Arial Unicode MS"/>
                <w:kern w:val="2"/>
                <w:sz w:val="22"/>
                <w:szCs w:val="22"/>
                <w:lang w:val="sr-Cyrl-CS" w:eastAsia="ar-SA"/>
              </w:rPr>
              <w:t>за обављање послова организатора путовања, издата од стране надлежног органа, односно Регистратора туризма, на основу члана 51. Закона о т</w:t>
            </w:r>
            <w:r w:rsidR="0038433E">
              <w:rPr>
                <w:rFonts w:eastAsia="Arial Unicode MS"/>
                <w:kern w:val="2"/>
                <w:sz w:val="22"/>
                <w:szCs w:val="22"/>
                <w:lang w:val="sr-Cyrl-CS" w:eastAsia="ar-SA"/>
              </w:rPr>
              <w:t>уризму („Сл. Гласник РС“ бр. 36</w:t>
            </w:r>
            <w:r w:rsidR="000F4729" w:rsidRPr="000F4729">
              <w:rPr>
                <w:rFonts w:eastAsia="Arial Unicode MS"/>
                <w:kern w:val="2"/>
                <w:sz w:val="22"/>
                <w:szCs w:val="22"/>
                <w:lang w:val="sr-Cyrl-CS" w:eastAsia="ar-SA"/>
              </w:rPr>
              <w:t xml:space="preserve">/2009, 88/2010, 99/2011). не старијa од 25. јануара 2016. године или потврдa АПР-а о усклађености са Изменама Закона о туризму ("Сл.Гласник РС", бр. 84/2015) и </w:t>
            </w:r>
            <w:r w:rsidR="000F4729" w:rsidRPr="000F4729">
              <w:rPr>
                <w:rFonts w:eastAsia="Arial Unicode MS"/>
                <w:bCs/>
                <w:kern w:val="2"/>
                <w:sz w:val="22"/>
                <w:szCs w:val="22"/>
                <w:lang w:val="sr-Cyrl-CS" w:eastAsia="ar-SA"/>
              </w:rPr>
              <w:t>Правилником о врсти и условима гаранције путовања, начину активирања и другим</w:t>
            </w:r>
            <w:r w:rsidR="000F4729" w:rsidRPr="0063107F">
              <w:rPr>
                <w:rFonts w:eastAsia="Arial Unicode MS"/>
                <w:b/>
                <w:bCs/>
                <w:i/>
                <w:color w:val="FF0000"/>
                <w:kern w:val="2"/>
                <w:sz w:val="22"/>
                <w:szCs w:val="22"/>
                <w:lang w:val="sr-Cyrl-CS" w:eastAsia="ar-SA"/>
              </w:rPr>
              <w:t xml:space="preserve"> </w:t>
            </w:r>
            <w:r w:rsidR="000F4729" w:rsidRPr="000F4729">
              <w:rPr>
                <w:rFonts w:eastAsia="Arial Unicode MS"/>
                <w:bCs/>
                <w:kern w:val="2"/>
                <w:sz w:val="22"/>
                <w:szCs w:val="22"/>
                <w:lang w:val="sr-Cyrl-CS" w:eastAsia="ar-SA"/>
              </w:rPr>
              <w:lastRenderedPageBreak/>
              <w:t>условима које мора да испуни организатор путовања у зависности од врсте организованог путовања („Сл. гласник РС“ бр. 2/16).</w:t>
            </w:r>
          </w:p>
        </w:tc>
      </w:tr>
    </w:tbl>
    <w:p w:rsidR="002E56F6" w:rsidRPr="0028506B" w:rsidRDefault="002E56F6" w:rsidP="002E56F6">
      <w:pPr>
        <w:tabs>
          <w:tab w:val="left" w:pos="680"/>
        </w:tabs>
        <w:suppressAutoHyphens/>
        <w:spacing w:line="100" w:lineRule="atLeast"/>
        <w:jc w:val="center"/>
        <w:rPr>
          <w:rFonts w:eastAsia="TimesNewRomanPSMT"/>
          <w:bCs/>
          <w:kern w:val="2"/>
          <w:sz w:val="22"/>
          <w:szCs w:val="22"/>
          <w:lang w:val="sr-Cyrl-CS" w:eastAsia="ar-SA"/>
        </w:rPr>
      </w:pPr>
    </w:p>
    <w:p w:rsidR="002E56F6" w:rsidRPr="005705CD" w:rsidRDefault="002E56F6" w:rsidP="002E56F6">
      <w:pPr>
        <w:tabs>
          <w:tab w:val="left" w:pos="680"/>
        </w:tabs>
        <w:suppressAutoHyphens/>
        <w:spacing w:line="100" w:lineRule="atLeast"/>
        <w:jc w:val="center"/>
        <w:rPr>
          <w:rFonts w:eastAsia="TimesNewRomanPSMT"/>
          <w:b/>
          <w:bCs/>
          <w:kern w:val="2"/>
          <w:sz w:val="22"/>
          <w:szCs w:val="22"/>
          <w:u w:val="single"/>
          <w:lang w:val="sr-Cyrl-CS" w:eastAsia="ar-SA"/>
        </w:rPr>
      </w:pPr>
    </w:p>
    <w:p w:rsidR="002E56F6" w:rsidRPr="005705CD" w:rsidRDefault="002E56F6" w:rsidP="002E56F6">
      <w:pPr>
        <w:tabs>
          <w:tab w:val="left" w:pos="680"/>
        </w:tabs>
        <w:suppressAutoHyphens/>
        <w:spacing w:line="100" w:lineRule="atLeast"/>
        <w:jc w:val="center"/>
        <w:rPr>
          <w:rFonts w:eastAsia="TimesNewRomanPSMT"/>
          <w:b/>
          <w:bCs/>
          <w:kern w:val="2"/>
          <w:sz w:val="22"/>
          <w:szCs w:val="22"/>
          <w:u w:val="single"/>
          <w:lang w:val="sr-Cyrl-CS" w:eastAsia="ar-SA"/>
        </w:rPr>
      </w:pPr>
      <w:r w:rsidRPr="0028506B">
        <w:rPr>
          <w:rFonts w:eastAsia="TimesNewRomanPSMT"/>
          <w:b/>
          <w:bCs/>
          <w:kern w:val="2"/>
          <w:sz w:val="22"/>
          <w:szCs w:val="22"/>
          <w:u w:val="single"/>
          <w:lang w:val="sr-Cyrl-CS" w:eastAsia="ar-SA"/>
        </w:rPr>
        <w:t>ДОДАТНИ УСЛОВИ</w:t>
      </w:r>
    </w:p>
    <w:p w:rsidR="002E56F6" w:rsidRPr="005705CD" w:rsidRDefault="002E56F6" w:rsidP="002E56F6">
      <w:pPr>
        <w:tabs>
          <w:tab w:val="left" w:pos="680"/>
        </w:tabs>
        <w:suppressAutoHyphens/>
        <w:spacing w:line="100" w:lineRule="atLeast"/>
        <w:jc w:val="center"/>
        <w:rPr>
          <w:rFonts w:eastAsia="TimesNewRomanPSMT"/>
          <w:b/>
          <w:bCs/>
          <w:kern w:val="2"/>
          <w:sz w:val="22"/>
          <w:szCs w:val="22"/>
          <w:u w:val="single"/>
          <w:lang w:val="sr-Cyrl-CS" w:eastAsia="ar-SA"/>
        </w:rPr>
      </w:pPr>
    </w:p>
    <w:p w:rsidR="002E56F6" w:rsidRPr="00871C61" w:rsidRDefault="002E56F6" w:rsidP="002E56F6">
      <w:pPr>
        <w:tabs>
          <w:tab w:val="left" w:pos="680"/>
        </w:tabs>
        <w:suppressAutoHyphens/>
        <w:spacing w:line="100" w:lineRule="atLeast"/>
        <w:jc w:val="both"/>
        <w:rPr>
          <w:rFonts w:eastAsia="TimesNewRomanPS-BoldMT"/>
          <w:b/>
          <w:bCs/>
          <w:kern w:val="2"/>
          <w:sz w:val="22"/>
          <w:szCs w:val="22"/>
          <w:lang w:val="sr-Cyrl-CS" w:eastAsia="ar-SA"/>
        </w:rPr>
      </w:pPr>
      <w:r w:rsidRPr="001D1EE0">
        <w:rPr>
          <w:rFonts w:eastAsia="Arial Unicode MS"/>
          <w:bCs/>
          <w:iCs/>
          <w:kern w:val="2"/>
          <w:sz w:val="22"/>
          <w:szCs w:val="22"/>
          <w:lang w:val="sr-Cyrl-CS" w:eastAsia="ar-SA"/>
        </w:rPr>
        <w:tab/>
      </w:r>
      <w:r w:rsidRPr="005705CD">
        <w:rPr>
          <w:rFonts w:eastAsia="Arial Unicode MS"/>
          <w:bCs/>
          <w:iCs/>
          <w:kern w:val="2"/>
          <w:sz w:val="22"/>
          <w:szCs w:val="22"/>
          <w:lang w:val="sr-Cyrl-CS" w:eastAsia="ar-SA"/>
        </w:rPr>
        <w:t xml:space="preserve">Понуђач који </w:t>
      </w:r>
      <w:r w:rsidRPr="005705CD">
        <w:rPr>
          <w:rFonts w:eastAsia="Arial Unicode MS"/>
          <w:iCs/>
          <w:kern w:val="2"/>
          <w:sz w:val="22"/>
          <w:szCs w:val="22"/>
          <w:lang w:val="sr-Cyrl-CS" w:eastAsia="ar-SA"/>
        </w:rPr>
        <w:t xml:space="preserve">учествује у поступку предметне јавне набавке мора испунити </w:t>
      </w:r>
      <w:r w:rsidRPr="005705CD">
        <w:rPr>
          <w:rFonts w:eastAsia="Arial Unicode MS"/>
          <w:b/>
          <w:iCs/>
          <w:kern w:val="2"/>
          <w:sz w:val="22"/>
          <w:szCs w:val="22"/>
          <w:lang w:val="sr-Cyrl-CS" w:eastAsia="ar-SA"/>
        </w:rPr>
        <w:t>додатне услове</w:t>
      </w:r>
      <w:r w:rsidRPr="005705CD">
        <w:rPr>
          <w:rFonts w:eastAsia="Arial Unicode MS"/>
          <w:iCs/>
          <w:kern w:val="2"/>
          <w:sz w:val="22"/>
          <w:szCs w:val="22"/>
          <w:lang w:val="sr-Cyrl-CS" w:eastAsia="ar-SA"/>
        </w:rPr>
        <w:t xml:space="preserve"> за учешће у поступку јавне набавке</w:t>
      </w:r>
      <w:r w:rsidRPr="001D1EE0">
        <w:rPr>
          <w:rFonts w:eastAsia="Arial Unicode MS"/>
          <w:iCs/>
          <w:kern w:val="2"/>
          <w:sz w:val="22"/>
          <w:szCs w:val="22"/>
          <w:lang w:val="sr-Cyrl-CS" w:eastAsia="ar-SA"/>
        </w:rPr>
        <w:t>, дефинисане овом конкурсном документацијом</w:t>
      </w:r>
      <w:r w:rsidRPr="005705CD">
        <w:rPr>
          <w:rFonts w:eastAsia="Arial Unicode MS"/>
          <w:iCs/>
          <w:kern w:val="2"/>
          <w:sz w:val="22"/>
          <w:szCs w:val="22"/>
          <w:lang w:val="sr-Cyrl-CS" w:eastAsia="ar-SA"/>
        </w:rPr>
        <w:t>,</w:t>
      </w:r>
      <w:r w:rsidRPr="0028506B">
        <w:rPr>
          <w:rFonts w:eastAsia="TimesNewRomanPS-BoldMT"/>
          <w:b/>
          <w:bCs/>
          <w:kern w:val="2"/>
          <w:sz w:val="22"/>
          <w:szCs w:val="22"/>
          <w:lang w:val="sr-Cyrl-CS" w:eastAsia="ar-SA"/>
        </w:rPr>
        <w:t xml:space="preserve"> </w:t>
      </w:r>
      <w:r w:rsidRPr="0028506B">
        <w:rPr>
          <w:rFonts w:eastAsia="Arial Unicode MS"/>
          <w:iCs/>
          <w:kern w:val="2"/>
          <w:sz w:val="22"/>
          <w:szCs w:val="22"/>
          <w:lang w:val="sr-Cyrl-CS" w:eastAsia="ar-SA"/>
        </w:rPr>
        <w:t>а и</w:t>
      </w:r>
      <w:r w:rsidRPr="0028506B">
        <w:rPr>
          <w:rFonts w:eastAsia="TimesNewRomanPS-BoldMT"/>
          <w:bCs/>
          <w:kern w:val="2"/>
          <w:sz w:val="22"/>
          <w:szCs w:val="22"/>
          <w:lang w:val="sr-Cyrl-CS" w:eastAsia="ar-SA"/>
        </w:rPr>
        <w:t xml:space="preserve">спуњеност </w:t>
      </w:r>
      <w:r w:rsidRPr="0028506B">
        <w:rPr>
          <w:rFonts w:eastAsia="TimesNewRomanPS-BoldMT"/>
          <w:b/>
          <w:bCs/>
          <w:kern w:val="2"/>
          <w:sz w:val="22"/>
          <w:szCs w:val="22"/>
          <w:lang w:val="sr-Cyrl-CS" w:eastAsia="ar-SA"/>
        </w:rPr>
        <w:t xml:space="preserve">додатних услова </w:t>
      </w:r>
      <w:r w:rsidRPr="0028506B">
        <w:rPr>
          <w:rFonts w:eastAsia="TimesNewRomanPS-BoldMT"/>
          <w:bCs/>
          <w:kern w:val="2"/>
          <w:sz w:val="22"/>
          <w:szCs w:val="22"/>
          <w:lang w:val="sr-Cyrl-CS" w:eastAsia="ar-SA"/>
        </w:rPr>
        <w:t xml:space="preserve">понуђач доказује </w:t>
      </w:r>
      <w:r w:rsidRPr="0028506B">
        <w:rPr>
          <w:rFonts w:eastAsia="Arial Unicode MS"/>
          <w:color w:val="000000"/>
          <w:kern w:val="2"/>
          <w:sz w:val="22"/>
          <w:szCs w:val="22"/>
          <w:lang w:val="sr-Cyrl-CS" w:eastAsia="ar-SA"/>
        </w:rPr>
        <w:t xml:space="preserve">на начин дефинисан у наредној табели, </w:t>
      </w:r>
      <w:r w:rsidRPr="0028506B">
        <w:rPr>
          <w:rFonts w:eastAsia="Arial Unicode MS"/>
          <w:b/>
          <w:color w:val="000000"/>
          <w:kern w:val="2"/>
          <w:sz w:val="22"/>
          <w:szCs w:val="22"/>
          <w:lang w:val="sr-Cyrl-CS" w:eastAsia="ar-SA"/>
        </w:rPr>
        <w:t>и то</w:t>
      </w:r>
      <w:r w:rsidRPr="0028506B">
        <w:rPr>
          <w:rFonts w:eastAsia="TimesNewRomanPS-BoldMT"/>
          <w:b/>
          <w:bCs/>
          <w:kern w:val="2"/>
          <w:sz w:val="22"/>
          <w:szCs w:val="22"/>
          <w:lang w:val="sr-Cyrl-CS" w:eastAsia="ar-SA"/>
        </w:rPr>
        <w:t>:</w:t>
      </w:r>
    </w:p>
    <w:tbl>
      <w:tblPr>
        <w:tblW w:w="94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69"/>
        <w:gridCol w:w="4101"/>
        <w:gridCol w:w="4680"/>
      </w:tblGrid>
      <w:tr w:rsidR="002E56F6" w:rsidRPr="00797466" w:rsidTr="001A4BCF">
        <w:trPr>
          <w:trHeight w:val="432"/>
        </w:trPr>
        <w:tc>
          <w:tcPr>
            <w:tcW w:w="669" w:type="dxa"/>
            <w:shd w:val="clear" w:color="auto" w:fill="FFFFCC"/>
            <w:vAlign w:val="center"/>
          </w:tcPr>
          <w:p w:rsidR="002E56F6" w:rsidRPr="00797466" w:rsidRDefault="002E56F6"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Р.бр.</w:t>
            </w:r>
          </w:p>
        </w:tc>
        <w:tc>
          <w:tcPr>
            <w:tcW w:w="4101" w:type="dxa"/>
            <w:shd w:val="clear" w:color="auto" w:fill="FFFFCC"/>
            <w:vAlign w:val="center"/>
          </w:tcPr>
          <w:p w:rsidR="002E56F6" w:rsidRPr="00797466" w:rsidRDefault="002E56F6"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ДОДАТНИ УСЛОВИ</w:t>
            </w:r>
          </w:p>
        </w:tc>
        <w:tc>
          <w:tcPr>
            <w:tcW w:w="4680" w:type="dxa"/>
            <w:shd w:val="clear" w:color="auto" w:fill="FFFFCC"/>
            <w:vAlign w:val="center"/>
          </w:tcPr>
          <w:p w:rsidR="002E56F6" w:rsidRPr="00797466" w:rsidRDefault="002E56F6"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НАЧИН ДОКАЗИВАЊА</w:t>
            </w:r>
          </w:p>
        </w:tc>
      </w:tr>
      <w:tr w:rsidR="002E56F6" w:rsidRPr="00797466" w:rsidTr="001A4BCF">
        <w:tc>
          <w:tcPr>
            <w:tcW w:w="669" w:type="dxa"/>
            <w:shd w:val="clear" w:color="auto" w:fill="FFFFCC"/>
          </w:tcPr>
          <w:p w:rsidR="002E56F6" w:rsidRPr="00797466" w:rsidRDefault="00BC05DD"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1</w:t>
            </w:r>
            <w:r w:rsidR="002E56F6" w:rsidRPr="00797466">
              <w:rPr>
                <w:rFonts w:eastAsia="Arial Unicode MS"/>
                <w:b/>
                <w:kern w:val="2"/>
                <w:sz w:val="22"/>
                <w:szCs w:val="22"/>
                <w:lang w:val="sr-Cyrl-CS" w:eastAsia="ar-SA"/>
              </w:rPr>
              <w:t>.</w:t>
            </w:r>
          </w:p>
        </w:tc>
        <w:tc>
          <w:tcPr>
            <w:tcW w:w="4101" w:type="dxa"/>
            <w:shd w:val="clear" w:color="auto" w:fill="FFFFCC"/>
          </w:tcPr>
          <w:p w:rsidR="002E56F6" w:rsidRPr="00797466" w:rsidRDefault="002E56F6"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ПОСЛОВНИ КАПАЦИТЕТ</w:t>
            </w:r>
          </w:p>
        </w:tc>
        <w:tc>
          <w:tcPr>
            <w:tcW w:w="4680" w:type="dxa"/>
            <w:shd w:val="clear" w:color="auto" w:fill="FFFFCC"/>
            <w:vAlign w:val="center"/>
          </w:tcPr>
          <w:p w:rsidR="002E56F6" w:rsidRPr="00797466" w:rsidRDefault="002E56F6" w:rsidP="002E56F6">
            <w:pPr>
              <w:jc w:val="center"/>
              <w:rPr>
                <w:rFonts w:eastAsia="Arial Unicode MS"/>
                <w:kern w:val="2"/>
                <w:sz w:val="22"/>
                <w:szCs w:val="22"/>
                <w:lang w:val="sr-Cyrl-CS" w:eastAsia="ar-SA"/>
              </w:rPr>
            </w:pPr>
            <w:r w:rsidRPr="00797466">
              <w:rPr>
                <w:rFonts w:eastAsia="Arial Unicode MS"/>
                <w:b/>
                <w:i/>
                <w:kern w:val="2"/>
                <w:sz w:val="22"/>
                <w:szCs w:val="22"/>
                <w:lang w:val="sr-Cyrl-CS" w:eastAsia="ar-SA"/>
              </w:rPr>
              <w:t>- доказ -</w:t>
            </w:r>
          </w:p>
        </w:tc>
      </w:tr>
      <w:tr w:rsidR="002E56F6" w:rsidRPr="001D1EE0" w:rsidTr="002E56F6">
        <w:trPr>
          <w:trHeight w:val="851"/>
        </w:trPr>
        <w:tc>
          <w:tcPr>
            <w:tcW w:w="669" w:type="dxa"/>
          </w:tcPr>
          <w:p w:rsidR="002E56F6" w:rsidRPr="00797466" w:rsidRDefault="002E56F6" w:rsidP="002E56F6">
            <w:pPr>
              <w:suppressAutoHyphens/>
              <w:spacing w:line="100" w:lineRule="atLeast"/>
              <w:rPr>
                <w:rFonts w:eastAsia="Arial Unicode MS"/>
                <w:kern w:val="2"/>
                <w:sz w:val="22"/>
                <w:szCs w:val="22"/>
                <w:lang w:eastAsia="ar-SA"/>
              </w:rPr>
            </w:pPr>
          </w:p>
          <w:p w:rsidR="002E56F6" w:rsidRPr="00797466" w:rsidRDefault="002E56F6" w:rsidP="002E56F6">
            <w:pPr>
              <w:suppressAutoHyphens/>
              <w:spacing w:line="100" w:lineRule="atLeast"/>
              <w:rPr>
                <w:rFonts w:eastAsia="Arial Unicode MS"/>
                <w:kern w:val="2"/>
                <w:sz w:val="22"/>
                <w:szCs w:val="22"/>
                <w:lang w:eastAsia="ar-SA"/>
              </w:rPr>
            </w:pPr>
          </w:p>
          <w:p w:rsidR="002E56F6" w:rsidRPr="00797466" w:rsidRDefault="002E56F6" w:rsidP="002E56F6">
            <w:pPr>
              <w:suppressAutoHyphens/>
              <w:spacing w:line="100" w:lineRule="atLeast"/>
              <w:rPr>
                <w:rFonts w:eastAsia="Arial Unicode MS"/>
                <w:kern w:val="2"/>
                <w:sz w:val="22"/>
                <w:szCs w:val="22"/>
                <w:lang w:eastAsia="ar-SA"/>
              </w:rPr>
            </w:pPr>
          </w:p>
        </w:tc>
        <w:tc>
          <w:tcPr>
            <w:tcW w:w="4101" w:type="dxa"/>
          </w:tcPr>
          <w:p w:rsidR="00BC05DD" w:rsidRPr="00797466" w:rsidRDefault="00BC05DD" w:rsidP="00BC05DD">
            <w:pPr>
              <w:widowControl w:val="0"/>
              <w:ind w:left="33"/>
              <w:jc w:val="both"/>
              <w:rPr>
                <w:sz w:val="22"/>
                <w:szCs w:val="22"/>
              </w:rPr>
            </w:pPr>
            <w:r w:rsidRPr="00797466">
              <w:rPr>
                <w:rFonts w:eastAsia="Arial Unicode MS"/>
                <w:kern w:val="2"/>
                <w:sz w:val="22"/>
                <w:szCs w:val="22"/>
                <w:lang w:val="sr-Cyrl-CS" w:eastAsia="ar-SA"/>
              </w:rPr>
              <w:t>Д</w:t>
            </w:r>
            <w:r w:rsidR="002E56F6" w:rsidRPr="00797466">
              <w:rPr>
                <w:rFonts w:eastAsia="Arial Unicode MS"/>
                <w:kern w:val="2"/>
                <w:sz w:val="22"/>
                <w:szCs w:val="22"/>
                <w:lang w:val="sr-Cyrl-CS" w:eastAsia="ar-SA"/>
              </w:rPr>
              <w:t>а је понуђач у претходн</w:t>
            </w:r>
            <w:r w:rsidRPr="00797466">
              <w:rPr>
                <w:rFonts w:eastAsia="Arial Unicode MS"/>
                <w:kern w:val="2"/>
                <w:sz w:val="22"/>
                <w:szCs w:val="22"/>
                <w:lang w:val="sr-Cyrl-CS" w:eastAsia="ar-SA"/>
              </w:rPr>
              <w:t xml:space="preserve">их 5 година – </w:t>
            </w:r>
            <w:r w:rsidR="00797466" w:rsidRPr="00797466">
              <w:rPr>
                <w:rFonts w:eastAsia="Arial Unicode MS"/>
                <w:kern w:val="2"/>
                <w:sz w:val="22"/>
                <w:szCs w:val="22"/>
                <w:lang w:val="sr-Cyrl-CS" w:eastAsia="ar-SA"/>
              </w:rPr>
              <w:t>(</w:t>
            </w:r>
            <w:r w:rsidR="000F4729">
              <w:rPr>
                <w:rFonts w:eastAsia="Arial Unicode MS"/>
                <w:kern w:val="2"/>
                <w:sz w:val="22"/>
                <w:szCs w:val="22"/>
                <w:lang w:val="sr-Cyrl-CS" w:eastAsia="ar-SA"/>
              </w:rPr>
              <w:t>201</w:t>
            </w:r>
            <w:r w:rsidR="000F4729" w:rsidRPr="000F4729">
              <w:rPr>
                <w:rFonts w:eastAsia="Arial Unicode MS"/>
                <w:kern w:val="2"/>
                <w:sz w:val="22"/>
                <w:szCs w:val="22"/>
                <w:lang w:eastAsia="ar-SA"/>
              </w:rPr>
              <w:t>7</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6</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5</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4</w:t>
            </w:r>
            <w:r w:rsidRPr="00797466">
              <w:rPr>
                <w:rFonts w:eastAsia="Arial Unicode MS"/>
                <w:kern w:val="2"/>
                <w:sz w:val="22"/>
                <w:szCs w:val="22"/>
                <w:lang w:val="sr-Cyrl-CS" w:eastAsia="ar-SA"/>
              </w:rPr>
              <w:t>. и 20</w:t>
            </w:r>
            <w:r w:rsidR="000F4729">
              <w:rPr>
                <w:rFonts w:eastAsia="Arial Unicode MS"/>
                <w:kern w:val="2"/>
                <w:sz w:val="22"/>
                <w:szCs w:val="22"/>
                <w:lang w:val="sr-Cyrl-CS" w:eastAsia="ar-SA"/>
              </w:rPr>
              <w:t>1</w:t>
            </w:r>
            <w:r w:rsidR="000F4729" w:rsidRPr="000F4729">
              <w:rPr>
                <w:rFonts w:eastAsia="Arial Unicode MS"/>
                <w:kern w:val="2"/>
                <w:sz w:val="22"/>
                <w:szCs w:val="22"/>
                <w:lang w:eastAsia="ar-SA"/>
              </w:rPr>
              <w:t>3</w:t>
            </w:r>
            <w:r w:rsidR="00797466" w:rsidRPr="00797466">
              <w:rPr>
                <w:rFonts w:eastAsia="Arial Unicode MS"/>
                <w:kern w:val="2"/>
                <w:sz w:val="22"/>
                <w:szCs w:val="22"/>
                <w:lang w:val="sr-Cyrl-CS" w:eastAsia="ar-SA"/>
              </w:rPr>
              <w:t>. година)</w:t>
            </w:r>
            <w:r w:rsidR="002E56F6" w:rsidRPr="00797466">
              <w:rPr>
                <w:rFonts w:eastAsia="Arial Unicode MS"/>
                <w:kern w:val="2"/>
                <w:sz w:val="22"/>
                <w:szCs w:val="22"/>
                <w:lang w:val="sr-Cyrl-CS" w:eastAsia="ar-SA"/>
              </w:rPr>
              <w:t xml:space="preserve"> извршио</w:t>
            </w:r>
            <w:r w:rsidRPr="00797466">
              <w:rPr>
                <w:rFonts w:eastAsia="Arial Unicode MS"/>
                <w:kern w:val="2"/>
                <w:sz w:val="22"/>
                <w:szCs w:val="22"/>
                <w:lang w:val="sr-Cyrl-CS" w:eastAsia="ar-SA"/>
              </w:rPr>
              <w:t xml:space="preserve"> организацију </w:t>
            </w:r>
            <w:r w:rsidR="002E56F6" w:rsidRPr="00797466">
              <w:rPr>
                <w:rFonts w:eastAsia="Arial Unicode MS"/>
                <w:kern w:val="2"/>
                <w:sz w:val="22"/>
                <w:szCs w:val="22"/>
                <w:lang w:val="sr-Cyrl-CS" w:eastAsia="ar-SA"/>
              </w:rPr>
              <w:t xml:space="preserve"> </w:t>
            </w:r>
            <w:r w:rsidRPr="00797466">
              <w:rPr>
                <w:rFonts w:eastAsia="Arial Unicode MS"/>
                <w:kern w:val="2"/>
                <w:sz w:val="22"/>
                <w:szCs w:val="22"/>
                <w:lang w:val="sr-Cyrl-CS" w:eastAsia="ar-SA"/>
              </w:rPr>
              <w:t xml:space="preserve">најмање </w:t>
            </w:r>
            <w:r w:rsidR="00797466" w:rsidRPr="00797466">
              <w:rPr>
                <w:sz w:val="22"/>
                <w:szCs w:val="22"/>
              </w:rPr>
              <w:t>3</w:t>
            </w:r>
            <w:r w:rsidRPr="00797466">
              <w:rPr>
                <w:sz w:val="22"/>
                <w:szCs w:val="22"/>
              </w:rPr>
              <w:t xml:space="preserve"> теренске наставе за студенте Универзитета</w:t>
            </w:r>
          </w:p>
          <w:p w:rsidR="00BC05DD" w:rsidRPr="00797466" w:rsidRDefault="00BC05DD" w:rsidP="00BC05DD">
            <w:pPr>
              <w:suppressAutoHyphens/>
              <w:snapToGrid w:val="0"/>
              <w:jc w:val="both"/>
              <w:rPr>
                <w:rFonts w:eastAsia="Arial Unicode MS"/>
                <w:i/>
                <w:kern w:val="2"/>
                <w:sz w:val="22"/>
                <w:szCs w:val="22"/>
                <w:lang w:val="sr-Cyrl-CS" w:eastAsia="ar-SA"/>
              </w:rPr>
            </w:pPr>
          </w:p>
          <w:p w:rsidR="00BC05DD" w:rsidRPr="00797466" w:rsidRDefault="00BC05DD" w:rsidP="00BC05DD">
            <w:pPr>
              <w:suppressAutoHyphens/>
              <w:snapToGrid w:val="0"/>
              <w:jc w:val="both"/>
              <w:rPr>
                <w:rFonts w:eastAsia="Arial Unicode MS"/>
                <w:i/>
                <w:kern w:val="2"/>
                <w:sz w:val="22"/>
                <w:szCs w:val="22"/>
                <w:lang w:val="sr-Cyrl-CS" w:eastAsia="ar-SA"/>
              </w:rPr>
            </w:pPr>
          </w:p>
          <w:p w:rsidR="00BC05DD" w:rsidRPr="00797466" w:rsidRDefault="00BC05DD" w:rsidP="00BC05DD">
            <w:pPr>
              <w:suppressAutoHyphens/>
              <w:snapToGrid w:val="0"/>
              <w:jc w:val="both"/>
              <w:rPr>
                <w:rFonts w:eastAsia="Arial Unicode MS"/>
                <w:i/>
                <w:kern w:val="2"/>
                <w:sz w:val="22"/>
                <w:szCs w:val="22"/>
                <w:lang w:val="sr-Cyrl-CS" w:eastAsia="ar-SA"/>
              </w:rPr>
            </w:pPr>
          </w:p>
          <w:p w:rsidR="002E56F6" w:rsidRPr="00797466" w:rsidRDefault="00BC05DD" w:rsidP="00BC05DD">
            <w:pPr>
              <w:suppressAutoHyphens/>
              <w:snapToGrid w:val="0"/>
              <w:jc w:val="both"/>
              <w:rPr>
                <w:rFonts w:eastAsia="Arial Unicode MS"/>
                <w:i/>
                <w:iCs/>
                <w:kern w:val="2"/>
                <w:sz w:val="22"/>
                <w:szCs w:val="22"/>
                <w:lang w:eastAsia="ar-SA"/>
              </w:rPr>
            </w:pPr>
            <w:r w:rsidRPr="00797466">
              <w:rPr>
                <w:rFonts w:eastAsia="Arial Unicode MS"/>
                <w:i/>
                <w:kern w:val="2"/>
                <w:sz w:val="22"/>
                <w:szCs w:val="22"/>
                <w:lang w:val="sr-Cyrl-CS" w:eastAsia="ar-SA"/>
              </w:rPr>
              <w:t>(чл. 76, ст. 2 ЗЈН)</w:t>
            </w:r>
          </w:p>
        </w:tc>
        <w:tc>
          <w:tcPr>
            <w:tcW w:w="4680" w:type="dxa"/>
            <w:shd w:val="clear" w:color="auto" w:fill="FFFFFF"/>
            <w:vAlign w:val="center"/>
          </w:tcPr>
          <w:p w:rsidR="00797466" w:rsidRPr="007C04EF" w:rsidRDefault="00797466" w:rsidP="00797466">
            <w:pPr>
              <w:widowControl w:val="0"/>
              <w:ind w:left="33"/>
              <w:jc w:val="both"/>
              <w:rPr>
                <w:sz w:val="22"/>
                <w:szCs w:val="22"/>
                <w:lang w:val="sr-Cyrl-CS"/>
              </w:rPr>
            </w:pPr>
            <w:r>
              <w:rPr>
                <w:rFonts w:eastAsia="Arial Unicode MS"/>
                <w:kern w:val="2"/>
                <w:sz w:val="22"/>
                <w:szCs w:val="22"/>
                <w:lang w:val="sr-Cyrl-CS" w:eastAsia="ar-SA"/>
              </w:rPr>
              <w:t>- и</w:t>
            </w:r>
            <w:r w:rsidR="002E56F6" w:rsidRPr="00797466">
              <w:rPr>
                <w:rFonts w:eastAsia="Arial Unicode MS"/>
                <w:kern w:val="2"/>
                <w:sz w:val="22"/>
                <w:szCs w:val="22"/>
                <w:lang w:val="sr-Cyrl-CS" w:eastAsia="ar-SA"/>
              </w:rPr>
              <w:t xml:space="preserve">зјава понуђача да је у </w:t>
            </w:r>
            <w:r w:rsidRPr="00797466">
              <w:rPr>
                <w:rFonts w:eastAsia="Arial Unicode MS"/>
                <w:kern w:val="2"/>
                <w:sz w:val="22"/>
                <w:szCs w:val="22"/>
                <w:lang w:val="sr-Cyrl-CS" w:eastAsia="ar-SA"/>
              </w:rPr>
              <w:t xml:space="preserve">претходних 5 година – </w:t>
            </w:r>
            <w:r w:rsidR="000F4729" w:rsidRPr="00797466">
              <w:rPr>
                <w:rFonts w:eastAsia="Arial Unicode MS"/>
                <w:kern w:val="2"/>
                <w:sz w:val="22"/>
                <w:szCs w:val="22"/>
                <w:lang w:val="sr-Cyrl-CS" w:eastAsia="ar-SA"/>
              </w:rPr>
              <w:t>(</w:t>
            </w:r>
            <w:r w:rsidR="000F4729">
              <w:rPr>
                <w:rFonts w:eastAsia="Arial Unicode MS"/>
                <w:kern w:val="2"/>
                <w:sz w:val="22"/>
                <w:szCs w:val="22"/>
                <w:lang w:val="sr-Cyrl-CS" w:eastAsia="ar-SA"/>
              </w:rPr>
              <w:t>201</w:t>
            </w:r>
            <w:r w:rsidR="000F4729" w:rsidRPr="000F4729">
              <w:rPr>
                <w:rFonts w:eastAsia="Arial Unicode MS"/>
                <w:kern w:val="2"/>
                <w:sz w:val="22"/>
                <w:szCs w:val="22"/>
                <w:lang w:eastAsia="ar-SA"/>
              </w:rPr>
              <w:t>7</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6</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5</w:t>
            </w:r>
            <w:r w:rsidR="000F4729">
              <w:rPr>
                <w:rFonts w:eastAsia="Arial Unicode MS"/>
                <w:kern w:val="2"/>
                <w:sz w:val="22"/>
                <w:szCs w:val="22"/>
                <w:lang w:val="sr-Cyrl-CS" w:eastAsia="ar-SA"/>
              </w:rPr>
              <w:t>., 201</w:t>
            </w:r>
            <w:r w:rsidR="000F4729" w:rsidRPr="000F4729">
              <w:rPr>
                <w:rFonts w:eastAsia="Arial Unicode MS"/>
                <w:kern w:val="2"/>
                <w:sz w:val="22"/>
                <w:szCs w:val="22"/>
                <w:lang w:eastAsia="ar-SA"/>
              </w:rPr>
              <w:t>4</w:t>
            </w:r>
            <w:r w:rsidR="000F4729" w:rsidRPr="00797466">
              <w:rPr>
                <w:rFonts w:eastAsia="Arial Unicode MS"/>
                <w:kern w:val="2"/>
                <w:sz w:val="22"/>
                <w:szCs w:val="22"/>
                <w:lang w:val="sr-Cyrl-CS" w:eastAsia="ar-SA"/>
              </w:rPr>
              <w:t>. и 20</w:t>
            </w:r>
            <w:r w:rsidR="000F4729">
              <w:rPr>
                <w:rFonts w:eastAsia="Arial Unicode MS"/>
                <w:kern w:val="2"/>
                <w:sz w:val="22"/>
                <w:szCs w:val="22"/>
                <w:lang w:val="sr-Cyrl-CS" w:eastAsia="ar-SA"/>
              </w:rPr>
              <w:t>1</w:t>
            </w:r>
            <w:r w:rsidR="000F4729" w:rsidRPr="000F4729">
              <w:rPr>
                <w:rFonts w:eastAsia="Arial Unicode MS"/>
                <w:kern w:val="2"/>
                <w:sz w:val="22"/>
                <w:szCs w:val="22"/>
                <w:lang w:eastAsia="ar-SA"/>
              </w:rPr>
              <w:t>3</w:t>
            </w:r>
            <w:r w:rsidR="000F4729" w:rsidRPr="00797466">
              <w:rPr>
                <w:rFonts w:eastAsia="Arial Unicode MS"/>
                <w:kern w:val="2"/>
                <w:sz w:val="22"/>
                <w:szCs w:val="22"/>
                <w:lang w:val="sr-Cyrl-CS" w:eastAsia="ar-SA"/>
              </w:rPr>
              <w:t xml:space="preserve">. година) </w:t>
            </w:r>
            <w:r w:rsidRPr="00797466">
              <w:rPr>
                <w:rFonts w:eastAsia="Arial Unicode MS"/>
                <w:kern w:val="2"/>
                <w:sz w:val="22"/>
                <w:szCs w:val="22"/>
                <w:lang w:val="sr-Cyrl-CS" w:eastAsia="ar-SA"/>
              </w:rPr>
              <w:t xml:space="preserve">извршио организацију  најмање </w:t>
            </w:r>
            <w:r w:rsidRPr="00797466">
              <w:rPr>
                <w:sz w:val="22"/>
                <w:szCs w:val="22"/>
              </w:rPr>
              <w:t>3 теренске наставе за студенте Универзитета</w:t>
            </w:r>
            <w:r w:rsidR="007C04EF">
              <w:rPr>
                <w:sz w:val="22"/>
                <w:szCs w:val="22"/>
                <w:lang w:val="sr-Cyrl-CS"/>
              </w:rPr>
              <w:t xml:space="preserve"> </w:t>
            </w:r>
            <w:r w:rsidR="007C04EF" w:rsidRPr="00797466">
              <w:rPr>
                <w:i/>
                <w:sz w:val="22"/>
                <w:szCs w:val="22"/>
                <w:lang w:val="ru-RU"/>
              </w:rPr>
              <w:t>(модел изјаве у прилогу конкурсне документације)</w:t>
            </w:r>
          </w:p>
          <w:p w:rsidR="002E56F6" w:rsidRPr="00797466" w:rsidRDefault="002E56F6" w:rsidP="002E56F6">
            <w:pPr>
              <w:jc w:val="both"/>
              <w:rPr>
                <w:rFonts w:eastAsia="Arial Unicode MS"/>
                <w:kern w:val="2"/>
                <w:sz w:val="22"/>
                <w:szCs w:val="22"/>
                <w:lang w:val="sr-Cyrl-CS" w:eastAsia="ar-SA"/>
              </w:rPr>
            </w:pPr>
          </w:p>
          <w:p w:rsidR="002E56F6" w:rsidRPr="00797466" w:rsidRDefault="002E56F6" w:rsidP="002E56F6">
            <w:pPr>
              <w:jc w:val="both"/>
              <w:rPr>
                <w:rFonts w:eastAsia="Arial Unicode MS"/>
                <w:b/>
                <w:i/>
                <w:kern w:val="2"/>
                <w:sz w:val="22"/>
                <w:szCs w:val="22"/>
                <w:lang w:val="sr-Cyrl-CS" w:eastAsia="ar-SA"/>
              </w:rPr>
            </w:pPr>
            <w:r w:rsidRPr="00797466">
              <w:rPr>
                <w:rFonts w:eastAsia="Arial Unicode MS"/>
                <w:b/>
                <w:i/>
                <w:kern w:val="2"/>
                <w:sz w:val="22"/>
                <w:szCs w:val="22"/>
                <w:lang w:val="sr-Cyrl-CS" w:eastAsia="ar-SA"/>
              </w:rPr>
              <w:t>И</w:t>
            </w:r>
          </w:p>
          <w:p w:rsidR="002E56F6" w:rsidRPr="00797466" w:rsidRDefault="002E56F6" w:rsidP="002E56F6">
            <w:pPr>
              <w:jc w:val="both"/>
              <w:rPr>
                <w:rFonts w:eastAsia="Arial Unicode MS"/>
                <w:kern w:val="2"/>
                <w:sz w:val="22"/>
                <w:szCs w:val="22"/>
                <w:lang w:val="sr-Cyrl-CS" w:eastAsia="ar-SA"/>
              </w:rPr>
            </w:pPr>
          </w:p>
          <w:p w:rsidR="002E56F6" w:rsidRPr="003B0967" w:rsidRDefault="002E56F6" w:rsidP="00797466">
            <w:pPr>
              <w:jc w:val="both"/>
              <w:rPr>
                <w:rFonts w:eastAsia="Arial Unicode MS"/>
                <w:kern w:val="2"/>
                <w:sz w:val="22"/>
                <w:szCs w:val="22"/>
                <w:lang w:val="sr-Cyrl-CS" w:eastAsia="ar-SA"/>
              </w:rPr>
            </w:pPr>
            <w:r w:rsidRPr="00797466">
              <w:rPr>
                <w:rFonts w:eastAsia="Arial Unicode MS"/>
                <w:kern w:val="2"/>
                <w:sz w:val="22"/>
                <w:szCs w:val="22"/>
                <w:lang w:val="sr-Cyrl-CS" w:eastAsia="ar-SA"/>
              </w:rPr>
              <w:t xml:space="preserve">- фотокопије </w:t>
            </w:r>
            <w:r w:rsidR="00797466">
              <w:rPr>
                <w:rFonts w:eastAsia="Arial Unicode MS"/>
                <w:kern w:val="2"/>
                <w:sz w:val="22"/>
                <w:szCs w:val="22"/>
                <w:lang w:val="sr-Cyrl-CS" w:eastAsia="ar-SA"/>
              </w:rPr>
              <w:t>уговора о извршеним услугама које</w:t>
            </w:r>
            <w:r w:rsidRPr="00797466">
              <w:rPr>
                <w:rFonts w:eastAsia="Arial Unicode MS"/>
                <w:kern w:val="2"/>
                <w:sz w:val="22"/>
                <w:szCs w:val="22"/>
                <w:lang w:val="sr-Cyrl-CS" w:eastAsia="ar-SA"/>
              </w:rPr>
              <w:t xml:space="preserve"> су предмет набавке </w:t>
            </w:r>
            <w:r w:rsidR="001A4BCF">
              <w:rPr>
                <w:rFonts w:eastAsia="Arial Unicode MS"/>
                <w:kern w:val="2"/>
                <w:sz w:val="22"/>
                <w:szCs w:val="22"/>
                <w:lang w:val="sr-Cyrl-CS" w:eastAsia="ar-SA"/>
              </w:rPr>
              <w:t xml:space="preserve">са </w:t>
            </w:r>
            <w:r w:rsidRPr="00797466">
              <w:rPr>
                <w:rFonts w:eastAsia="Arial Unicode MS"/>
                <w:kern w:val="2"/>
                <w:sz w:val="22"/>
                <w:szCs w:val="22"/>
                <w:lang w:val="sr-Cyrl-CS" w:eastAsia="ar-SA"/>
              </w:rPr>
              <w:t>наручиоцима наведеним у изјави</w:t>
            </w:r>
            <w:r w:rsidR="00797466">
              <w:rPr>
                <w:rFonts w:eastAsia="Arial Unicode MS"/>
                <w:kern w:val="2"/>
                <w:sz w:val="22"/>
                <w:szCs w:val="22"/>
                <w:lang w:val="sr-Cyrl-CS" w:eastAsia="ar-SA"/>
              </w:rPr>
              <w:t xml:space="preserve"> </w:t>
            </w:r>
            <w:r w:rsidR="00797466" w:rsidRPr="00797466">
              <w:rPr>
                <w:rFonts w:eastAsia="Arial Unicode MS"/>
                <w:i/>
                <w:kern w:val="2"/>
                <w:sz w:val="22"/>
                <w:szCs w:val="22"/>
                <w:lang w:val="sr-Cyrl-CS" w:eastAsia="ar-SA"/>
              </w:rPr>
              <w:t>(најмање 3 уговора)</w:t>
            </w:r>
          </w:p>
        </w:tc>
      </w:tr>
      <w:tr w:rsidR="002E56F6" w:rsidRPr="00797466" w:rsidTr="001A4BCF">
        <w:tc>
          <w:tcPr>
            <w:tcW w:w="669" w:type="dxa"/>
            <w:shd w:val="clear" w:color="auto" w:fill="FFFFCC"/>
          </w:tcPr>
          <w:p w:rsidR="002E56F6" w:rsidRPr="00797466" w:rsidRDefault="00BC05DD"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2</w:t>
            </w:r>
            <w:r w:rsidR="002E56F6" w:rsidRPr="00797466">
              <w:rPr>
                <w:rFonts w:eastAsia="Arial Unicode MS"/>
                <w:b/>
                <w:kern w:val="2"/>
                <w:sz w:val="22"/>
                <w:szCs w:val="22"/>
                <w:lang w:val="sr-Cyrl-CS" w:eastAsia="ar-SA"/>
              </w:rPr>
              <w:t>.</w:t>
            </w:r>
          </w:p>
        </w:tc>
        <w:tc>
          <w:tcPr>
            <w:tcW w:w="4101" w:type="dxa"/>
            <w:shd w:val="clear" w:color="auto" w:fill="FFFFCC"/>
          </w:tcPr>
          <w:p w:rsidR="002E56F6" w:rsidRPr="00797466" w:rsidRDefault="002E56F6" w:rsidP="002E56F6">
            <w:pPr>
              <w:suppressAutoHyphens/>
              <w:spacing w:line="100" w:lineRule="atLeast"/>
              <w:jc w:val="center"/>
              <w:rPr>
                <w:rFonts w:eastAsia="Arial Unicode MS"/>
                <w:b/>
                <w:kern w:val="2"/>
                <w:sz w:val="22"/>
                <w:szCs w:val="22"/>
                <w:lang w:val="sr-Cyrl-CS" w:eastAsia="ar-SA"/>
              </w:rPr>
            </w:pPr>
            <w:r w:rsidRPr="00797466">
              <w:rPr>
                <w:rFonts w:eastAsia="Arial Unicode MS"/>
                <w:b/>
                <w:kern w:val="2"/>
                <w:sz w:val="22"/>
                <w:szCs w:val="22"/>
                <w:lang w:val="sr-Cyrl-CS" w:eastAsia="ar-SA"/>
              </w:rPr>
              <w:t>КАДРОВСКИ КАПАЦИТЕТ</w:t>
            </w:r>
          </w:p>
        </w:tc>
        <w:tc>
          <w:tcPr>
            <w:tcW w:w="4680" w:type="dxa"/>
            <w:shd w:val="clear" w:color="auto" w:fill="FFFFCC"/>
            <w:vAlign w:val="center"/>
          </w:tcPr>
          <w:p w:rsidR="002E56F6" w:rsidRPr="00797466" w:rsidRDefault="002E56F6" w:rsidP="002E56F6">
            <w:pPr>
              <w:jc w:val="center"/>
              <w:rPr>
                <w:rFonts w:eastAsia="Arial Unicode MS"/>
                <w:kern w:val="2"/>
                <w:sz w:val="22"/>
                <w:szCs w:val="22"/>
                <w:lang w:val="sr-Cyrl-CS" w:eastAsia="ar-SA"/>
              </w:rPr>
            </w:pPr>
            <w:r w:rsidRPr="00797466">
              <w:rPr>
                <w:rFonts w:eastAsia="Arial Unicode MS"/>
                <w:b/>
                <w:i/>
                <w:kern w:val="2"/>
                <w:sz w:val="22"/>
                <w:szCs w:val="22"/>
                <w:lang w:val="sr-Cyrl-CS" w:eastAsia="ar-SA"/>
              </w:rPr>
              <w:t>- доказ -</w:t>
            </w:r>
          </w:p>
        </w:tc>
      </w:tr>
      <w:tr w:rsidR="002E56F6" w:rsidRPr="003B0967" w:rsidTr="002E56F6">
        <w:trPr>
          <w:trHeight w:val="1212"/>
        </w:trPr>
        <w:tc>
          <w:tcPr>
            <w:tcW w:w="669" w:type="dxa"/>
          </w:tcPr>
          <w:p w:rsidR="002E56F6" w:rsidRPr="00797466" w:rsidRDefault="002E56F6" w:rsidP="002E56F6">
            <w:pPr>
              <w:suppressAutoHyphens/>
              <w:spacing w:line="100" w:lineRule="atLeast"/>
              <w:rPr>
                <w:rFonts w:eastAsia="Arial Unicode MS"/>
                <w:kern w:val="2"/>
                <w:sz w:val="22"/>
                <w:szCs w:val="22"/>
                <w:lang w:eastAsia="ar-SA"/>
              </w:rPr>
            </w:pPr>
          </w:p>
          <w:p w:rsidR="002E56F6" w:rsidRPr="00797466" w:rsidRDefault="002E56F6" w:rsidP="002E56F6">
            <w:pPr>
              <w:suppressAutoHyphens/>
              <w:spacing w:line="100" w:lineRule="atLeast"/>
              <w:rPr>
                <w:rFonts w:eastAsia="Arial Unicode MS"/>
                <w:kern w:val="2"/>
                <w:sz w:val="22"/>
                <w:szCs w:val="22"/>
                <w:lang w:eastAsia="ar-SA"/>
              </w:rPr>
            </w:pPr>
          </w:p>
        </w:tc>
        <w:tc>
          <w:tcPr>
            <w:tcW w:w="4101" w:type="dxa"/>
          </w:tcPr>
          <w:p w:rsidR="00BC05DD" w:rsidRPr="003B0967" w:rsidRDefault="00BC05DD" w:rsidP="00BC05DD">
            <w:pPr>
              <w:pStyle w:val="Default"/>
              <w:jc w:val="both"/>
              <w:rPr>
                <w:color w:val="auto"/>
                <w:sz w:val="23"/>
                <w:szCs w:val="23"/>
              </w:rPr>
            </w:pPr>
            <w:r w:rsidRPr="003B0967">
              <w:rPr>
                <w:color w:val="auto"/>
                <w:sz w:val="23"/>
                <w:szCs w:val="23"/>
              </w:rPr>
              <w:t xml:space="preserve">Да у моменту </w:t>
            </w:r>
            <w:r w:rsidR="00E43D8B" w:rsidRPr="003B0967">
              <w:rPr>
                <w:color w:val="auto"/>
                <w:sz w:val="23"/>
                <w:szCs w:val="23"/>
              </w:rPr>
              <w:t xml:space="preserve">подношења понуде има </w:t>
            </w:r>
            <w:r w:rsidRPr="003B0967">
              <w:rPr>
                <w:color w:val="auto"/>
                <w:sz w:val="23"/>
                <w:szCs w:val="23"/>
              </w:rPr>
              <w:t xml:space="preserve">радно </w:t>
            </w:r>
            <w:r w:rsidR="00E43D8B">
              <w:rPr>
                <w:color w:val="auto"/>
                <w:sz w:val="23"/>
                <w:szCs w:val="23"/>
              </w:rPr>
              <w:t>ангажовано</w:t>
            </w:r>
            <w:r w:rsidRPr="003B0967">
              <w:rPr>
                <w:color w:val="auto"/>
                <w:sz w:val="23"/>
                <w:szCs w:val="23"/>
              </w:rPr>
              <w:t xml:space="preserve"> најмање три запослена лица која раде на пословима који су у непосредној вези са предметом јавне набавке. </w:t>
            </w:r>
          </w:p>
          <w:p w:rsidR="002E56F6" w:rsidRPr="00797466" w:rsidRDefault="002E56F6" w:rsidP="002E56F6">
            <w:pPr>
              <w:suppressAutoHyphens/>
              <w:snapToGrid w:val="0"/>
              <w:spacing w:line="100" w:lineRule="atLeast"/>
              <w:ind w:left="393"/>
              <w:jc w:val="both"/>
              <w:rPr>
                <w:rFonts w:eastAsia="Arial Unicode MS"/>
                <w:kern w:val="2"/>
                <w:sz w:val="22"/>
                <w:szCs w:val="22"/>
                <w:lang w:val="sr-Cyrl-CS" w:eastAsia="ar-SA"/>
              </w:rPr>
            </w:pPr>
          </w:p>
          <w:p w:rsidR="002E56F6" w:rsidRPr="00797466" w:rsidRDefault="002E56F6" w:rsidP="002E56F6">
            <w:pPr>
              <w:suppressAutoHyphens/>
              <w:snapToGrid w:val="0"/>
              <w:spacing w:line="100" w:lineRule="atLeast"/>
              <w:ind w:left="-57"/>
              <w:jc w:val="both"/>
              <w:rPr>
                <w:rFonts w:eastAsia="Arial Unicode MS"/>
                <w:i/>
                <w:kern w:val="2"/>
                <w:sz w:val="22"/>
                <w:szCs w:val="22"/>
                <w:lang w:eastAsia="ar-SA"/>
              </w:rPr>
            </w:pPr>
            <w:r w:rsidRPr="00797466">
              <w:rPr>
                <w:rFonts w:eastAsia="Arial Unicode MS"/>
                <w:i/>
                <w:kern w:val="2"/>
                <w:sz w:val="22"/>
                <w:szCs w:val="22"/>
                <w:lang w:val="sr-Cyrl-CS" w:eastAsia="ar-SA"/>
              </w:rPr>
              <w:t>(чл. 76, ст. 2 ЗЈН)</w:t>
            </w:r>
          </w:p>
        </w:tc>
        <w:tc>
          <w:tcPr>
            <w:tcW w:w="4680" w:type="dxa"/>
            <w:shd w:val="clear" w:color="auto" w:fill="FFFFFF"/>
          </w:tcPr>
          <w:p w:rsidR="008300C9" w:rsidRPr="005705CD" w:rsidRDefault="002E56F6" w:rsidP="002E56F6">
            <w:pPr>
              <w:jc w:val="both"/>
              <w:rPr>
                <w:sz w:val="22"/>
                <w:szCs w:val="22"/>
              </w:rPr>
            </w:pPr>
            <w:r w:rsidRPr="00797466">
              <w:rPr>
                <w:sz w:val="22"/>
                <w:szCs w:val="22"/>
              </w:rPr>
              <w:t>- изјава о кадровском капацитету</w:t>
            </w:r>
          </w:p>
          <w:p w:rsidR="002E56F6" w:rsidRPr="00797466" w:rsidRDefault="002E56F6" w:rsidP="002E56F6">
            <w:pPr>
              <w:jc w:val="both"/>
              <w:rPr>
                <w:sz w:val="22"/>
                <w:szCs w:val="22"/>
              </w:rPr>
            </w:pPr>
            <w:r w:rsidRPr="00797466">
              <w:rPr>
                <w:i/>
                <w:sz w:val="22"/>
                <w:szCs w:val="22"/>
                <w:lang w:val="ru-RU"/>
              </w:rPr>
              <w:t>(модел изјаве у прилогу конкурсне документације)</w:t>
            </w:r>
          </w:p>
        </w:tc>
      </w:tr>
    </w:tbl>
    <w:p w:rsidR="002E56F6" w:rsidRPr="0028506B" w:rsidRDefault="002E56F6" w:rsidP="002E56F6">
      <w:pPr>
        <w:suppressAutoHyphens/>
        <w:spacing w:line="100" w:lineRule="atLeast"/>
        <w:rPr>
          <w:rFonts w:eastAsia="Arial Unicode MS"/>
          <w:color w:val="FF0000"/>
          <w:kern w:val="2"/>
          <w:sz w:val="22"/>
          <w:szCs w:val="22"/>
          <w:lang w:eastAsia="ar-SA"/>
        </w:rPr>
      </w:pPr>
    </w:p>
    <w:p w:rsidR="002E56F6" w:rsidRPr="0028506B" w:rsidRDefault="002E56F6" w:rsidP="002E56F6">
      <w:pPr>
        <w:tabs>
          <w:tab w:val="left" w:pos="680"/>
        </w:tabs>
        <w:suppressAutoHyphens/>
        <w:spacing w:line="100" w:lineRule="atLeast"/>
        <w:jc w:val="center"/>
        <w:rPr>
          <w:rFonts w:eastAsia="TimesNewRomanPS-BoldMT"/>
          <w:b/>
          <w:bCs/>
          <w:kern w:val="2"/>
          <w:sz w:val="22"/>
          <w:szCs w:val="22"/>
          <w:lang w:val="sr-Cyrl-CS" w:eastAsia="ar-SA"/>
        </w:rPr>
      </w:pPr>
    </w:p>
    <w:p w:rsidR="002E56F6" w:rsidRPr="0028506B" w:rsidRDefault="002E56F6" w:rsidP="002E56F6">
      <w:pPr>
        <w:tabs>
          <w:tab w:val="left" w:pos="680"/>
        </w:tabs>
        <w:suppressAutoHyphens/>
        <w:jc w:val="center"/>
        <w:rPr>
          <w:rFonts w:eastAsia="TimesNewRomanPS-BoldMT"/>
          <w:b/>
          <w:bCs/>
          <w:kern w:val="2"/>
          <w:sz w:val="22"/>
          <w:szCs w:val="22"/>
          <w:u w:val="single"/>
          <w:lang w:val="sr-Cyrl-CS" w:eastAsia="ar-SA"/>
        </w:rPr>
      </w:pPr>
      <w:r w:rsidRPr="0028506B">
        <w:rPr>
          <w:rFonts w:eastAsia="TimesNewRomanPS-BoldMT"/>
          <w:b/>
          <w:bCs/>
          <w:kern w:val="2"/>
          <w:sz w:val="22"/>
          <w:szCs w:val="22"/>
          <w:u w:val="single"/>
          <w:lang w:val="sr-Cyrl-CS" w:eastAsia="ar-SA"/>
        </w:rPr>
        <w:t>УПУТСТВО КАКО СЕ ДОКАЗУЈЕ ИСПУЊЕНОСТ УСЛОВА</w:t>
      </w:r>
    </w:p>
    <w:p w:rsidR="002E56F6" w:rsidRPr="0028506B" w:rsidRDefault="002E56F6" w:rsidP="002E56F6">
      <w:pPr>
        <w:tabs>
          <w:tab w:val="left" w:pos="680"/>
        </w:tabs>
        <w:suppressAutoHyphens/>
        <w:spacing w:line="100" w:lineRule="atLeast"/>
        <w:jc w:val="center"/>
        <w:rPr>
          <w:rFonts w:eastAsia="TimesNewRomanPS-BoldMT"/>
          <w:b/>
          <w:bCs/>
          <w:kern w:val="2"/>
          <w:sz w:val="22"/>
          <w:szCs w:val="22"/>
          <w:lang w:val="sr-Cyrl-CS" w:eastAsia="ar-SA"/>
        </w:rPr>
      </w:pPr>
    </w:p>
    <w:p w:rsidR="002E56F6" w:rsidRPr="0028506B" w:rsidRDefault="002E56F6" w:rsidP="00B864FF">
      <w:pPr>
        <w:numPr>
          <w:ilvl w:val="0"/>
          <w:numId w:val="13"/>
        </w:numPr>
        <w:suppressAutoHyphens/>
        <w:spacing w:line="100" w:lineRule="atLeast"/>
        <w:jc w:val="both"/>
        <w:rPr>
          <w:rFonts w:eastAsia="Arial Unicode MS"/>
          <w:color w:val="000000"/>
          <w:kern w:val="2"/>
          <w:sz w:val="22"/>
          <w:szCs w:val="22"/>
          <w:lang w:eastAsia="ar-SA"/>
        </w:rPr>
      </w:pPr>
      <w:r w:rsidRPr="003B0967">
        <w:rPr>
          <w:rFonts w:eastAsia="Arial Unicode MS"/>
          <w:color w:val="000000"/>
          <w:kern w:val="2"/>
          <w:sz w:val="22"/>
          <w:szCs w:val="22"/>
          <w:lang w:val="sr-Cyrl-CS" w:eastAsia="ar-SA"/>
        </w:rPr>
        <w:t xml:space="preserve">Испуњеност </w:t>
      </w:r>
      <w:r w:rsidRPr="003B0967">
        <w:rPr>
          <w:rFonts w:eastAsia="Arial Unicode MS"/>
          <w:b/>
          <w:color w:val="000000"/>
          <w:kern w:val="2"/>
          <w:sz w:val="22"/>
          <w:szCs w:val="22"/>
          <w:lang w:val="sr-Cyrl-CS" w:eastAsia="ar-SA"/>
        </w:rPr>
        <w:t>обавезних</w:t>
      </w:r>
      <w:r w:rsidRPr="001D1EE0">
        <w:rPr>
          <w:rFonts w:eastAsia="Arial Unicode MS"/>
          <w:b/>
          <w:color w:val="000000"/>
          <w:kern w:val="2"/>
          <w:sz w:val="22"/>
          <w:szCs w:val="22"/>
          <w:lang w:val="sr-Cyrl-CS" w:eastAsia="ar-SA"/>
        </w:rPr>
        <w:t xml:space="preserve"> услова </w:t>
      </w:r>
      <w:r w:rsidRPr="003B0967">
        <w:rPr>
          <w:rFonts w:eastAsia="Arial Unicode MS"/>
          <w:color w:val="000000"/>
          <w:kern w:val="2"/>
          <w:sz w:val="22"/>
          <w:szCs w:val="22"/>
          <w:lang w:val="sr-Cyrl-CS" w:eastAsia="ar-SA"/>
        </w:rPr>
        <w:t>за учешће у поступку предметне јавне набавке</w:t>
      </w:r>
      <w:r w:rsidRPr="001D1EE0">
        <w:rPr>
          <w:rFonts w:eastAsia="Arial Unicode MS"/>
          <w:color w:val="000000"/>
          <w:kern w:val="2"/>
          <w:sz w:val="22"/>
          <w:szCs w:val="22"/>
          <w:lang w:val="sr-Cyrl-CS" w:eastAsia="ar-SA"/>
        </w:rPr>
        <w:t xml:space="preserve"> наведних у табеларном приказу обавезних услова под редним бројем 1, 2, 3 и 4. и </w:t>
      </w:r>
      <w:r w:rsidRPr="001D1EE0">
        <w:rPr>
          <w:rFonts w:eastAsia="Arial Unicode MS"/>
          <w:b/>
          <w:color w:val="000000"/>
          <w:kern w:val="2"/>
          <w:sz w:val="22"/>
          <w:szCs w:val="22"/>
          <w:lang w:val="sr-Cyrl-CS" w:eastAsia="ar-SA"/>
        </w:rPr>
        <w:t>додатних услова</w:t>
      </w:r>
      <w:r w:rsidRPr="001D1EE0">
        <w:rPr>
          <w:rFonts w:eastAsia="Arial Unicode MS"/>
          <w:color w:val="000000"/>
          <w:kern w:val="2"/>
          <w:sz w:val="22"/>
          <w:szCs w:val="22"/>
          <w:lang w:val="sr-Cyrl-CS" w:eastAsia="ar-SA"/>
        </w:rPr>
        <w:t xml:space="preserve"> </w:t>
      </w:r>
      <w:r w:rsidRPr="003B0967">
        <w:rPr>
          <w:rFonts w:eastAsia="Arial Unicode MS"/>
          <w:color w:val="000000"/>
          <w:kern w:val="2"/>
          <w:sz w:val="22"/>
          <w:szCs w:val="22"/>
          <w:lang w:val="sr-Cyrl-CS" w:eastAsia="ar-SA"/>
        </w:rPr>
        <w:t>за учешће у поступку предметне јавне набавке</w:t>
      </w:r>
      <w:r w:rsidRPr="001D1EE0">
        <w:rPr>
          <w:rFonts w:eastAsia="Arial Unicode MS"/>
          <w:color w:val="000000"/>
          <w:kern w:val="2"/>
          <w:sz w:val="22"/>
          <w:szCs w:val="22"/>
          <w:lang w:val="sr-Cyrl-CS" w:eastAsia="ar-SA"/>
        </w:rPr>
        <w:t xml:space="preserve"> наведних у табеларном приказу додатних услова под редним бројем 1, 2, 3. и 4, </w:t>
      </w:r>
      <w:r w:rsidRPr="0028506B">
        <w:rPr>
          <w:rFonts w:eastAsia="Arial Unicode MS"/>
          <w:color w:val="000000"/>
          <w:kern w:val="2"/>
          <w:sz w:val="22"/>
          <w:szCs w:val="22"/>
          <w:lang w:val="sr-Cyrl-CS" w:eastAsia="ar-SA"/>
        </w:rPr>
        <w:t xml:space="preserve">у складу са чл. 77. ст. 4. ЗЈН, </w:t>
      </w:r>
      <w:r w:rsidRPr="003B0967">
        <w:rPr>
          <w:rFonts w:eastAsia="Arial Unicode MS"/>
          <w:color w:val="000000"/>
          <w:kern w:val="2"/>
          <w:sz w:val="22"/>
          <w:szCs w:val="22"/>
          <w:lang w:val="sr-Cyrl-CS" w:eastAsia="ar-SA"/>
        </w:rPr>
        <w:t xml:space="preserve">понуђач доказује достављањем </w:t>
      </w:r>
      <w:r w:rsidRPr="001D1EE0">
        <w:rPr>
          <w:rFonts w:eastAsia="Arial Unicode MS"/>
          <w:b/>
          <w:color w:val="000000"/>
          <w:kern w:val="2"/>
          <w:sz w:val="22"/>
          <w:szCs w:val="22"/>
          <w:lang w:val="sr-Cyrl-CS" w:eastAsia="ar-SA"/>
        </w:rPr>
        <w:t>И</w:t>
      </w:r>
      <w:r w:rsidRPr="003B0967">
        <w:rPr>
          <w:rFonts w:eastAsia="Arial Unicode MS"/>
          <w:b/>
          <w:color w:val="000000"/>
          <w:kern w:val="2"/>
          <w:sz w:val="22"/>
          <w:szCs w:val="22"/>
          <w:lang w:val="sr-Cyrl-CS" w:eastAsia="ar-SA"/>
        </w:rPr>
        <w:t>ЗЈАВЕ</w:t>
      </w:r>
      <w:r w:rsidRPr="003B0967">
        <w:rPr>
          <w:rFonts w:eastAsia="Arial Unicode MS"/>
          <w:color w:val="000000"/>
          <w:kern w:val="2"/>
          <w:sz w:val="22"/>
          <w:szCs w:val="22"/>
          <w:lang w:val="sr-Cyrl-CS" w:eastAsia="ar-SA"/>
        </w:rPr>
        <w:t xml:space="preserve"> </w:t>
      </w:r>
      <w:r w:rsidRPr="0028506B">
        <w:rPr>
          <w:rFonts w:eastAsia="Arial Unicode MS"/>
          <w:kern w:val="2"/>
          <w:sz w:val="22"/>
          <w:szCs w:val="22"/>
          <w:lang w:val="sr-Cyrl-CS" w:eastAsia="ar-SA"/>
        </w:rPr>
        <w:t>(</w:t>
      </w:r>
      <w:r w:rsidRPr="0028506B">
        <w:rPr>
          <w:rFonts w:eastAsia="Arial Unicode MS"/>
          <w:i/>
          <w:kern w:val="2"/>
          <w:sz w:val="22"/>
          <w:szCs w:val="22"/>
          <w:lang w:val="sr-Cyrl-CS" w:eastAsia="ar-SA"/>
        </w:rPr>
        <w:t>Образац 5.</w:t>
      </w:r>
      <w:r w:rsidRPr="0028506B">
        <w:rPr>
          <w:rFonts w:eastAsia="Arial Unicode MS"/>
          <w:i/>
          <w:kern w:val="2"/>
          <w:sz w:val="22"/>
          <w:szCs w:val="22"/>
          <w:lang w:val="ru-RU" w:eastAsia="ar-SA"/>
        </w:rPr>
        <w:t xml:space="preserve"> у </w:t>
      </w:r>
      <w:r w:rsidRPr="001D1EE0">
        <w:rPr>
          <w:rFonts w:eastAsia="Arial Unicode MS"/>
          <w:i/>
          <w:kern w:val="2"/>
          <w:sz w:val="22"/>
          <w:szCs w:val="22"/>
          <w:lang w:val="sr-Cyrl-CS" w:eastAsia="ar-SA"/>
        </w:rPr>
        <w:t>поглављу</w:t>
      </w:r>
      <w:r w:rsidRPr="0028506B">
        <w:rPr>
          <w:rFonts w:eastAsia="Arial Unicode MS"/>
          <w:i/>
          <w:kern w:val="2"/>
          <w:sz w:val="22"/>
          <w:szCs w:val="22"/>
          <w:lang w:val="sr-Cyrl-CS" w:eastAsia="ar-SA"/>
        </w:rPr>
        <w:t xml:space="preserve"> </w:t>
      </w:r>
      <w:r w:rsidRPr="0028506B">
        <w:rPr>
          <w:rFonts w:eastAsia="Arial Unicode MS"/>
          <w:i/>
          <w:kern w:val="2"/>
          <w:sz w:val="22"/>
          <w:szCs w:val="22"/>
          <w:lang w:eastAsia="ar-SA"/>
        </w:rPr>
        <w:t>VI</w:t>
      </w:r>
      <w:r w:rsidRPr="0028506B">
        <w:rPr>
          <w:rFonts w:eastAsia="Arial Unicode MS"/>
          <w:i/>
          <w:kern w:val="2"/>
          <w:sz w:val="22"/>
          <w:szCs w:val="22"/>
          <w:lang w:val="ru-RU" w:eastAsia="ar-SA"/>
        </w:rPr>
        <w:t xml:space="preserve"> ове конкурсне документације</w:t>
      </w:r>
      <w:r w:rsidRPr="0028506B">
        <w:rPr>
          <w:rFonts w:eastAsia="Arial Unicode MS"/>
          <w:kern w:val="2"/>
          <w:sz w:val="22"/>
          <w:szCs w:val="22"/>
          <w:lang w:val="sr-Cyrl-CS" w:eastAsia="ar-SA"/>
        </w:rPr>
        <w:t>),</w:t>
      </w:r>
      <w:r w:rsidRPr="0028506B">
        <w:rPr>
          <w:rFonts w:eastAsia="Arial Unicode MS"/>
          <w:color w:val="FF0000"/>
          <w:kern w:val="2"/>
          <w:sz w:val="22"/>
          <w:szCs w:val="22"/>
          <w:lang w:val="sr-Cyrl-CS" w:eastAsia="ar-SA"/>
        </w:rPr>
        <w:t xml:space="preserve"> </w:t>
      </w:r>
      <w:r w:rsidRPr="003B0967">
        <w:rPr>
          <w:rFonts w:eastAsia="Arial Unicode MS"/>
          <w:color w:val="000000"/>
          <w:kern w:val="2"/>
          <w:sz w:val="22"/>
          <w:szCs w:val="22"/>
          <w:lang w:val="sr-Cyrl-CS"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1D1EE0">
        <w:rPr>
          <w:rFonts w:eastAsia="Arial Unicode MS"/>
          <w:color w:val="000000"/>
          <w:kern w:val="2"/>
          <w:sz w:val="22"/>
          <w:szCs w:val="22"/>
          <w:lang w:val="sr-Cyrl-CS" w:eastAsia="ar-SA"/>
        </w:rPr>
        <w:t xml:space="preserve">ст. 1. тач. 1) до 4), чл. 75. ст. 2. и чл. 76. </w:t>
      </w:r>
      <w:r w:rsidRPr="0028506B">
        <w:rPr>
          <w:rFonts w:eastAsia="Arial Unicode MS"/>
          <w:color w:val="000000"/>
          <w:kern w:val="2"/>
          <w:sz w:val="22"/>
          <w:szCs w:val="22"/>
          <w:lang w:eastAsia="ar-SA"/>
        </w:rPr>
        <w:t xml:space="preserve">ЗЈН, дефинисане овом конкурсном документацијом. </w:t>
      </w:r>
    </w:p>
    <w:p w:rsidR="002E56F6" w:rsidRPr="0028506B" w:rsidRDefault="002E56F6" w:rsidP="002E56F6">
      <w:pPr>
        <w:suppressAutoHyphens/>
        <w:spacing w:line="100" w:lineRule="atLeast"/>
        <w:ind w:left="720"/>
        <w:jc w:val="both"/>
        <w:rPr>
          <w:rFonts w:eastAsia="Arial Unicode MS"/>
          <w:color w:val="000000"/>
          <w:kern w:val="2"/>
          <w:sz w:val="22"/>
          <w:szCs w:val="22"/>
          <w:lang w:eastAsia="ar-SA"/>
        </w:rPr>
      </w:pPr>
    </w:p>
    <w:p w:rsidR="002E56F6" w:rsidRPr="00797466" w:rsidRDefault="002E56F6" w:rsidP="00B864FF">
      <w:pPr>
        <w:numPr>
          <w:ilvl w:val="0"/>
          <w:numId w:val="13"/>
        </w:numPr>
        <w:suppressAutoHyphens/>
        <w:spacing w:line="100" w:lineRule="atLeast"/>
        <w:jc w:val="both"/>
        <w:rPr>
          <w:rFonts w:eastAsia="Arial Unicode MS"/>
          <w:kern w:val="2"/>
          <w:sz w:val="22"/>
          <w:szCs w:val="22"/>
          <w:lang w:eastAsia="ar-SA"/>
        </w:rPr>
      </w:pPr>
      <w:r w:rsidRPr="003B0967">
        <w:rPr>
          <w:rFonts w:eastAsia="Arial Unicode MS"/>
          <w:kern w:val="2"/>
          <w:sz w:val="22"/>
          <w:szCs w:val="22"/>
          <w:lang w:eastAsia="ar-SA"/>
        </w:rPr>
        <w:t xml:space="preserve">Испуњеност </w:t>
      </w:r>
      <w:r w:rsidRPr="003B0967">
        <w:rPr>
          <w:rFonts w:eastAsia="Arial Unicode MS"/>
          <w:b/>
          <w:kern w:val="2"/>
          <w:sz w:val="22"/>
          <w:szCs w:val="22"/>
          <w:lang w:eastAsia="ar-SA"/>
        </w:rPr>
        <w:t>обавезн</w:t>
      </w:r>
      <w:r w:rsidRPr="00797466">
        <w:rPr>
          <w:rFonts w:eastAsia="Arial Unicode MS"/>
          <w:b/>
          <w:kern w:val="2"/>
          <w:sz w:val="22"/>
          <w:szCs w:val="22"/>
          <w:lang w:eastAsia="ar-SA"/>
        </w:rPr>
        <w:t xml:space="preserve">ог услова </w:t>
      </w:r>
      <w:r w:rsidRPr="003B0967">
        <w:rPr>
          <w:rFonts w:eastAsia="Arial Unicode MS"/>
          <w:kern w:val="2"/>
          <w:sz w:val="22"/>
          <w:szCs w:val="22"/>
          <w:lang w:eastAsia="ar-SA"/>
        </w:rPr>
        <w:t>за учешће у поступку предметне јавне набавке</w:t>
      </w:r>
      <w:r w:rsidRPr="00797466">
        <w:rPr>
          <w:rFonts w:eastAsia="Arial Unicode MS"/>
          <w:kern w:val="2"/>
          <w:sz w:val="22"/>
          <w:szCs w:val="22"/>
          <w:lang w:eastAsia="ar-SA"/>
        </w:rPr>
        <w:t xml:space="preserve"> из чл. 75. ст. 1. тач 5) ЗЈН, наведеног под редним бројем 5. у табеларном приказу обавезних услова, понуђач доказује достављањем </w:t>
      </w:r>
      <w:r w:rsidR="00797466" w:rsidRPr="00797466">
        <w:rPr>
          <w:rFonts w:eastAsia="Arial Unicode MS"/>
          <w:b/>
          <w:kern w:val="2"/>
          <w:sz w:val="22"/>
          <w:szCs w:val="22"/>
          <w:lang w:eastAsia="ar-SA"/>
        </w:rPr>
        <w:t>ЛИЦЕНЦЕ</w:t>
      </w:r>
      <w:r w:rsidRPr="00797466">
        <w:rPr>
          <w:rFonts w:eastAsia="Arial Unicode MS"/>
          <w:kern w:val="2"/>
          <w:sz w:val="22"/>
          <w:szCs w:val="22"/>
          <w:lang w:eastAsia="ar-SA"/>
        </w:rPr>
        <w:t xml:space="preserve"> </w:t>
      </w:r>
      <w:r w:rsidRPr="003B0967">
        <w:rPr>
          <w:rFonts w:eastAsia="Arial Unicode MS"/>
          <w:kern w:val="2"/>
          <w:sz w:val="22"/>
          <w:szCs w:val="22"/>
          <w:lang w:eastAsia="ar-SA"/>
        </w:rPr>
        <w:t>надлежног органа за обављање делатности која је предмет јавне набавке</w:t>
      </w:r>
      <w:r w:rsidRPr="003B0967">
        <w:rPr>
          <w:rFonts w:eastAsia="Arial Unicode MS"/>
          <w:i/>
          <w:kern w:val="2"/>
          <w:sz w:val="22"/>
          <w:szCs w:val="22"/>
          <w:lang w:eastAsia="ar-SA"/>
        </w:rPr>
        <w:t xml:space="preserve">, </w:t>
      </w:r>
      <w:r w:rsidRPr="003B0967">
        <w:rPr>
          <w:rFonts w:eastAsia="Arial Unicode MS"/>
          <w:kern w:val="2"/>
          <w:sz w:val="22"/>
          <w:szCs w:val="22"/>
          <w:lang w:eastAsia="ar-SA"/>
        </w:rPr>
        <w:t>у виду неоверене копије</w:t>
      </w:r>
      <w:r w:rsidRPr="003B0967">
        <w:rPr>
          <w:rFonts w:eastAsia="Arial Unicode MS"/>
          <w:i/>
          <w:kern w:val="2"/>
          <w:sz w:val="22"/>
          <w:szCs w:val="22"/>
          <w:lang w:eastAsia="ar-SA"/>
        </w:rPr>
        <w:t xml:space="preserve">. </w:t>
      </w:r>
    </w:p>
    <w:p w:rsidR="002E56F6" w:rsidRPr="0028506B" w:rsidRDefault="002E56F6" w:rsidP="002E56F6">
      <w:pPr>
        <w:tabs>
          <w:tab w:val="left" w:pos="680"/>
        </w:tabs>
        <w:suppressAutoHyphens/>
        <w:spacing w:line="100" w:lineRule="atLeast"/>
        <w:jc w:val="both"/>
        <w:rPr>
          <w:rFonts w:eastAsia="Arial Unicode MS"/>
          <w:iCs/>
          <w:color w:val="000000"/>
          <w:kern w:val="2"/>
          <w:sz w:val="22"/>
          <w:szCs w:val="22"/>
          <w:lang w:val="sr-Cyrl-CS" w:eastAsia="ar-SA"/>
        </w:rPr>
      </w:pPr>
      <w:r w:rsidRPr="0028506B">
        <w:rPr>
          <w:rFonts w:eastAsia="Arial Unicode MS"/>
          <w:iCs/>
          <w:color w:val="000000"/>
          <w:kern w:val="2"/>
          <w:sz w:val="22"/>
          <w:szCs w:val="22"/>
          <w:lang w:val="sr-Cyrl-CS" w:eastAsia="ar-SA"/>
        </w:rPr>
        <w:t xml:space="preserve">  </w:t>
      </w:r>
    </w:p>
    <w:p w:rsidR="002E56F6" w:rsidRPr="0028506B" w:rsidRDefault="002E56F6" w:rsidP="00B864FF">
      <w:pPr>
        <w:numPr>
          <w:ilvl w:val="0"/>
          <w:numId w:val="14"/>
        </w:numPr>
        <w:suppressAutoHyphens/>
        <w:spacing w:line="100" w:lineRule="atLeast"/>
        <w:jc w:val="both"/>
        <w:rPr>
          <w:rFonts w:eastAsia="Arial Unicode MS"/>
          <w:bCs/>
          <w:iCs/>
          <w:color w:val="000000"/>
          <w:kern w:val="2"/>
          <w:sz w:val="22"/>
          <w:szCs w:val="22"/>
          <w:lang w:val="sr-Cyrl-CS" w:eastAsia="ar-SA"/>
        </w:rPr>
      </w:pPr>
      <w:r w:rsidRPr="003B0967">
        <w:rPr>
          <w:rFonts w:eastAsia="Arial Unicode MS"/>
          <w:b/>
          <w:bCs/>
          <w:iCs/>
          <w:color w:val="000000"/>
          <w:kern w:val="2"/>
          <w:sz w:val="22"/>
          <w:szCs w:val="22"/>
          <w:lang w:val="sr-Cyrl-CS" w:eastAsia="ar-SA"/>
        </w:rPr>
        <w:t>Уколико понуђач подноси понуду са подизвођачем</w:t>
      </w:r>
      <w:r w:rsidRPr="003B0967">
        <w:rPr>
          <w:rFonts w:eastAsia="Arial Unicode MS"/>
          <w:bCs/>
          <w:iCs/>
          <w:color w:val="000000"/>
          <w:kern w:val="2"/>
          <w:sz w:val="22"/>
          <w:szCs w:val="22"/>
          <w:lang w:val="sr-Cyrl-CS" w:eastAsia="ar-SA"/>
        </w:rPr>
        <w:t>, у складу са чланом 80. ЗЈН, подизвођач мора да испуњава обавезне услове из члана 75. став 1. тач. 1) до 4) ЗЈН</w:t>
      </w:r>
      <w:r w:rsidRPr="001D1EE0">
        <w:rPr>
          <w:rFonts w:eastAsia="Arial Unicode MS"/>
          <w:bCs/>
          <w:iCs/>
          <w:color w:val="000000"/>
          <w:kern w:val="2"/>
          <w:sz w:val="22"/>
          <w:szCs w:val="22"/>
          <w:lang w:val="sr-Cyrl-CS" w:eastAsia="ar-SA"/>
        </w:rPr>
        <w:t xml:space="preserve">. У том случају понуђач је дужан да </w:t>
      </w:r>
      <w:r w:rsidRPr="0028506B">
        <w:rPr>
          <w:rFonts w:eastAsia="Arial Unicode MS"/>
          <w:bCs/>
          <w:iCs/>
          <w:color w:val="000000"/>
          <w:kern w:val="2"/>
          <w:sz w:val="22"/>
          <w:szCs w:val="22"/>
          <w:lang w:val="sr-Cyrl-CS" w:eastAsia="ar-SA"/>
        </w:rPr>
        <w:t xml:space="preserve">за подизвођача достави </w:t>
      </w:r>
      <w:r w:rsidRPr="001D1EE0">
        <w:rPr>
          <w:rFonts w:eastAsia="Arial Unicode MS"/>
          <w:b/>
          <w:bCs/>
          <w:iCs/>
          <w:color w:val="000000"/>
          <w:kern w:val="2"/>
          <w:sz w:val="22"/>
          <w:szCs w:val="22"/>
          <w:lang w:val="sr-Cyrl-CS" w:eastAsia="ar-SA"/>
        </w:rPr>
        <w:t>ИЗЈАВУ</w:t>
      </w:r>
      <w:r w:rsidRPr="001D1EE0">
        <w:rPr>
          <w:rFonts w:eastAsia="Arial Unicode MS"/>
          <w:bCs/>
          <w:iCs/>
          <w:color w:val="000000"/>
          <w:kern w:val="2"/>
          <w:sz w:val="22"/>
          <w:szCs w:val="22"/>
          <w:lang w:val="sr-Cyrl-CS" w:eastAsia="ar-SA"/>
        </w:rPr>
        <w:t xml:space="preserve"> </w:t>
      </w:r>
      <w:r w:rsidRPr="001D1EE0">
        <w:rPr>
          <w:rFonts w:eastAsia="Arial Unicode MS"/>
          <w:bCs/>
          <w:iCs/>
          <w:kern w:val="2"/>
          <w:sz w:val="22"/>
          <w:szCs w:val="22"/>
          <w:lang w:val="sr-Cyrl-CS" w:eastAsia="ar-SA"/>
        </w:rPr>
        <w:t xml:space="preserve">подизвођача </w:t>
      </w:r>
      <w:r w:rsidRPr="0028506B">
        <w:rPr>
          <w:rFonts w:eastAsia="Arial Unicode MS"/>
          <w:i/>
          <w:kern w:val="2"/>
          <w:sz w:val="22"/>
          <w:szCs w:val="22"/>
          <w:lang w:val="sr-Cyrl-CS" w:eastAsia="ar-SA"/>
        </w:rPr>
        <w:t>(модел изјаве у прилогу конкурсне документације)</w:t>
      </w:r>
      <w:r w:rsidRPr="001D1EE0">
        <w:rPr>
          <w:rFonts w:eastAsia="Arial Unicode MS"/>
          <w:i/>
          <w:kern w:val="2"/>
          <w:sz w:val="22"/>
          <w:szCs w:val="22"/>
          <w:lang w:val="sr-Cyrl-CS" w:eastAsia="ar-SA"/>
        </w:rPr>
        <w:t>,</w:t>
      </w:r>
      <w:r w:rsidRPr="001D1EE0">
        <w:rPr>
          <w:rFonts w:eastAsia="Arial Unicode MS"/>
          <w:bCs/>
          <w:iCs/>
          <w:color w:val="000000"/>
          <w:kern w:val="2"/>
          <w:sz w:val="22"/>
          <w:szCs w:val="22"/>
          <w:lang w:val="sr-Cyrl-CS" w:eastAsia="ar-SA"/>
        </w:rPr>
        <w:t xml:space="preserve"> потписану од стране овлашћеног лица подизвођача и оверену печатом. </w:t>
      </w:r>
    </w:p>
    <w:p w:rsidR="002E56F6" w:rsidRPr="0028506B" w:rsidRDefault="002E56F6" w:rsidP="002E56F6">
      <w:pPr>
        <w:suppressAutoHyphens/>
        <w:spacing w:line="100" w:lineRule="atLeast"/>
        <w:ind w:left="720"/>
        <w:jc w:val="both"/>
        <w:rPr>
          <w:rFonts w:eastAsia="Arial Unicode MS"/>
          <w:bCs/>
          <w:iCs/>
          <w:color w:val="000000"/>
          <w:kern w:val="2"/>
          <w:sz w:val="22"/>
          <w:szCs w:val="22"/>
          <w:lang w:val="sr-Cyrl-CS" w:eastAsia="ar-SA"/>
        </w:rPr>
      </w:pPr>
    </w:p>
    <w:p w:rsidR="002E56F6" w:rsidRPr="0028506B" w:rsidRDefault="002E56F6" w:rsidP="00B864FF">
      <w:pPr>
        <w:numPr>
          <w:ilvl w:val="0"/>
          <w:numId w:val="14"/>
        </w:numPr>
        <w:suppressAutoHyphens/>
        <w:spacing w:line="100" w:lineRule="atLeast"/>
        <w:jc w:val="both"/>
        <w:rPr>
          <w:rFonts w:eastAsia="Arial Unicode MS"/>
          <w:bCs/>
          <w:iCs/>
          <w:color w:val="000000"/>
          <w:kern w:val="2"/>
          <w:sz w:val="22"/>
          <w:szCs w:val="22"/>
          <w:lang w:val="sr-Cyrl-CS" w:eastAsia="ar-SA"/>
        </w:rPr>
      </w:pPr>
      <w:r w:rsidRPr="003B0967">
        <w:rPr>
          <w:rFonts w:eastAsia="Arial Unicode MS"/>
          <w:b/>
          <w:bCs/>
          <w:iCs/>
          <w:color w:val="000000"/>
          <w:kern w:val="2"/>
          <w:sz w:val="22"/>
          <w:szCs w:val="22"/>
          <w:lang w:val="sr-Cyrl-CS" w:eastAsia="ar-SA"/>
        </w:rPr>
        <w:t>Уколико понуду подноси група понуђача</w:t>
      </w:r>
      <w:r w:rsidRPr="003B0967">
        <w:rPr>
          <w:rFonts w:eastAsia="Arial Unicode MS"/>
          <w:bCs/>
          <w:iCs/>
          <w:color w:val="000000"/>
          <w:kern w:val="2"/>
          <w:sz w:val="22"/>
          <w:szCs w:val="22"/>
          <w:lang w:val="sr-Cyrl-CS"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D1EE0">
        <w:rPr>
          <w:rFonts w:eastAsia="Arial Unicode MS"/>
          <w:bCs/>
          <w:iCs/>
          <w:color w:val="000000"/>
          <w:kern w:val="2"/>
          <w:sz w:val="22"/>
          <w:szCs w:val="22"/>
          <w:lang w:val="sr-Cyrl-CS" w:eastAsia="ar-SA"/>
        </w:rPr>
        <w:t xml:space="preserve">У том случају </w:t>
      </w:r>
      <w:r w:rsidRPr="001D1EE0">
        <w:rPr>
          <w:rFonts w:eastAsia="Arial Unicode MS"/>
          <w:b/>
          <w:bCs/>
          <w:iCs/>
          <w:kern w:val="2"/>
          <w:sz w:val="22"/>
          <w:szCs w:val="22"/>
          <w:lang w:val="sr-Cyrl-CS" w:eastAsia="ar-SA"/>
        </w:rPr>
        <w:t>ИЗЈАВА</w:t>
      </w:r>
      <w:r w:rsidRPr="001D1EE0">
        <w:rPr>
          <w:rFonts w:eastAsia="Arial Unicode MS"/>
          <w:bCs/>
          <w:iCs/>
          <w:kern w:val="2"/>
          <w:sz w:val="22"/>
          <w:szCs w:val="22"/>
          <w:lang w:val="sr-Cyrl-CS" w:eastAsia="ar-SA"/>
        </w:rPr>
        <w:t xml:space="preserve"> </w:t>
      </w:r>
      <w:r w:rsidRPr="0028506B">
        <w:rPr>
          <w:rFonts w:eastAsia="Arial Unicode MS"/>
          <w:i/>
          <w:kern w:val="2"/>
          <w:sz w:val="22"/>
          <w:szCs w:val="22"/>
          <w:lang w:val="sr-Cyrl-CS" w:eastAsia="ar-SA"/>
        </w:rPr>
        <w:t>(модел изјаве у прилогу конкурсне документације)</w:t>
      </w:r>
      <w:r w:rsidRPr="0028506B">
        <w:rPr>
          <w:rFonts w:eastAsia="Arial Unicode MS"/>
          <w:kern w:val="2"/>
          <w:sz w:val="22"/>
          <w:szCs w:val="22"/>
          <w:lang w:val="sr-Cyrl-CS" w:eastAsia="ar-SA"/>
        </w:rPr>
        <w:t xml:space="preserve">, </w:t>
      </w:r>
      <w:r w:rsidRPr="001D1EE0">
        <w:rPr>
          <w:rFonts w:eastAsia="Arial Unicode MS"/>
          <w:bCs/>
          <w:iCs/>
          <w:kern w:val="2"/>
          <w:sz w:val="22"/>
          <w:szCs w:val="22"/>
          <w:lang w:val="sr-Cyrl-CS" w:eastAsia="ar-SA"/>
        </w:rPr>
        <w:t xml:space="preserve">мора бити потписана од стране овлашћеног лица </w:t>
      </w:r>
      <w:r w:rsidRPr="003B0967">
        <w:rPr>
          <w:rFonts w:eastAsia="Arial Unicode MS"/>
          <w:bCs/>
          <w:iCs/>
          <w:kern w:val="2"/>
          <w:sz w:val="22"/>
          <w:szCs w:val="22"/>
          <w:lang w:val="sr-Cyrl-CS" w:eastAsia="ar-SA"/>
        </w:rPr>
        <w:t>свак</w:t>
      </w:r>
      <w:r w:rsidRPr="001D1EE0">
        <w:rPr>
          <w:rFonts w:eastAsia="Arial Unicode MS"/>
          <w:bCs/>
          <w:iCs/>
          <w:kern w:val="2"/>
          <w:sz w:val="22"/>
          <w:szCs w:val="22"/>
          <w:lang w:val="sr-Cyrl-CS" w:eastAsia="ar-SA"/>
        </w:rPr>
        <w:t>ог</w:t>
      </w:r>
      <w:r w:rsidRPr="003B0967">
        <w:rPr>
          <w:rFonts w:eastAsia="Arial Unicode MS"/>
          <w:bCs/>
          <w:iCs/>
          <w:kern w:val="2"/>
          <w:sz w:val="22"/>
          <w:szCs w:val="22"/>
          <w:lang w:val="sr-Cyrl-CS" w:eastAsia="ar-SA"/>
        </w:rPr>
        <w:t xml:space="preserve"> понуђач</w:t>
      </w:r>
      <w:r w:rsidRPr="001D1EE0">
        <w:rPr>
          <w:rFonts w:eastAsia="Arial Unicode MS"/>
          <w:bCs/>
          <w:iCs/>
          <w:kern w:val="2"/>
          <w:sz w:val="22"/>
          <w:szCs w:val="22"/>
          <w:lang w:val="sr-Cyrl-CS" w:eastAsia="ar-SA"/>
        </w:rPr>
        <w:t>а</w:t>
      </w:r>
      <w:r w:rsidRPr="003B0967">
        <w:rPr>
          <w:rFonts w:eastAsia="Arial Unicode MS"/>
          <w:bCs/>
          <w:iCs/>
          <w:kern w:val="2"/>
          <w:sz w:val="22"/>
          <w:szCs w:val="22"/>
          <w:lang w:val="sr-Cyrl-CS" w:eastAsia="ar-SA"/>
        </w:rPr>
        <w:t xml:space="preserve"> из групе понуђача</w:t>
      </w:r>
      <w:r w:rsidRPr="001D1EE0">
        <w:rPr>
          <w:rFonts w:eastAsia="Arial Unicode MS"/>
          <w:bCs/>
          <w:iCs/>
          <w:kern w:val="2"/>
          <w:sz w:val="22"/>
          <w:szCs w:val="22"/>
          <w:lang w:val="sr-Cyrl-CS" w:eastAsia="ar-SA"/>
        </w:rPr>
        <w:t xml:space="preserve"> и оверена печатом. </w:t>
      </w:r>
    </w:p>
    <w:p w:rsidR="002E56F6" w:rsidRPr="001D1EE0" w:rsidRDefault="002E56F6" w:rsidP="002E56F6">
      <w:pPr>
        <w:suppressAutoHyphens/>
        <w:spacing w:line="100" w:lineRule="atLeast"/>
        <w:ind w:left="720"/>
        <w:rPr>
          <w:rFonts w:eastAsia="TimesNewRomanPSMT"/>
          <w:bCs/>
          <w:color w:val="000000"/>
          <w:kern w:val="2"/>
          <w:sz w:val="22"/>
          <w:szCs w:val="22"/>
          <w:lang w:val="sr-Cyrl-CS" w:eastAsia="ar-SA"/>
        </w:rPr>
      </w:pPr>
    </w:p>
    <w:p w:rsidR="002E56F6" w:rsidRPr="0028506B" w:rsidRDefault="002E56F6" w:rsidP="00B864FF">
      <w:pPr>
        <w:numPr>
          <w:ilvl w:val="0"/>
          <w:numId w:val="14"/>
        </w:numPr>
        <w:suppressAutoHyphens/>
        <w:spacing w:line="100" w:lineRule="atLeast"/>
        <w:jc w:val="both"/>
        <w:rPr>
          <w:rFonts w:eastAsia="Arial Unicode MS"/>
          <w:bCs/>
          <w:iCs/>
          <w:color w:val="000000"/>
          <w:kern w:val="2"/>
          <w:sz w:val="22"/>
          <w:szCs w:val="22"/>
          <w:lang w:val="sr-Cyrl-CS" w:eastAsia="ar-SA"/>
        </w:rPr>
      </w:pPr>
      <w:r w:rsidRPr="001D1EE0">
        <w:rPr>
          <w:rFonts w:eastAsia="TimesNewRomanPSMT"/>
          <w:bCs/>
          <w:color w:val="000000"/>
          <w:kern w:val="2"/>
          <w:sz w:val="22"/>
          <w:szCs w:val="22"/>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56F6" w:rsidRPr="0028506B" w:rsidRDefault="002E56F6" w:rsidP="002E56F6">
      <w:pPr>
        <w:suppressAutoHyphens/>
        <w:spacing w:line="100" w:lineRule="atLeast"/>
        <w:ind w:left="720"/>
        <w:jc w:val="both"/>
        <w:rPr>
          <w:rFonts w:eastAsia="Arial Unicode MS"/>
          <w:bCs/>
          <w:iCs/>
          <w:color w:val="000000"/>
          <w:kern w:val="2"/>
          <w:sz w:val="22"/>
          <w:szCs w:val="22"/>
          <w:lang w:val="sr-Cyrl-CS" w:eastAsia="ar-SA"/>
        </w:rPr>
      </w:pPr>
    </w:p>
    <w:p w:rsidR="002E56F6" w:rsidRPr="0028506B" w:rsidRDefault="002E56F6" w:rsidP="00B864FF">
      <w:pPr>
        <w:numPr>
          <w:ilvl w:val="0"/>
          <w:numId w:val="15"/>
        </w:numPr>
        <w:suppressAutoHyphens/>
        <w:spacing w:line="100" w:lineRule="atLeast"/>
        <w:jc w:val="both"/>
        <w:rPr>
          <w:rFonts w:eastAsia="Arial Unicode MS"/>
          <w:bCs/>
          <w:iCs/>
          <w:color w:val="000000"/>
          <w:kern w:val="2"/>
          <w:sz w:val="22"/>
          <w:szCs w:val="22"/>
          <w:lang w:val="sr-Cyrl-CS" w:eastAsia="ar-SA"/>
        </w:rPr>
      </w:pPr>
      <w:r w:rsidRPr="003B0967">
        <w:rPr>
          <w:rFonts w:eastAsia="Arial Unicode MS"/>
          <w:bCs/>
          <w:iCs/>
          <w:color w:val="000000"/>
          <w:kern w:val="2"/>
          <w:sz w:val="22"/>
          <w:szCs w:val="22"/>
          <w:lang w:val="sr-Cyrl-CS" w:eastAsia="ar-SA"/>
        </w:rPr>
        <w:t xml:space="preserve">Наручилац може пре доношења одлуке о додели уговора да </w:t>
      </w:r>
      <w:r w:rsidRPr="001D1EE0">
        <w:rPr>
          <w:rFonts w:eastAsia="Arial Unicode MS"/>
          <w:bCs/>
          <w:iCs/>
          <w:color w:val="000000"/>
          <w:kern w:val="2"/>
          <w:sz w:val="22"/>
          <w:szCs w:val="22"/>
          <w:lang w:val="sr-Cyrl-CS" w:eastAsia="ar-SA"/>
        </w:rPr>
        <w:t>зат</w:t>
      </w:r>
      <w:r w:rsidRPr="0028506B">
        <w:rPr>
          <w:rFonts w:eastAsia="Arial Unicode MS"/>
          <w:bCs/>
          <w:iCs/>
          <w:color w:val="000000"/>
          <w:kern w:val="2"/>
          <w:sz w:val="22"/>
          <w:szCs w:val="22"/>
          <w:lang w:val="sr-Cyrl-CS" w:eastAsia="ar-SA"/>
        </w:rPr>
        <w:t xml:space="preserve">ражи </w:t>
      </w:r>
      <w:r w:rsidRPr="003B0967">
        <w:rPr>
          <w:rFonts w:eastAsia="Arial Unicode MS"/>
          <w:bCs/>
          <w:iCs/>
          <w:color w:val="000000"/>
          <w:kern w:val="2"/>
          <w:sz w:val="22"/>
          <w:szCs w:val="22"/>
          <w:lang w:val="sr-Cyrl-CS" w:eastAsia="ar-SA"/>
        </w:rPr>
        <w:t xml:space="preserve">од понуђача, чија је понуда оцењена као најповољнија, да достави </w:t>
      </w:r>
      <w:r w:rsidRPr="001D1EE0">
        <w:rPr>
          <w:rFonts w:eastAsia="Arial Unicode MS"/>
          <w:bCs/>
          <w:iCs/>
          <w:color w:val="000000"/>
          <w:kern w:val="2"/>
          <w:sz w:val="22"/>
          <w:szCs w:val="22"/>
          <w:lang w:val="sr-Cyrl-CS" w:eastAsia="ar-SA"/>
        </w:rPr>
        <w:t xml:space="preserve">копију доказа о испуњености услова, а може и да затражи </w:t>
      </w:r>
      <w:r w:rsidRPr="003B0967">
        <w:rPr>
          <w:rFonts w:eastAsia="Arial Unicode MS"/>
          <w:bCs/>
          <w:iCs/>
          <w:color w:val="000000"/>
          <w:kern w:val="2"/>
          <w:sz w:val="22"/>
          <w:szCs w:val="22"/>
          <w:lang w:val="sr-Cyrl-CS" w:eastAsia="ar-SA"/>
        </w:rPr>
        <w:t>на увид оригинал или оверену копију свих или појединих доказа о испуњености услова.</w:t>
      </w:r>
      <w:r w:rsidRPr="0028506B">
        <w:rPr>
          <w:rFonts w:eastAsia="Arial Unicode MS"/>
          <w:bCs/>
          <w:iCs/>
          <w:color w:val="000000"/>
          <w:kern w:val="2"/>
          <w:sz w:val="22"/>
          <w:szCs w:val="22"/>
          <w:lang w:val="sr-Cyrl-CS" w:eastAsia="ar-SA"/>
        </w:rPr>
        <w:t xml:space="preserve"> </w:t>
      </w:r>
      <w:r w:rsidRPr="0028506B">
        <w:rPr>
          <w:rFonts w:eastAsia="Arial Unicode MS"/>
          <w:bCs/>
          <w:color w:val="000000"/>
          <w:kern w:val="2"/>
          <w:sz w:val="22"/>
          <w:szCs w:val="2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B0967">
        <w:rPr>
          <w:rFonts w:eastAsia="Arial Unicode MS"/>
          <w:bCs/>
          <w:color w:val="000000"/>
          <w:kern w:val="2"/>
          <w:sz w:val="22"/>
          <w:szCs w:val="22"/>
          <w:lang w:val="sr-Cyrl-CS" w:eastAsia="ar-SA"/>
        </w:rPr>
        <w:t>т</w:t>
      </w:r>
      <w:r w:rsidRPr="0028506B">
        <w:rPr>
          <w:rFonts w:eastAsia="Arial Unicode MS"/>
          <w:bCs/>
          <w:color w:val="000000"/>
          <w:kern w:val="2"/>
          <w:sz w:val="22"/>
          <w:szCs w:val="22"/>
          <w:lang w:val="sr-Cyrl-CS" w:eastAsia="ar-SA"/>
        </w:rPr>
        <w:t>љиву.</w:t>
      </w:r>
      <w:r w:rsidRPr="0028506B">
        <w:rPr>
          <w:rFonts w:eastAsia="Arial Unicode MS"/>
          <w:bCs/>
          <w:iCs/>
          <w:color w:val="000000"/>
          <w:kern w:val="2"/>
          <w:sz w:val="22"/>
          <w:szCs w:val="22"/>
          <w:lang w:val="sr-Cyrl-CS" w:eastAsia="ar-SA"/>
        </w:rPr>
        <w:t xml:space="preserve"> </w:t>
      </w:r>
    </w:p>
    <w:p w:rsidR="002E56F6" w:rsidRPr="001D1EE0" w:rsidRDefault="002E56F6" w:rsidP="002E56F6">
      <w:pPr>
        <w:suppressAutoHyphens/>
        <w:spacing w:line="100" w:lineRule="atLeast"/>
        <w:ind w:left="720"/>
        <w:jc w:val="both"/>
        <w:rPr>
          <w:rFonts w:eastAsia="TimesNewRomanPSMT"/>
          <w:bCs/>
          <w:kern w:val="2"/>
          <w:sz w:val="22"/>
          <w:szCs w:val="22"/>
          <w:lang w:val="sr-Cyrl-CS" w:eastAsia="ar-SA"/>
        </w:rPr>
      </w:pPr>
      <w:r w:rsidRPr="001D1EE0">
        <w:rPr>
          <w:rFonts w:eastAsia="TimesNewRomanPSMT"/>
          <w:bCs/>
          <w:kern w:val="2"/>
          <w:sz w:val="22"/>
          <w:szCs w:val="22"/>
          <w:lang w:val="sr-Cyrl-C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D1EE0">
        <w:rPr>
          <w:rFonts w:eastAsia="Arial Unicode MS"/>
          <w:bCs/>
          <w:iCs/>
          <w:kern w:val="2"/>
          <w:sz w:val="22"/>
          <w:szCs w:val="22"/>
          <w:lang w:val="sr-Cyrl-CS" w:eastAsia="ar-SA"/>
        </w:rPr>
        <w:t>(</w:t>
      </w:r>
      <w:r w:rsidRPr="003B0967">
        <w:rPr>
          <w:rFonts w:eastAsia="Arial Unicode MS"/>
          <w:bCs/>
          <w:iCs/>
          <w:kern w:val="2"/>
          <w:sz w:val="22"/>
          <w:szCs w:val="22"/>
          <w:lang w:val="sr-Cyrl-CS" w:eastAsia="ar-SA"/>
        </w:rPr>
        <w:t>свих или појединих доказа о испуњености услова</w:t>
      </w:r>
      <w:r w:rsidRPr="001D1EE0">
        <w:rPr>
          <w:rFonts w:eastAsia="Arial Unicode MS"/>
          <w:bCs/>
          <w:iCs/>
          <w:kern w:val="2"/>
          <w:sz w:val="22"/>
          <w:szCs w:val="22"/>
          <w:lang w:val="sr-Cyrl-CS" w:eastAsia="ar-SA"/>
        </w:rPr>
        <w:t>)</w:t>
      </w:r>
      <w:r w:rsidRPr="001D1EE0">
        <w:rPr>
          <w:rFonts w:eastAsia="TimesNewRomanPSMT"/>
          <w:bCs/>
          <w:kern w:val="2"/>
          <w:sz w:val="22"/>
          <w:szCs w:val="22"/>
          <w:lang w:val="sr-Cyrl-CS" w:eastAsia="ar-SA"/>
        </w:rPr>
        <w:t>, понуђач ће бити дужан да достави:</w:t>
      </w:r>
    </w:p>
    <w:p w:rsidR="002E56F6" w:rsidRPr="001D1EE0" w:rsidRDefault="002E56F6" w:rsidP="002E56F6">
      <w:pPr>
        <w:suppressAutoHyphens/>
        <w:spacing w:line="100" w:lineRule="atLeast"/>
        <w:ind w:left="720"/>
        <w:jc w:val="both"/>
        <w:rPr>
          <w:rFonts w:eastAsia="TimesNewRomanPSMT"/>
          <w:bCs/>
          <w:kern w:val="2"/>
          <w:sz w:val="22"/>
          <w:szCs w:val="22"/>
          <w:lang w:val="sr-Cyrl-CS" w:eastAsia="ar-SA"/>
        </w:rPr>
      </w:pPr>
    </w:p>
    <w:p w:rsidR="002E56F6" w:rsidRPr="0028506B" w:rsidRDefault="002E56F6" w:rsidP="00B864FF">
      <w:pPr>
        <w:numPr>
          <w:ilvl w:val="0"/>
          <w:numId w:val="16"/>
        </w:numPr>
        <w:suppressAutoHyphens/>
        <w:spacing w:line="100" w:lineRule="atLeast"/>
        <w:jc w:val="both"/>
        <w:rPr>
          <w:rFonts w:eastAsia="Arial Unicode MS"/>
          <w:b/>
          <w:bCs/>
          <w:iCs/>
          <w:kern w:val="2"/>
          <w:sz w:val="22"/>
          <w:szCs w:val="22"/>
          <w:lang w:val="sr-Cyrl-CS" w:eastAsia="ar-SA"/>
        </w:rPr>
      </w:pPr>
      <w:r w:rsidRPr="0028506B">
        <w:rPr>
          <w:rFonts w:eastAsia="TimesNewRomanPSMT"/>
          <w:b/>
          <w:bCs/>
          <w:kern w:val="2"/>
          <w:sz w:val="22"/>
          <w:szCs w:val="22"/>
          <w:lang w:eastAsia="ar-SA"/>
        </w:rPr>
        <w:t>ОБАВЕЗНИ УСЛОВИ</w:t>
      </w:r>
    </w:p>
    <w:p w:rsidR="002E56F6" w:rsidRPr="001D1EE0" w:rsidRDefault="002E56F6" w:rsidP="00B864FF">
      <w:pPr>
        <w:numPr>
          <w:ilvl w:val="0"/>
          <w:numId w:val="17"/>
        </w:numPr>
        <w:tabs>
          <w:tab w:val="left" w:pos="680"/>
        </w:tabs>
        <w:suppressAutoHyphens/>
        <w:spacing w:line="100" w:lineRule="atLeast"/>
        <w:ind w:hanging="450"/>
        <w:jc w:val="both"/>
        <w:rPr>
          <w:rFonts w:eastAsia="TimesNewRomanPSMT"/>
          <w:bCs/>
          <w:kern w:val="2"/>
          <w:sz w:val="22"/>
          <w:szCs w:val="22"/>
          <w:lang w:val="sr-Cyrl-CS" w:eastAsia="ar-SA"/>
        </w:rPr>
      </w:pPr>
      <w:r w:rsidRPr="001D1EE0">
        <w:rPr>
          <w:rFonts w:eastAsia="TimesNewRomanPSMT"/>
          <w:bCs/>
          <w:kern w:val="2"/>
          <w:sz w:val="22"/>
          <w:szCs w:val="22"/>
          <w:lang w:val="sr-Cyrl-CS" w:eastAsia="ar-SA"/>
        </w:rPr>
        <w:t xml:space="preserve">Чл. 75. ст. 1. тач. 1) ЗЈН, услов под редним бројем 1. наведен у табеларном приказу </w:t>
      </w:r>
      <w:r w:rsidRPr="001D1EE0">
        <w:rPr>
          <w:rFonts w:eastAsia="TimesNewRomanPSMT"/>
          <w:b/>
          <w:bCs/>
          <w:kern w:val="2"/>
          <w:sz w:val="22"/>
          <w:szCs w:val="22"/>
          <w:lang w:val="sr-Cyrl-CS" w:eastAsia="ar-SA"/>
        </w:rPr>
        <w:t>обавезних услова</w:t>
      </w:r>
      <w:r w:rsidRPr="001D1EE0">
        <w:rPr>
          <w:rFonts w:eastAsia="TimesNewRomanPSMT"/>
          <w:bCs/>
          <w:kern w:val="2"/>
          <w:sz w:val="22"/>
          <w:szCs w:val="22"/>
          <w:lang w:val="sr-Cyrl-CS" w:eastAsia="ar-SA"/>
        </w:rPr>
        <w:t xml:space="preserve"> –</w:t>
      </w:r>
      <w:r w:rsidRPr="001D1EE0">
        <w:rPr>
          <w:rFonts w:eastAsia="TimesNewRomanPSMT"/>
          <w:b/>
          <w:bCs/>
          <w:kern w:val="2"/>
          <w:sz w:val="22"/>
          <w:szCs w:val="22"/>
          <w:lang w:val="sr-Cyrl-CS" w:eastAsia="ar-SA"/>
        </w:rPr>
        <w:t xml:space="preserve"> Доказ:</w:t>
      </w:r>
      <w:r w:rsidRPr="001D1EE0">
        <w:rPr>
          <w:rFonts w:eastAsia="TimesNewRomanPSMT"/>
          <w:bCs/>
          <w:kern w:val="2"/>
          <w:sz w:val="22"/>
          <w:szCs w:val="22"/>
          <w:lang w:val="sr-Cyrl-CS" w:eastAsia="ar-SA"/>
        </w:rPr>
        <w:t xml:space="preserve"> </w:t>
      </w:r>
    </w:p>
    <w:p w:rsidR="002E56F6" w:rsidRPr="001D1EE0" w:rsidRDefault="002E56F6" w:rsidP="002E56F6">
      <w:pPr>
        <w:tabs>
          <w:tab w:val="left" w:pos="680"/>
        </w:tabs>
        <w:suppressAutoHyphens/>
        <w:spacing w:line="100" w:lineRule="atLeast"/>
        <w:ind w:left="720" w:hanging="450"/>
        <w:jc w:val="both"/>
        <w:rPr>
          <w:rFonts w:eastAsia="Arial Unicode MS"/>
          <w:kern w:val="2"/>
          <w:sz w:val="22"/>
          <w:szCs w:val="22"/>
          <w:lang w:val="sr-Cyrl-CS" w:eastAsia="ar-SA"/>
        </w:rPr>
      </w:pPr>
      <w:r w:rsidRPr="001D1EE0">
        <w:rPr>
          <w:rFonts w:eastAsia="TimesNewRomanPSMT"/>
          <w:b/>
          <w:bCs/>
          <w:kern w:val="2"/>
          <w:sz w:val="22"/>
          <w:szCs w:val="22"/>
          <w:u w:val="single"/>
          <w:lang w:val="sr-Cyrl-CS" w:eastAsia="ar-SA"/>
        </w:rPr>
        <w:t>Правна лица</w:t>
      </w:r>
      <w:r w:rsidRPr="001D1EE0">
        <w:rPr>
          <w:rFonts w:eastAsia="TimesNewRomanPSMT"/>
          <w:bCs/>
          <w:kern w:val="2"/>
          <w:sz w:val="22"/>
          <w:szCs w:val="22"/>
          <w:u w:val="single"/>
          <w:lang w:val="sr-Cyrl-CS" w:eastAsia="ar-SA"/>
        </w:rPr>
        <w:t xml:space="preserve">: </w:t>
      </w:r>
      <w:r w:rsidRPr="001D1EE0">
        <w:rPr>
          <w:rFonts w:eastAsia="TimesNewRomanPSMT"/>
          <w:bCs/>
          <w:kern w:val="2"/>
          <w:sz w:val="22"/>
          <w:szCs w:val="22"/>
          <w:lang w:val="sr-Cyrl-CS" w:eastAsia="ar-SA"/>
        </w:rPr>
        <w:t>И</w:t>
      </w:r>
      <w:r w:rsidRPr="0028506B">
        <w:rPr>
          <w:rFonts w:eastAsia="Arial Unicode MS"/>
          <w:iCs/>
          <w:kern w:val="2"/>
          <w:sz w:val="22"/>
          <w:szCs w:val="22"/>
          <w:lang w:val="sr-Cyrl-CS" w:eastAsia="ar-SA"/>
        </w:rPr>
        <w:t xml:space="preserve">звод </w:t>
      </w:r>
      <w:r w:rsidRPr="001D1EE0">
        <w:rPr>
          <w:rFonts w:eastAsia="Arial Unicode MS"/>
          <w:kern w:val="2"/>
          <w:sz w:val="22"/>
          <w:szCs w:val="22"/>
          <w:lang w:val="sr-Cyrl-CS" w:eastAsia="ar-SA"/>
        </w:rPr>
        <w:t xml:space="preserve">из регистра Агенције за привредне регистре, односно извод из регистра надлежног привредног суда; </w:t>
      </w:r>
    </w:p>
    <w:p w:rsidR="002E56F6" w:rsidRPr="001D1EE0" w:rsidRDefault="002E56F6" w:rsidP="002E56F6">
      <w:pPr>
        <w:tabs>
          <w:tab w:val="left" w:pos="680"/>
        </w:tabs>
        <w:suppressAutoHyphens/>
        <w:spacing w:line="100" w:lineRule="atLeast"/>
        <w:ind w:left="720" w:hanging="450"/>
        <w:jc w:val="both"/>
        <w:rPr>
          <w:rFonts w:eastAsia="TimesNewRomanPSMT"/>
          <w:bCs/>
          <w:kern w:val="2"/>
          <w:sz w:val="22"/>
          <w:szCs w:val="22"/>
          <w:lang w:val="sr-Cyrl-CS" w:eastAsia="ar-SA"/>
        </w:rPr>
      </w:pPr>
      <w:r w:rsidRPr="001D1EE0">
        <w:rPr>
          <w:rFonts w:eastAsia="Arial Unicode MS"/>
          <w:b/>
          <w:kern w:val="2"/>
          <w:sz w:val="22"/>
          <w:szCs w:val="22"/>
          <w:u w:val="single"/>
          <w:lang w:val="sr-Cyrl-CS" w:eastAsia="ar-SA"/>
        </w:rPr>
        <w:t>Предузетници:</w:t>
      </w:r>
      <w:r w:rsidRPr="001D1EE0">
        <w:rPr>
          <w:rFonts w:eastAsia="TimesNewRomanPSMT"/>
          <w:bCs/>
          <w:kern w:val="2"/>
          <w:sz w:val="22"/>
          <w:szCs w:val="22"/>
          <w:lang w:val="sr-Cyrl-CS" w:eastAsia="ar-SA"/>
        </w:rPr>
        <w:t xml:space="preserve"> И</w:t>
      </w:r>
      <w:r w:rsidRPr="0028506B">
        <w:rPr>
          <w:rFonts w:eastAsia="Arial Unicode MS"/>
          <w:iCs/>
          <w:kern w:val="2"/>
          <w:sz w:val="22"/>
          <w:szCs w:val="22"/>
          <w:lang w:val="sr-Cyrl-CS" w:eastAsia="ar-SA"/>
        </w:rPr>
        <w:t xml:space="preserve">звод </w:t>
      </w:r>
      <w:r w:rsidRPr="001D1EE0">
        <w:rPr>
          <w:rFonts w:eastAsia="Arial Unicode MS"/>
          <w:kern w:val="2"/>
          <w:sz w:val="22"/>
          <w:szCs w:val="22"/>
          <w:lang w:val="sr-Cyrl-CS" w:eastAsia="ar-SA"/>
        </w:rPr>
        <w:t>из регистра Агенције за привредне регистре,, односно извод из одговарајућег регистра.</w:t>
      </w:r>
    </w:p>
    <w:p w:rsidR="002E56F6" w:rsidRPr="001D1EE0" w:rsidRDefault="002E56F6" w:rsidP="00B864FF">
      <w:pPr>
        <w:numPr>
          <w:ilvl w:val="0"/>
          <w:numId w:val="17"/>
        </w:numPr>
        <w:tabs>
          <w:tab w:val="left" w:pos="680"/>
        </w:tabs>
        <w:suppressAutoHyphens/>
        <w:autoSpaceDE w:val="0"/>
        <w:autoSpaceDN w:val="0"/>
        <w:adjustRightInd w:val="0"/>
        <w:spacing w:line="100" w:lineRule="atLeast"/>
        <w:ind w:hanging="450"/>
        <w:jc w:val="both"/>
        <w:rPr>
          <w:rFonts w:eastAsia="Arial Unicode MS"/>
          <w:kern w:val="2"/>
          <w:sz w:val="22"/>
          <w:szCs w:val="22"/>
          <w:lang w:val="sr-Cyrl-CS" w:eastAsia="ar-SA"/>
        </w:rPr>
      </w:pPr>
      <w:r w:rsidRPr="001D1EE0">
        <w:rPr>
          <w:rFonts w:eastAsia="TimesNewRomanPSMT"/>
          <w:bCs/>
          <w:kern w:val="2"/>
          <w:sz w:val="22"/>
          <w:szCs w:val="22"/>
          <w:lang w:val="sr-Cyrl-CS" w:eastAsia="ar-SA"/>
        </w:rPr>
        <w:t xml:space="preserve">Чл. 75. ст. 1. тач. 2) ЗЈН, услов под редним бројем 2. наведен у табеларном приказу </w:t>
      </w:r>
      <w:r w:rsidRPr="001D1EE0">
        <w:rPr>
          <w:rFonts w:eastAsia="TimesNewRomanPSMT"/>
          <w:b/>
          <w:bCs/>
          <w:kern w:val="2"/>
          <w:sz w:val="22"/>
          <w:szCs w:val="22"/>
          <w:lang w:val="sr-Cyrl-CS" w:eastAsia="ar-SA"/>
        </w:rPr>
        <w:t xml:space="preserve">обавезних услова </w:t>
      </w:r>
      <w:r w:rsidRPr="001D1EE0">
        <w:rPr>
          <w:rFonts w:eastAsia="TimesNewRomanPSMT"/>
          <w:bCs/>
          <w:kern w:val="2"/>
          <w:sz w:val="22"/>
          <w:szCs w:val="22"/>
          <w:lang w:val="sr-Cyrl-CS" w:eastAsia="ar-SA"/>
        </w:rPr>
        <w:t xml:space="preserve">– </w:t>
      </w:r>
      <w:r w:rsidRPr="001D1EE0">
        <w:rPr>
          <w:rFonts w:eastAsia="TimesNewRomanPSMT"/>
          <w:b/>
          <w:bCs/>
          <w:kern w:val="2"/>
          <w:sz w:val="22"/>
          <w:szCs w:val="22"/>
          <w:lang w:val="sr-Cyrl-CS" w:eastAsia="ar-SA"/>
        </w:rPr>
        <w:t>Доказ:</w:t>
      </w:r>
    </w:p>
    <w:p w:rsidR="002E56F6" w:rsidRPr="001D1EE0" w:rsidRDefault="002E56F6" w:rsidP="002E56F6">
      <w:pPr>
        <w:tabs>
          <w:tab w:val="left" w:pos="270"/>
        </w:tabs>
        <w:suppressAutoHyphens/>
        <w:autoSpaceDE w:val="0"/>
        <w:autoSpaceDN w:val="0"/>
        <w:adjustRightInd w:val="0"/>
        <w:spacing w:line="100" w:lineRule="atLeast"/>
        <w:ind w:left="270"/>
        <w:jc w:val="both"/>
        <w:rPr>
          <w:rFonts w:eastAsia="Arial Unicode MS"/>
          <w:kern w:val="2"/>
          <w:sz w:val="22"/>
          <w:szCs w:val="22"/>
          <w:lang w:val="sr-Cyrl-CS" w:eastAsia="ar-SA"/>
        </w:rPr>
      </w:pPr>
      <w:r w:rsidRPr="001D1EE0">
        <w:rPr>
          <w:rFonts w:eastAsia="Arial Unicode MS"/>
          <w:b/>
          <w:kern w:val="2"/>
          <w:sz w:val="22"/>
          <w:szCs w:val="22"/>
          <w:u w:val="single"/>
          <w:lang w:val="sr-Cyrl-CS" w:eastAsia="ar-SA"/>
        </w:rPr>
        <w:t>П</w:t>
      </w:r>
      <w:r w:rsidRPr="0028506B">
        <w:rPr>
          <w:rFonts w:eastAsia="Arial Unicode MS"/>
          <w:b/>
          <w:kern w:val="2"/>
          <w:sz w:val="22"/>
          <w:szCs w:val="22"/>
          <w:u w:val="single"/>
          <w:lang w:val="sr-Cyrl-CS" w:eastAsia="ar-SA"/>
        </w:rPr>
        <w:t>р</w:t>
      </w:r>
      <w:r w:rsidRPr="001D1EE0">
        <w:rPr>
          <w:rFonts w:eastAsia="Arial Unicode MS"/>
          <w:b/>
          <w:bCs/>
          <w:kern w:val="2"/>
          <w:sz w:val="22"/>
          <w:szCs w:val="22"/>
          <w:u w:val="single"/>
          <w:lang w:val="sr-Cyrl-CS" w:eastAsia="ar-SA"/>
        </w:rPr>
        <w:t>авна лица:</w:t>
      </w:r>
      <w:r w:rsidRPr="001D1EE0">
        <w:rPr>
          <w:rFonts w:eastAsia="Arial Unicode MS"/>
          <w:bCs/>
          <w:kern w:val="2"/>
          <w:sz w:val="22"/>
          <w:szCs w:val="22"/>
          <w:lang w:val="sr-Cyrl-CS" w:eastAsia="ar-SA"/>
        </w:rPr>
        <w:t xml:space="preserve"> 1) </w:t>
      </w:r>
      <w:r w:rsidRPr="001D1EE0">
        <w:rPr>
          <w:rFonts w:eastAsia="Arial Unicode MS"/>
          <w:kern w:val="2"/>
          <w:sz w:val="22"/>
          <w:szCs w:val="22"/>
          <w:lang w:val="sr-Cyrl-CS" w:eastAsia="ar-SA"/>
        </w:rPr>
        <w:t>Извод из казнене евиденције, односно уверењ</w:t>
      </w:r>
      <w:r w:rsidRPr="0028506B">
        <w:rPr>
          <w:rFonts w:eastAsia="Arial Unicode MS"/>
          <w:kern w:val="2"/>
          <w:sz w:val="22"/>
          <w:szCs w:val="22"/>
          <w:lang w:eastAsia="ar-SA"/>
        </w:rPr>
        <w:t>e</w:t>
      </w:r>
      <w:r w:rsidRPr="001D1EE0">
        <w:rPr>
          <w:rFonts w:eastAsia="Arial Unicode MS"/>
          <w:b/>
          <w:kern w:val="2"/>
          <w:sz w:val="22"/>
          <w:szCs w:val="22"/>
          <w:lang w:val="sr-Cyrl-CS" w:eastAsia="ar-SA"/>
        </w:rPr>
        <w:t xml:space="preserve"> основног суда </w:t>
      </w:r>
      <w:r w:rsidRPr="001D1EE0">
        <w:rPr>
          <w:rFonts w:eastAsia="Arial Unicode MS"/>
          <w:kern w:val="2"/>
          <w:sz w:val="22"/>
          <w:szCs w:val="22"/>
          <w:lang w:val="sr-Cyrl-CS" w:eastAsia="ar-SA"/>
        </w:rPr>
        <w:t>на чијем подручју се налази седиште домаћег правног лица</w:t>
      </w:r>
      <w:r w:rsidRPr="0028506B">
        <w:rPr>
          <w:rFonts w:eastAsia="Arial Unicode MS"/>
          <w:kern w:val="2"/>
          <w:sz w:val="22"/>
          <w:szCs w:val="22"/>
          <w:lang w:val="ru-RU" w:eastAsia="ar-SA"/>
        </w:rPr>
        <w:t>,</w:t>
      </w:r>
      <w:r w:rsidRPr="001D1EE0">
        <w:rPr>
          <w:rFonts w:eastAsia="Arial Unicode MS"/>
          <w:kern w:val="2"/>
          <w:sz w:val="22"/>
          <w:szCs w:val="22"/>
          <w:lang w:val="sr-Cyrl-C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D1EE0">
        <w:rPr>
          <w:rFonts w:eastAsia="Arial Unicode MS"/>
          <w:kern w:val="2"/>
          <w:sz w:val="22"/>
          <w:szCs w:val="22"/>
          <w:u w:val="single"/>
          <w:lang w:val="sr-Cyrl-CS" w:eastAsia="ar-SA"/>
        </w:rPr>
        <w:t>Напомена</w:t>
      </w:r>
      <w:r w:rsidRPr="001D1EE0">
        <w:rPr>
          <w:rFonts w:eastAsia="Arial Unicode MS"/>
          <w:kern w:val="2"/>
          <w:sz w:val="22"/>
          <w:szCs w:val="22"/>
          <w:lang w:val="sr-Cyrl-C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D1EE0">
        <w:rPr>
          <w:rFonts w:eastAsia="Arial Unicode MS"/>
          <w:b/>
          <w:kern w:val="2"/>
          <w:sz w:val="22"/>
          <w:szCs w:val="22"/>
          <w:u w:val="single"/>
          <w:lang w:val="sr-Cyrl-CS" w:eastAsia="ar-SA"/>
        </w:rPr>
        <w:t>И</w:t>
      </w:r>
      <w:r w:rsidRPr="001D1EE0">
        <w:rPr>
          <w:rFonts w:eastAsia="Arial Unicode MS"/>
          <w:kern w:val="2"/>
          <w:sz w:val="22"/>
          <w:szCs w:val="22"/>
          <w:lang w:val="sr-Cyrl-CS" w:eastAsia="ar-SA"/>
        </w:rPr>
        <w:t xml:space="preserve"> </w:t>
      </w:r>
      <w:r w:rsidRPr="001D1EE0">
        <w:rPr>
          <w:rFonts w:eastAsia="Arial Unicode MS"/>
          <w:b/>
          <w:kern w:val="2"/>
          <w:sz w:val="22"/>
          <w:szCs w:val="22"/>
          <w:lang w:val="sr-Cyrl-CS" w:eastAsia="ar-SA"/>
        </w:rPr>
        <w:t xml:space="preserve">УВЕРЕЊЕ ВИШЕГ СУДА </w:t>
      </w:r>
      <w:r w:rsidRPr="001D1EE0">
        <w:rPr>
          <w:rFonts w:eastAsia="Arial Unicode MS"/>
          <w:kern w:val="2"/>
          <w:sz w:val="22"/>
          <w:szCs w:val="22"/>
          <w:lang w:val="sr-Cyrl-C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D1EE0">
        <w:rPr>
          <w:rFonts w:eastAsia="Arial Unicode MS"/>
          <w:b/>
          <w:kern w:val="2"/>
          <w:sz w:val="22"/>
          <w:szCs w:val="22"/>
          <w:lang w:val="sr-Cyrl-CS" w:eastAsia="ar-SA"/>
        </w:rPr>
        <w:t>Посебног одељења за организовани криминал Вишег суда у Београду</w:t>
      </w:r>
      <w:r w:rsidRPr="001D1EE0">
        <w:rPr>
          <w:rFonts w:eastAsia="Arial Unicode MS"/>
          <w:kern w:val="2"/>
          <w:sz w:val="22"/>
          <w:szCs w:val="22"/>
          <w:lang w:val="sr-Cyrl-C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D1EE0">
        <w:rPr>
          <w:rFonts w:eastAsia="Arial Unicode MS"/>
          <w:b/>
          <w:kern w:val="2"/>
          <w:sz w:val="22"/>
          <w:szCs w:val="22"/>
          <w:lang w:val="sr-Cyrl-CS" w:eastAsia="ar-SA"/>
        </w:rPr>
        <w:t xml:space="preserve"> надлежне полицијске управе МУП-а</w:t>
      </w:r>
      <w:r w:rsidRPr="001D1EE0">
        <w:rPr>
          <w:rFonts w:eastAsia="Arial Unicode MS"/>
          <w:kern w:val="2"/>
          <w:sz w:val="22"/>
          <w:szCs w:val="22"/>
          <w:lang w:val="sr-Cyrl-C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E56F6" w:rsidRPr="001D1EE0" w:rsidRDefault="002E56F6" w:rsidP="002E56F6">
      <w:pPr>
        <w:tabs>
          <w:tab w:val="left" w:pos="270"/>
        </w:tabs>
        <w:suppressAutoHyphens/>
        <w:autoSpaceDE w:val="0"/>
        <w:autoSpaceDN w:val="0"/>
        <w:adjustRightInd w:val="0"/>
        <w:spacing w:line="100" w:lineRule="atLeast"/>
        <w:ind w:left="270"/>
        <w:jc w:val="both"/>
        <w:rPr>
          <w:rFonts w:eastAsia="Arial Unicode MS"/>
          <w:kern w:val="2"/>
          <w:sz w:val="22"/>
          <w:szCs w:val="22"/>
          <w:lang w:val="sr-Cyrl-CS" w:eastAsia="ar-SA"/>
        </w:rPr>
      </w:pPr>
      <w:r w:rsidRPr="001D1EE0">
        <w:rPr>
          <w:rFonts w:eastAsia="Arial Unicode MS"/>
          <w:b/>
          <w:kern w:val="2"/>
          <w:sz w:val="22"/>
          <w:szCs w:val="22"/>
          <w:u w:val="single"/>
          <w:lang w:val="sr-Cyrl-CS" w:eastAsia="ar-SA"/>
        </w:rPr>
        <w:t>П</w:t>
      </w:r>
      <w:r w:rsidRPr="001D1EE0">
        <w:rPr>
          <w:rFonts w:eastAsia="Arial Unicode MS"/>
          <w:b/>
          <w:bCs/>
          <w:kern w:val="2"/>
          <w:sz w:val="22"/>
          <w:szCs w:val="22"/>
          <w:u w:val="single"/>
          <w:lang w:val="sr-Cyrl-CS" w:eastAsia="ar-SA"/>
        </w:rPr>
        <w:t>редузетници и физичка лица</w:t>
      </w:r>
      <w:r w:rsidRPr="001D1EE0">
        <w:rPr>
          <w:rFonts w:eastAsia="Arial Unicode MS"/>
          <w:kern w:val="2"/>
          <w:sz w:val="22"/>
          <w:szCs w:val="22"/>
          <w:u w:val="single"/>
          <w:lang w:val="sr-Cyrl-CS" w:eastAsia="ar-SA"/>
        </w:rPr>
        <w:t>:</w:t>
      </w:r>
      <w:r w:rsidRPr="001D1EE0">
        <w:rPr>
          <w:rFonts w:eastAsia="Arial Unicode MS"/>
          <w:kern w:val="2"/>
          <w:sz w:val="22"/>
          <w:szCs w:val="22"/>
          <w:lang w:val="sr-Cyrl-CS" w:eastAsia="ar-SA"/>
        </w:rPr>
        <w:t xml:space="preserve"> Извод из казнене евиденције, односно уверење </w:t>
      </w:r>
      <w:r w:rsidRPr="001D1EE0">
        <w:rPr>
          <w:rFonts w:eastAsia="Arial Unicode MS"/>
          <w:b/>
          <w:kern w:val="2"/>
          <w:sz w:val="22"/>
          <w:szCs w:val="22"/>
          <w:lang w:val="sr-Cyrl-CS" w:eastAsia="ar-SA"/>
        </w:rPr>
        <w:t>надлежне полицијске управе МУП-а</w:t>
      </w:r>
      <w:r w:rsidRPr="001D1EE0">
        <w:rPr>
          <w:rFonts w:eastAsia="Arial Unicode MS"/>
          <w:kern w:val="2"/>
          <w:sz w:val="22"/>
          <w:szCs w:val="22"/>
          <w:lang w:val="sr-Cyrl-C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56F6" w:rsidRPr="001D1EE0" w:rsidRDefault="002E56F6" w:rsidP="002E56F6">
      <w:pPr>
        <w:tabs>
          <w:tab w:val="left" w:pos="680"/>
        </w:tabs>
        <w:suppressAutoHyphens/>
        <w:autoSpaceDE w:val="0"/>
        <w:autoSpaceDN w:val="0"/>
        <w:adjustRightInd w:val="0"/>
        <w:spacing w:line="100" w:lineRule="atLeast"/>
        <w:ind w:left="720" w:hanging="450"/>
        <w:jc w:val="both"/>
        <w:rPr>
          <w:rFonts w:eastAsia="Arial Unicode MS"/>
          <w:kern w:val="2"/>
          <w:sz w:val="22"/>
          <w:szCs w:val="22"/>
          <w:lang w:val="sr-Cyrl-CS" w:eastAsia="ar-SA"/>
        </w:rPr>
      </w:pPr>
      <w:r w:rsidRPr="001D1EE0">
        <w:rPr>
          <w:rFonts w:eastAsia="Arial Unicode MS"/>
          <w:b/>
          <w:kern w:val="2"/>
          <w:sz w:val="22"/>
          <w:szCs w:val="22"/>
          <w:lang w:val="sr-Cyrl-CS" w:eastAsia="ar-SA"/>
        </w:rPr>
        <w:t>Докази не могу бити старији од два месеца пре отварања понуда.</w:t>
      </w:r>
    </w:p>
    <w:p w:rsidR="002E56F6" w:rsidRPr="001D1EE0" w:rsidRDefault="002E56F6" w:rsidP="00B864FF">
      <w:pPr>
        <w:numPr>
          <w:ilvl w:val="0"/>
          <w:numId w:val="17"/>
        </w:numPr>
        <w:tabs>
          <w:tab w:val="left" w:pos="680"/>
        </w:tabs>
        <w:suppressAutoHyphens/>
        <w:autoSpaceDE w:val="0"/>
        <w:autoSpaceDN w:val="0"/>
        <w:adjustRightInd w:val="0"/>
        <w:spacing w:line="100" w:lineRule="atLeast"/>
        <w:ind w:hanging="450"/>
        <w:jc w:val="both"/>
        <w:rPr>
          <w:rFonts w:eastAsia="Arial Unicode MS"/>
          <w:kern w:val="2"/>
          <w:sz w:val="22"/>
          <w:szCs w:val="22"/>
          <w:lang w:val="sr-Cyrl-CS" w:eastAsia="ar-SA"/>
        </w:rPr>
      </w:pPr>
      <w:r w:rsidRPr="001D1EE0">
        <w:rPr>
          <w:rFonts w:eastAsia="TimesNewRomanPSMT"/>
          <w:bCs/>
          <w:kern w:val="2"/>
          <w:sz w:val="22"/>
          <w:szCs w:val="22"/>
          <w:lang w:val="sr-Cyrl-CS" w:eastAsia="ar-SA"/>
        </w:rPr>
        <w:lastRenderedPageBreak/>
        <w:t xml:space="preserve">Чл. 75. ст. 1. тач. 4) ЗЈН, услов под редним бројем 3. наведен у табеларном приказу </w:t>
      </w:r>
      <w:r w:rsidRPr="001D1EE0">
        <w:rPr>
          <w:rFonts w:eastAsia="TimesNewRomanPSMT"/>
          <w:b/>
          <w:bCs/>
          <w:kern w:val="2"/>
          <w:sz w:val="22"/>
          <w:szCs w:val="22"/>
          <w:lang w:val="sr-Cyrl-CS" w:eastAsia="ar-SA"/>
        </w:rPr>
        <w:t xml:space="preserve">обавезних услова  </w:t>
      </w:r>
      <w:r w:rsidRPr="001D1EE0">
        <w:rPr>
          <w:rFonts w:eastAsia="TimesNewRomanPSMT"/>
          <w:bCs/>
          <w:kern w:val="2"/>
          <w:sz w:val="22"/>
          <w:szCs w:val="22"/>
          <w:lang w:val="sr-Cyrl-CS" w:eastAsia="ar-SA"/>
        </w:rPr>
        <w:t>-</w:t>
      </w:r>
      <w:r w:rsidRPr="0028506B">
        <w:rPr>
          <w:rFonts w:eastAsia="Arial Unicode MS"/>
          <w:b/>
          <w:kern w:val="2"/>
          <w:sz w:val="22"/>
          <w:szCs w:val="22"/>
          <w:lang w:val="sr-Cyrl-CS" w:eastAsia="ar-SA"/>
        </w:rPr>
        <w:t xml:space="preserve"> Доказ: </w:t>
      </w:r>
    </w:p>
    <w:p w:rsidR="002E56F6" w:rsidRPr="001D1EE0" w:rsidRDefault="002E56F6" w:rsidP="002E56F6">
      <w:pPr>
        <w:suppressAutoHyphens/>
        <w:autoSpaceDE w:val="0"/>
        <w:autoSpaceDN w:val="0"/>
        <w:adjustRightInd w:val="0"/>
        <w:spacing w:line="100" w:lineRule="atLeast"/>
        <w:ind w:left="270"/>
        <w:jc w:val="both"/>
        <w:rPr>
          <w:rFonts w:eastAsia="Arial Unicode MS"/>
          <w:kern w:val="2"/>
          <w:sz w:val="22"/>
          <w:szCs w:val="22"/>
          <w:lang w:val="sr-Cyrl-CS" w:eastAsia="ar-SA"/>
        </w:rPr>
      </w:pPr>
      <w:r w:rsidRPr="001D1EE0">
        <w:rPr>
          <w:rFonts w:eastAsia="Arial Unicode MS"/>
          <w:kern w:val="2"/>
          <w:sz w:val="22"/>
          <w:szCs w:val="22"/>
          <w:lang w:val="sr-Cyrl-CS" w:eastAsia="ar-SA"/>
        </w:rPr>
        <w:t xml:space="preserve">Уверење </w:t>
      </w:r>
      <w:r w:rsidRPr="001D1EE0">
        <w:rPr>
          <w:rFonts w:eastAsia="Arial Unicode MS"/>
          <w:bCs/>
          <w:kern w:val="2"/>
          <w:sz w:val="22"/>
          <w:szCs w:val="22"/>
          <w:lang w:val="sr-Cyrl-CS" w:eastAsia="ar-SA"/>
        </w:rPr>
        <w:t xml:space="preserve">Пореске управе Министарства финансија </w:t>
      </w:r>
      <w:r w:rsidRPr="001D1EE0">
        <w:rPr>
          <w:rFonts w:eastAsia="Arial Unicode MS"/>
          <w:kern w:val="2"/>
          <w:sz w:val="22"/>
          <w:szCs w:val="22"/>
          <w:lang w:val="sr-Cyrl-CS" w:eastAsia="ar-SA"/>
        </w:rPr>
        <w:t xml:space="preserve">да је измирио доспеле порезе и доприносе и уверење надлежне управе </w:t>
      </w:r>
      <w:r w:rsidRPr="001D1EE0">
        <w:rPr>
          <w:rFonts w:eastAsia="Arial Unicode MS"/>
          <w:bCs/>
          <w:kern w:val="2"/>
          <w:sz w:val="22"/>
          <w:szCs w:val="22"/>
          <w:lang w:val="sr-Cyrl-CS" w:eastAsia="ar-SA"/>
        </w:rPr>
        <w:t xml:space="preserve">локалне самоуправе </w:t>
      </w:r>
      <w:r w:rsidRPr="001D1EE0">
        <w:rPr>
          <w:rFonts w:eastAsia="Arial Unicode MS"/>
          <w:kern w:val="2"/>
          <w:sz w:val="22"/>
          <w:szCs w:val="22"/>
          <w:lang w:val="sr-Cyrl-C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E56F6" w:rsidRPr="001D1EE0" w:rsidRDefault="002E56F6" w:rsidP="002E56F6">
      <w:pPr>
        <w:tabs>
          <w:tab w:val="left" w:pos="680"/>
        </w:tabs>
        <w:suppressAutoHyphens/>
        <w:autoSpaceDE w:val="0"/>
        <w:autoSpaceDN w:val="0"/>
        <w:adjustRightInd w:val="0"/>
        <w:spacing w:line="100" w:lineRule="atLeast"/>
        <w:ind w:left="720" w:hanging="450"/>
        <w:jc w:val="both"/>
        <w:rPr>
          <w:rFonts w:eastAsia="Arial Unicode MS"/>
          <w:kern w:val="2"/>
          <w:sz w:val="22"/>
          <w:szCs w:val="22"/>
          <w:lang w:val="sr-Cyrl-CS" w:eastAsia="ar-SA"/>
        </w:rPr>
      </w:pPr>
      <w:r w:rsidRPr="001D1EE0">
        <w:rPr>
          <w:rFonts w:eastAsia="Arial Unicode MS"/>
          <w:b/>
          <w:kern w:val="2"/>
          <w:sz w:val="22"/>
          <w:szCs w:val="22"/>
          <w:lang w:val="sr-Cyrl-CS" w:eastAsia="ar-SA"/>
        </w:rPr>
        <w:t>Докази не могу бити старији од два месеца пре отварања понуда.</w:t>
      </w:r>
    </w:p>
    <w:p w:rsidR="002E56F6" w:rsidRPr="001D1EE0" w:rsidRDefault="002E56F6" w:rsidP="002E56F6">
      <w:pPr>
        <w:tabs>
          <w:tab w:val="left" w:pos="680"/>
        </w:tabs>
        <w:suppressAutoHyphens/>
        <w:autoSpaceDE w:val="0"/>
        <w:autoSpaceDN w:val="0"/>
        <w:adjustRightInd w:val="0"/>
        <w:spacing w:line="100" w:lineRule="atLeast"/>
        <w:ind w:left="1701"/>
        <w:jc w:val="both"/>
        <w:rPr>
          <w:rFonts w:eastAsia="Arial Unicode MS"/>
          <w:kern w:val="2"/>
          <w:sz w:val="22"/>
          <w:szCs w:val="22"/>
          <w:lang w:val="sr-Cyrl-CS" w:eastAsia="ar-SA"/>
        </w:rPr>
      </w:pPr>
    </w:p>
    <w:p w:rsidR="002E56F6" w:rsidRPr="0028506B" w:rsidRDefault="002E56F6" w:rsidP="00B864FF">
      <w:pPr>
        <w:numPr>
          <w:ilvl w:val="0"/>
          <w:numId w:val="16"/>
        </w:numPr>
        <w:tabs>
          <w:tab w:val="left" w:pos="680"/>
        </w:tabs>
        <w:suppressAutoHyphens/>
        <w:autoSpaceDE w:val="0"/>
        <w:autoSpaceDN w:val="0"/>
        <w:adjustRightInd w:val="0"/>
        <w:spacing w:line="100" w:lineRule="atLeast"/>
        <w:jc w:val="both"/>
        <w:rPr>
          <w:rFonts w:eastAsia="Arial Unicode MS"/>
          <w:b/>
          <w:kern w:val="2"/>
          <w:sz w:val="22"/>
          <w:szCs w:val="22"/>
          <w:lang w:eastAsia="ar-SA"/>
        </w:rPr>
      </w:pPr>
      <w:r w:rsidRPr="0028506B">
        <w:rPr>
          <w:rFonts w:eastAsia="Arial Unicode MS"/>
          <w:b/>
          <w:kern w:val="2"/>
          <w:sz w:val="22"/>
          <w:szCs w:val="22"/>
          <w:lang w:eastAsia="ar-SA"/>
        </w:rPr>
        <w:t>ДОДАТНИ УСЛОВИ</w:t>
      </w:r>
    </w:p>
    <w:p w:rsidR="002E56F6" w:rsidRPr="00797466" w:rsidRDefault="002E56F6" w:rsidP="002E56F6">
      <w:pPr>
        <w:suppressAutoHyphens/>
        <w:spacing w:line="100" w:lineRule="atLeast"/>
        <w:ind w:left="360"/>
        <w:jc w:val="both"/>
        <w:rPr>
          <w:rFonts w:eastAsia="Arial Unicode MS"/>
          <w:b/>
          <w:kern w:val="1"/>
          <w:sz w:val="22"/>
          <w:szCs w:val="22"/>
          <w:lang w:eastAsia="ar-SA"/>
        </w:rPr>
      </w:pPr>
      <w:r w:rsidRPr="0028506B">
        <w:rPr>
          <w:rFonts w:eastAsia="TimesNewRomanPSMT"/>
          <w:bCs/>
          <w:kern w:val="1"/>
          <w:sz w:val="22"/>
          <w:szCs w:val="22"/>
          <w:lang w:eastAsia="ar-SA"/>
        </w:rPr>
        <w:tab/>
        <w:t xml:space="preserve">Додатни услови у предметној набавци се </w:t>
      </w:r>
      <w:r w:rsidRPr="00797466">
        <w:rPr>
          <w:rFonts w:eastAsia="TimesNewRomanPSMT"/>
          <w:bCs/>
          <w:kern w:val="1"/>
          <w:sz w:val="22"/>
          <w:szCs w:val="22"/>
          <w:lang w:eastAsia="ar-SA"/>
        </w:rPr>
        <w:t xml:space="preserve">доказују на начин како је наведено </w:t>
      </w:r>
      <w:r w:rsidRPr="00797466">
        <w:rPr>
          <w:rFonts w:eastAsia="Arial Unicode MS"/>
          <w:kern w:val="1"/>
          <w:sz w:val="22"/>
          <w:szCs w:val="22"/>
          <w:lang w:eastAsia="ar-SA"/>
        </w:rPr>
        <w:t>у табеларном приказу додатних услова под редним бројем 1</w:t>
      </w:r>
      <w:r w:rsidR="00797466">
        <w:rPr>
          <w:rFonts w:eastAsia="Arial Unicode MS"/>
          <w:kern w:val="1"/>
          <w:sz w:val="22"/>
          <w:szCs w:val="22"/>
          <w:lang w:eastAsia="ar-SA"/>
        </w:rPr>
        <w:t xml:space="preserve"> </w:t>
      </w:r>
      <w:r w:rsidR="00797466" w:rsidRPr="00797466">
        <w:rPr>
          <w:rFonts w:eastAsia="Arial Unicode MS"/>
          <w:kern w:val="1"/>
          <w:sz w:val="22"/>
          <w:szCs w:val="22"/>
          <w:lang w:eastAsia="ar-SA"/>
        </w:rPr>
        <w:t>и 2</w:t>
      </w:r>
      <w:r w:rsidRPr="00797466">
        <w:rPr>
          <w:rFonts w:eastAsia="Arial Unicode MS"/>
          <w:kern w:val="1"/>
          <w:sz w:val="22"/>
          <w:szCs w:val="22"/>
          <w:lang w:eastAsia="ar-SA"/>
        </w:rPr>
        <w:t>.</w:t>
      </w:r>
      <w:r w:rsidRPr="00797466">
        <w:rPr>
          <w:rFonts w:eastAsia="Arial Unicode MS"/>
          <w:b/>
          <w:kern w:val="1"/>
          <w:sz w:val="22"/>
          <w:szCs w:val="22"/>
          <w:lang w:eastAsia="ar-SA"/>
        </w:rPr>
        <w:t xml:space="preserve"> </w:t>
      </w:r>
    </w:p>
    <w:p w:rsidR="002E56F6" w:rsidRPr="0028506B" w:rsidRDefault="002E56F6" w:rsidP="002E56F6">
      <w:pPr>
        <w:suppressAutoHyphens/>
        <w:spacing w:line="100" w:lineRule="atLeast"/>
        <w:ind w:left="360"/>
        <w:jc w:val="both"/>
        <w:rPr>
          <w:rFonts w:eastAsia="TimesNewRomanPS-BoldMT"/>
          <w:bCs/>
          <w:kern w:val="2"/>
          <w:sz w:val="22"/>
          <w:szCs w:val="22"/>
          <w:lang w:eastAsia="ar-SA"/>
        </w:rPr>
      </w:pPr>
      <w:r w:rsidRPr="00797466">
        <w:rPr>
          <w:rFonts w:ascii="Arial" w:eastAsia="Arial Unicode MS" w:hAnsi="Arial" w:cs="Arial"/>
          <w:b/>
          <w:bCs/>
          <w:iCs/>
          <w:kern w:val="1"/>
          <w:lang w:eastAsia="ar-SA"/>
        </w:rPr>
        <w:tab/>
      </w:r>
      <w:r w:rsidRPr="003B0967">
        <w:rPr>
          <w:rFonts w:eastAsia="Arial Unicode MS"/>
          <w:bCs/>
          <w:iCs/>
          <w:kern w:val="1"/>
          <w:sz w:val="22"/>
          <w:szCs w:val="22"/>
          <w:lang w:eastAsia="ar-SA"/>
        </w:rPr>
        <w:t>Уколико понуду подноси група понуђача</w:t>
      </w:r>
      <w:r w:rsidRPr="00797466">
        <w:rPr>
          <w:rFonts w:eastAsia="Arial Unicode MS"/>
          <w:bCs/>
          <w:iCs/>
          <w:kern w:val="1"/>
          <w:sz w:val="22"/>
          <w:szCs w:val="22"/>
          <w:lang w:eastAsia="ar-SA"/>
        </w:rPr>
        <w:t xml:space="preserve"> додатне услове </w:t>
      </w:r>
      <w:r w:rsidR="00797466" w:rsidRPr="00797466">
        <w:rPr>
          <w:rFonts w:eastAsia="Arial Unicode MS"/>
          <w:bCs/>
          <w:iCs/>
          <w:kern w:val="1"/>
          <w:sz w:val="22"/>
          <w:szCs w:val="22"/>
          <w:lang w:eastAsia="ar-SA"/>
        </w:rPr>
        <w:t>1 и 2</w:t>
      </w:r>
      <w:r w:rsidRPr="00797466">
        <w:rPr>
          <w:rFonts w:eastAsia="Arial Unicode MS"/>
          <w:bCs/>
          <w:iCs/>
          <w:kern w:val="1"/>
          <w:sz w:val="22"/>
          <w:szCs w:val="22"/>
          <w:lang w:eastAsia="ar-SA"/>
        </w:rPr>
        <w:t xml:space="preserve"> испуњавају заједно</w:t>
      </w:r>
      <w:r w:rsidRPr="0028506B">
        <w:rPr>
          <w:rFonts w:eastAsia="Arial Unicode MS"/>
          <w:bCs/>
          <w:iCs/>
          <w:kern w:val="1"/>
          <w:sz w:val="22"/>
          <w:szCs w:val="22"/>
          <w:lang w:eastAsia="ar-SA"/>
        </w:rPr>
        <w:t xml:space="preserve">. </w:t>
      </w:r>
    </w:p>
    <w:p w:rsidR="008300C9" w:rsidRPr="005705CD" w:rsidRDefault="002E56F6" w:rsidP="002E56F6">
      <w:pPr>
        <w:tabs>
          <w:tab w:val="left" w:pos="90"/>
        </w:tabs>
        <w:suppressAutoHyphens/>
        <w:autoSpaceDE w:val="0"/>
        <w:autoSpaceDN w:val="0"/>
        <w:adjustRightInd w:val="0"/>
        <w:spacing w:line="100" w:lineRule="atLeast"/>
        <w:jc w:val="both"/>
        <w:rPr>
          <w:rFonts w:eastAsia="TimesNewRomanPS-BoldMT"/>
          <w:bCs/>
          <w:kern w:val="2"/>
          <w:sz w:val="22"/>
          <w:szCs w:val="22"/>
          <w:lang w:eastAsia="ar-SA"/>
        </w:rPr>
      </w:pPr>
      <w:r w:rsidRPr="0028506B">
        <w:rPr>
          <w:rFonts w:eastAsia="TimesNewRomanPS-BoldMT"/>
          <w:bCs/>
          <w:kern w:val="2"/>
          <w:sz w:val="22"/>
          <w:szCs w:val="22"/>
          <w:lang w:eastAsia="ar-SA"/>
        </w:rPr>
        <w:tab/>
      </w:r>
      <w:r w:rsidRPr="0028506B">
        <w:rPr>
          <w:rFonts w:eastAsia="TimesNewRomanPS-BoldMT"/>
          <w:bCs/>
          <w:kern w:val="2"/>
          <w:sz w:val="22"/>
          <w:szCs w:val="22"/>
          <w:lang w:eastAsia="ar-SA"/>
        </w:rPr>
        <w:tab/>
      </w:r>
    </w:p>
    <w:p w:rsidR="008300C9" w:rsidRPr="008300C9" w:rsidRDefault="008300C9" w:rsidP="002E56F6">
      <w:pPr>
        <w:tabs>
          <w:tab w:val="left" w:pos="90"/>
        </w:tabs>
        <w:suppressAutoHyphens/>
        <w:autoSpaceDE w:val="0"/>
        <w:autoSpaceDN w:val="0"/>
        <w:adjustRightInd w:val="0"/>
        <w:spacing w:line="100" w:lineRule="atLeast"/>
        <w:jc w:val="both"/>
        <w:rPr>
          <w:rFonts w:eastAsia="TimesNewRomanPS-BoldMT"/>
          <w:b/>
          <w:bCs/>
          <w:i/>
          <w:kern w:val="2"/>
          <w:sz w:val="22"/>
          <w:szCs w:val="22"/>
          <w:u w:val="single"/>
          <w:lang w:eastAsia="ar-SA"/>
        </w:rPr>
      </w:pPr>
      <w:r w:rsidRPr="005705CD">
        <w:rPr>
          <w:rFonts w:eastAsia="TimesNewRomanPS-BoldMT"/>
          <w:bCs/>
          <w:kern w:val="2"/>
          <w:sz w:val="22"/>
          <w:szCs w:val="22"/>
          <w:lang w:eastAsia="ar-SA"/>
        </w:rPr>
        <w:tab/>
      </w:r>
      <w:r w:rsidRPr="005705CD">
        <w:rPr>
          <w:rFonts w:eastAsia="TimesNewRomanPS-BoldMT"/>
          <w:bCs/>
          <w:kern w:val="2"/>
          <w:sz w:val="22"/>
          <w:szCs w:val="22"/>
          <w:lang w:eastAsia="ar-SA"/>
        </w:rPr>
        <w:tab/>
      </w:r>
      <w:r w:rsidRPr="008300C9">
        <w:rPr>
          <w:rFonts w:eastAsia="TimesNewRomanPS-BoldMT"/>
          <w:b/>
          <w:bCs/>
          <w:i/>
          <w:kern w:val="2"/>
          <w:sz w:val="22"/>
          <w:szCs w:val="22"/>
          <w:u w:val="single"/>
          <w:lang w:eastAsia="ar-SA"/>
        </w:rPr>
        <w:t>Напомена:</w:t>
      </w:r>
    </w:p>
    <w:p w:rsidR="002E56F6" w:rsidRPr="0028506B" w:rsidRDefault="008300C9" w:rsidP="002E56F6">
      <w:pPr>
        <w:tabs>
          <w:tab w:val="left" w:pos="90"/>
        </w:tabs>
        <w:suppressAutoHyphens/>
        <w:autoSpaceDE w:val="0"/>
        <w:autoSpaceDN w:val="0"/>
        <w:adjustRightInd w:val="0"/>
        <w:spacing w:line="100" w:lineRule="atLeast"/>
        <w:jc w:val="both"/>
        <w:rPr>
          <w:rFonts w:eastAsia="TimesNewRomanPS-BoldMT"/>
          <w:bCs/>
          <w:kern w:val="2"/>
          <w:sz w:val="22"/>
          <w:szCs w:val="22"/>
          <w:lang w:eastAsia="ar-SA"/>
        </w:rPr>
      </w:pPr>
      <w:r>
        <w:rPr>
          <w:rFonts w:eastAsia="TimesNewRomanPS-BoldMT"/>
          <w:bCs/>
          <w:kern w:val="2"/>
          <w:sz w:val="22"/>
          <w:szCs w:val="22"/>
          <w:lang w:eastAsia="ar-SA"/>
        </w:rPr>
        <w:tab/>
      </w:r>
      <w:r>
        <w:rPr>
          <w:rFonts w:eastAsia="TimesNewRomanPS-BoldMT"/>
          <w:bCs/>
          <w:kern w:val="2"/>
          <w:sz w:val="22"/>
          <w:szCs w:val="22"/>
          <w:lang w:eastAsia="ar-SA"/>
        </w:rPr>
        <w:tab/>
      </w:r>
      <w:r w:rsidR="002E56F6" w:rsidRPr="003B0967">
        <w:rPr>
          <w:rFonts w:eastAsia="TimesNewRomanPS-BoldMT"/>
          <w:bCs/>
          <w:kern w:val="2"/>
          <w:sz w:val="22"/>
          <w:szCs w:val="22"/>
          <w:lang w:eastAsia="ar-SA"/>
        </w:rPr>
        <w:t>Понуђачи који су регистровани у Регистру понуђача који води Агенција за привредне регистре не достав</w:t>
      </w:r>
      <w:r w:rsidR="002E56F6" w:rsidRPr="0028506B">
        <w:rPr>
          <w:rFonts w:eastAsia="TimesNewRomanPS-BoldMT"/>
          <w:bCs/>
          <w:kern w:val="2"/>
          <w:sz w:val="22"/>
          <w:szCs w:val="22"/>
          <w:lang w:eastAsia="ar-SA"/>
        </w:rPr>
        <w:t>љају</w:t>
      </w:r>
      <w:r w:rsidR="002E56F6" w:rsidRPr="003B0967">
        <w:rPr>
          <w:rFonts w:eastAsia="TimesNewRomanPS-BoldMT"/>
          <w:bCs/>
          <w:kern w:val="2"/>
          <w:sz w:val="22"/>
          <w:szCs w:val="22"/>
          <w:lang w:eastAsia="ar-SA"/>
        </w:rPr>
        <w:t xml:space="preserve"> доказе о испуњености услова из члана 75. став 1. тачке </w:t>
      </w:r>
      <w:r w:rsidR="002E56F6" w:rsidRPr="003B0967">
        <w:rPr>
          <w:rFonts w:eastAsia="Arial Unicode MS"/>
          <w:bCs/>
          <w:iCs/>
          <w:kern w:val="2"/>
          <w:sz w:val="22"/>
          <w:szCs w:val="22"/>
          <w:lang w:eastAsia="ar-SA"/>
        </w:rPr>
        <w:t xml:space="preserve">1) до 4) </w:t>
      </w:r>
      <w:r w:rsidR="002E56F6" w:rsidRPr="003B0967">
        <w:rPr>
          <w:rFonts w:eastAsia="TimesNewRomanPS-BoldMT"/>
          <w:bCs/>
          <w:kern w:val="2"/>
          <w:sz w:val="22"/>
          <w:szCs w:val="22"/>
          <w:lang w:eastAsia="ar-SA"/>
        </w:rPr>
        <w:t>ЗЈН, сходно чл. 78. ЗЈН.</w:t>
      </w:r>
    </w:p>
    <w:p w:rsidR="002E56F6" w:rsidRPr="00797466" w:rsidRDefault="00797466" w:rsidP="002E56F6">
      <w:pPr>
        <w:tabs>
          <w:tab w:val="left" w:pos="90"/>
        </w:tabs>
        <w:suppressAutoHyphens/>
        <w:autoSpaceDE w:val="0"/>
        <w:autoSpaceDN w:val="0"/>
        <w:adjustRightInd w:val="0"/>
        <w:spacing w:line="100" w:lineRule="atLeast"/>
        <w:jc w:val="both"/>
        <w:rPr>
          <w:rFonts w:eastAsia="TimesNewRomanPS-BoldMT"/>
          <w:bCs/>
          <w:kern w:val="2"/>
          <w:sz w:val="22"/>
          <w:szCs w:val="22"/>
          <w:lang w:eastAsia="ar-SA"/>
        </w:rPr>
      </w:pPr>
      <w:r>
        <w:rPr>
          <w:rFonts w:eastAsia="Arial Unicode MS"/>
          <w:kern w:val="2"/>
          <w:sz w:val="22"/>
          <w:szCs w:val="22"/>
          <w:lang w:eastAsia="ar-SA"/>
        </w:rPr>
        <w:tab/>
      </w:r>
      <w:r>
        <w:rPr>
          <w:rFonts w:eastAsia="Arial Unicode MS"/>
          <w:kern w:val="2"/>
          <w:sz w:val="22"/>
          <w:szCs w:val="22"/>
          <w:lang w:eastAsia="ar-SA"/>
        </w:rPr>
        <w:tab/>
      </w:r>
      <w:r w:rsidR="002E56F6" w:rsidRPr="003B0967">
        <w:rPr>
          <w:rFonts w:eastAsia="Arial Unicode MS"/>
          <w:kern w:val="2"/>
          <w:sz w:val="22"/>
          <w:szCs w:val="22"/>
          <w:lang w:eastAsia="ar-SA"/>
        </w:rPr>
        <w:t>Понуђач није дужан да доставља доказе који су јавно доступни на инте</w:t>
      </w:r>
      <w:r w:rsidRPr="003B0967">
        <w:rPr>
          <w:rFonts w:eastAsia="Arial Unicode MS"/>
          <w:kern w:val="2"/>
          <w:sz w:val="22"/>
          <w:szCs w:val="22"/>
          <w:lang w:eastAsia="ar-SA"/>
        </w:rPr>
        <w:t>рнет страницама надлежних орган</w:t>
      </w:r>
      <w:r>
        <w:rPr>
          <w:rFonts w:eastAsia="Arial Unicode MS"/>
          <w:kern w:val="2"/>
          <w:sz w:val="22"/>
          <w:szCs w:val="22"/>
          <w:lang w:eastAsia="ar-SA"/>
        </w:rPr>
        <w:t>а.</w:t>
      </w:r>
    </w:p>
    <w:p w:rsidR="002E56F6" w:rsidRPr="0028506B" w:rsidRDefault="002E56F6" w:rsidP="002E56F6">
      <w:pPr>
        <w:tabs>
          <w:tab w:val="left" w:pos="90"/>
        </w:tabs>
        <w:suppressAutoHyphens/>
        <w:spacing w:line="100" w:lineRule="atLeast"/>
        <w:jc w:val="both"/>
        <w:rPr>
          <w:rFonts w:eastAsia="Arial Unicode MS"/>
          <w:kern w:val="2"/>
          <w:sz w:val="22"/>
          <w:szCs w:val="22"/>
          <w:lang w:eastAsia="ar-SA"/>
        </w:rPr>
      </w:pPr>
      <w:r w:rsidRPr="0028506B">
        <w:rPr>
          <w:rFonts w:eastAsia="Arial Unicode MS"/>
          <w:kern w:val="2"/>
          <w:sz w:val="22"/>
          <w:szCs w:val="22"/>
          <w:lang w:eastAsia="ar-SA"/>
        </w:rPr>
        <w:tab/>
      </w:r>
      <w:r w:rsidRPr="0028506B">
        <w:rPr>
          <w:rFonts w:eastAsia="Arial Unicode MS"/>
          <w:kern w:val="2"/>
          <w:sz w:val="22"/>
          <w:szCs w:val="22"/>
          <w:lang w:eastAsia="ar-SA"/>
        </w:rPr>
        <w:tab/>
      </w:r>
      <w:r w:rsidRPr="003B0967">
        <w:rPr>
          <w:rFonts w:eastAsia="Arial Unicode MS"/>
          <w:kern w:val="2"/>
          <w:sz w:val="22"/>
          <w:szCs w:val="22"/>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8506B">
        <w:rPr>
          <w:rFonts w:eastAsia="Arial Unicode MS"/>
          <w:kern w:val="2"/>
          <w:sz w:val="22"/>
          <w:szCs w:val="22"/>
          <w:lang w:eastAsia="ar-SA"/>
        </w:rPr>
        <w:t>законом</w:t>
      </w:r>
      <w:r w:rsidRPr="003B0967">
        <w:rPr>
          <w:rFonts w:eastAsia="Arial Unicode MS"/>
          <w:kern w:val="2"/>
          <w:sz w:val="22"/>
          <w:szCs w:val="22"/>
          <w:lang w:eastAsia="ar-SA"/>
        </w:rPr>
        <w:t xml:space="preserve"> којим се уређује електронски документ.</w:t>
      </w:r>
    </w:p>
    <w:p w:rsidR="002E56F6" w:rsidRPr="0028506B" w:rsidRDefault="002E56F6" w:rsidP="002E56F6">
      <w:pPr>
        <w:tabs>
          <w:tab w:val="left" w:pos="90"/>
        </w:tabs>
        <w:suppressAutoHyphens/>
        <w:autoSpaceDE w:val="0"/>
        <w:autoSpaceDN w:val="0"/>
        <w:adjustRightInd w:val="0"/>
        <w:spacing w:line="100" w:lineRule="atLeast"/>
        <w:jc w:val="both"/>
        <w:rPr>
          <w:rFonts w:eastAsia="TimesNewRomanPSMT"/>
          <w:bCs/>
          <w:kern w:val="2"/>
          <w:sz w:val="22"/>
          <w:szCs w:val="22"/>
          <w:lang w:eastAsia="ar-SA"/>
        </w:rPr>
      </w:pPr>
      <w:r w:rsidRPr="0028506B">
        <w:rPr>
          <w:rFonts w:eastAsia="TimesNewRomanPSMT"/>
          <w:bCs/>
          <w:kern w:val="2"/>
          <w:sz w:val="22"/>
          <w:szCs w:val="22"/>
          <w:lang w:eastAsia="ar-SA"/>
        </w:rPr>
        <w:tab/>
      </w:r>
      <w:r w:rsidRPr="0028506B">
        <w:rPr>
          <w:rFonts w:eastAsia="TimesNewRomanPSMT"/>
          <w:bCs/>
          <w:kern w:val="2"/>
          <w:sz w:val="22"/>
          <w:szCs w:val="22"/>
          <w:lang w:eastAsia="ar-SA"/>
        </w:rPr>
        <w:tab/>
      </w:r>
      <w:r w:rsidRPr="003B0967">
        <w:rPr>
          <w:rFonts w:eastAsia="TimesNewRomanPSMT"/>
          <w:bCs/>
          <w:kern w:val="2"/>
          <w:sz w:val="22"/>
          <w:szCs w:val="22"/>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E56F6" w:rsidRPr="0028506B" w:rsidRDefault="002E56F6" w:rsidP="002E56F6">
      <w:pPr>
        <w:tabs>
          <w:tab w:val="left" w:pos="90"/>
        </w:tabs>
        <w:suppressAutoHyphens/>
        <w:autoSpaceDE w:val="0"/>
        <w:autoSpaceDN w:val="0"/>
        <w:adjustRightInd w:val="0"/>
        <w:spacing w:line="100" w:lineRule="atLeast"/>
        <w:jc w:val="both"/>
        <w:rPr>
          <w:rFonts w:eastAsia="Arial Unicode MS"/>
          <w:kern w:val="2"/>
          <w:sz w:val="22"/>
          <w:szCs w:val="22"/>
          <w:lang w:eastAsia="ar-SA"/>
        </w:rPr>
      </w:pPr>
      <w:r w:rsidRPr="0028506B">
        <w:rPr>
          <w:rFonts w:eastAsia="TimesNewRomanPS-BoldMT"/>
          <w:bCs/>
          <w:kern w:val="2"/>
          <w:sz w:val="22"/>
          <w:szCs w:val="22"/>
          <w:lang w:eastAsia="ar-SA"/>
        </w:rPr>
        <w:tab/>
      </w:r>
      <w:r w:rsidRPr="0028506B">
        <w:rPr>
          <w:rFonts w:eastAsia="TimesNewRomanPS-BoldMT"/>
          <w:bCs/>
          <w:kern w:val="2"/>
          <w:sz w:val="22"/>
          <w:szCs w:val="22"/>
          <w:lang w:eastAsia="ar-SA"/>
        </w:rPr>
        <w:tab/>
        <w:t>А</w:t>
      </w:r>
      <w:r w:rsidRPr="003B0967">
        <w:rPr>
          <w:rFonts w:eastAsia="TimesNewRomanPS-BoldMT"/>
          <w:bCs/>
          <w:kern w:val="2"/>
          <w:sz w:val="22"/>
          <w:szCs w:val="22"/>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B0967">
        <w:rPr>
          <w:rFonts w:eastAsia="TimesNewRomanPSMT"/>
          <w:bCs/>
          <w:kern w:val="2"/>
          <w:sz w:val="22"/>
          <w:szCs w:val="22"/>
          <w:lang w:eastAsia="ar-SA"/>
        </w:rPr>
        <w:t>.</w:t>
      </w:r>
    </w:p>
    <w:p w:rsidR="000B614C" w:rsidRPr="0093574A" w:rsidRDefault="000B614C" w:rsidP="002E56F6">
      <w:pPr>
        <w:autoSpaceDE w:val="0"/>
        <w:autoSpaceDN w:val="0"/>
        <w:adjustRightInd w:val="0"/>
        <w:jc w:val="right"/>
        <w:rPr>
          <w:b/>
          <w:sz w:val="22"/>
          <w:szCs w:val="22"/>
          <w:u w:val="single"/>
          <w:lang w:val="sr-Cyrl-CS"/>
        </w:rPr>
      </w:pPr>
    </w:p>
    <w:p w:rsidR="00772BBF" w:rsidRPr="00BB76D7" w:rsidRDefault="00772BBF" w:rsidP="00BB76D7">
      <w:pPr>
        <w:jc w:val="center"/>
        <w:rPr>
          <w:b/>
          <w:i/>
        </w:rPr>
      </w:pPr>
      <w:r>
        <w:rPr>
          <w:sz w:val="22"/>
          <w:szCs w:val="22"/>
          <w:lang w:val="sr-Cyrl-CS"/>
        </w:rPr>
        <w:t xml:space="preserve"> </w:t>
      </w:r>
    </w:p>
    <w:p w:rsidR="008F52C9" w:rsidRDefault="00772BBF" w:rsidP="002E56F6">
      <w:pPr>
        <w:tabs>
          <w:tab w:val="left" w:pos="1080"/>
        </w:tabs>
        <w:jc w:val="both"/>
        <w:rPr>
          <w:rFonts w:eastAsia="Arial Unicode MS"/>
          <w:b/>
          <w:kern w:val="1"/>
          <w:u w:val="single"/>
          <w:lang w:eastAsia="ar-SA"/>
        </w:rPr>
      </w:pPr>
      <w:r w:rsidRPr="00FF3939">
        <w:rPr>
          <w:sz w:val="22"/>
          <w:szCs w:val="22"/>
          <w:lang w:val="sr-Cyrl-CS"/>
        </w:rPr>
        <w:tab/>
      </w:r>
    </w:p>
    <w:p w:rsidR="00B81AA8" w:rsidRDefault="00B81AA8" w:rsidP="00632941">
      <w:pPr>
        <w:suppressAutoHyphens/>
        <w:spacing w:line="100" w:lineRule="atLeast"/>
        <w:ind w:right="6" w:firstLine="720"/>
        <w:outlineLvl w:val="0"/>
        <w:rPr>
          <w:rFonts w:eastAsia="Arial Unicode MS"/>
          <w:b/>
          <w:kern w:val="1"/>
          <w:u w:val="single"/>
          <w:lang w:eastAsia="ar-SA"/>
        </w:rPr>
      </w:pPr>
    </w:p>
    <w:p w:rsidR="00772BBF" w:rsidRPr="008353F3" w:rsidRDefault="00772BBF" w:rsidP="00772BBF">
      <w:pPr>
        <w:jc w:val="both"/>
        <w:rPr>
          <w:b/>
          <w:color w:val="FF0000"/>
          <w:sz w:val="22"/>
          <w:szCs w:val="22"/>
          <w:u w:val="single"/>
        </w:rPr>
        <w:sectPr w:rsidR="00772BBF" w:rsidRPr="008353F3" w:rsidSect="001A4BCF">
          <w:footerReference w:type="even" r:id="rId14"/>
          <w:footerReference w:type="default" r:id="rId15"/>
          <w:footerReference w:type="first" r:id="rId16"/>
          <w:pgSz w:w="11909" w:h="16834" w:code="9"/>
          <w:pgMar w:top="990" w:right="1701" w:bottom="1259" w:left="1264" w:header="576" w:footer="331"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r>
        <w:rPr>
          <w:b/>
          <w:color w:val="FF0000"/>
          <w:sz w:val="22"/>
          <w:szCs w:val="22"/>
        </w:rPr>
        <w:t xml:space="preserve"> </w:t>
      </w:r>
    </w:p>
    <w:p w:rsidR="002E56F6" w:rsidRPr="002E56F6" w:rsidRDefault="002E56F6" w:rsidP="002E56F6">
      <w:pPr>
        <w:suppressAutoHyphens/>
        <w:jc w:val="center"/>
        <w:rPr>
          <w:rFonts w:eastAsia="Arial Unicode MS"/>
          <w:b/>
          <w:color w:val="000000"/>
          <w:kern w:val="1"/>
          <w:sz w:val="22"/>
          <w:szCs w:val="22"/>
          <w:lang w:eastAsia="ar-SA"/>
        </w:rPr>
      </w:pPr>
      <w:r w:rsidRPr="002E56F6">
        <w:rPr>
          <w:rFonts w:eastAsia="Arial Unicode MS"/>
          <w:b/>
          <w:color w:val="000000"/>
          <w:kern w:val="1"/>
          <w:sz w:val="22"/>
          <w:szCs w:val="22"/>
          <w:lang w:eastAsia="ar-SA"/>
        </w:rPr>
        <w:lastRenderedPageBreak/>
        <w:t>V</w:t>
      </w:r>
      <w:r w:rsidRPr="003B0967">
        <w:rPr>
          <w:rFonts w:eastAsia="Arial Unicode MS"/>
          <w:b/>
          <w:color w:val="000000"/>
          <w:kern w:val="1"/>
          <w:sz w:val="22"/>
          <w:szCs w:val="22"/>
          <w:lang w:eastAsia="ar-SA"/>
        </w:rPr>
        <w:t xml:space="preserve"> </w:t>
      </w:r>
    </w:p>
    <w:p w:rsidR="002E56F6" w:rsidRDefault="002E56F6" w:rsidP="002E56F6">
      <w:pPr>
        <w:suppressAutoHyphens/>
        <w:jc w:val="center"/>
        <w:rPr>
          <w:rFonts w:eastAsia="Arial Unicode MS"/>
          <w:b/>
          <w:color w:val="000000"/>
          <w:kern w:val="1"/>
          <w:sz w:val="22"/>
          <w:szCs w:val="22"/>
          <w:u w:val="single"/>
          <w:lang w:val="sr-Cyrl-CS" w:eastAsia="ar-SA"/>
        </w:rPr>
      </w:pPr>
      <w:r w:rsidRPr="002E56F6">
        <w:rPr>
          <w:rFonts w:eastAsia="Arial Unicode MS"/>
          <w:b/>
          <w:color w:val="000000"/>
          <w:kern w:val="1"/>
          <w:sz w:val="22"/>
          <w:szCs w:val="22"/>
          <w:u w:val="single"/>
          <w:lang w:val="sr-Cyrl-CS" w:eastAsia="ar-SA"/>
        </w:rPr>
        <w:t>УПУТСТВО ПОНУЂАЧИМА КАКО ДА САЧИНЕ ПОНУДУ</w:t>
      </w:r>
    </w:p>
    <w:p w:rsidR="00E43D8B" w:rsidRDefault="00E43D8B" w:rsidP="00E43D8B">
      <w:pPr>
        <w:jc w:val="center"/>
        <w:rPr>
          <w:b/>
          <w:i/>
          <w:sz w:val="22"/>
          <w:szCs w:val="22"/>
        </w:rPr>
      </w:pPr>
    </w:p>
    <w:p w:rsidR="00E43D8B" w:rsidRPr="00A47160" w:rsidRDefault="00E43D8B" w:rsidP="00E43D8B">
      <w:pPr>
        <w:jc w:val="center"/>
        <w:rPr>
          <w:b/>
          <w:i/>
          <w:u w:val="single"/>
        </w:rPr>
      </w:pPr>
      <w:r w:rsidRPr="00A47160">
        <w:rPr>
          <w:b/>
          <w:i/>
          <w:u w:val="single"/>
        </w:rPr>
        <w:t>за Партију 1 и Партију 2</w:t>
      </w:r>
    </w:p>
    <w:p w:rsidR="00E43D8B" w:rsidRPr="00116BD1" w:rsidRDefault="00E43D8B" w:rsidP="00E43D8B">
      <w:pPr>
        <w:ind w:left="720"/>
        <w:jc w:val="center"/>
        <w:rPr>
          <w:b/>
          <w:i/>
          <w:sz w:val="22"/>
          <w:szCs w:val="22"/>
        </w:rPr>
      </w:pPr>
    </w:p>
    <w:p w:rsidR="002E56F6" w:rsidRPr="002E56F6" w:rsidRDefault="002E56F6" w:rsidP="002E56F6">
      <w:pPr>
        <w:autoSpaceDE w:val="0"/>
        <w:autoSpaceDN w:val="0"/>
        <w:adjustRightInd w:val="0"/>
        <w:ind w:firstLine="708"/>
        <w:jc w:val="both"/>
        <w:rPr>
          <w:sz w:val="22"/>
          <w:szCs w:val="22"/>
          <w:lang w:val="ru-RU"/>
        </w:rPr>
      </w:pPr>
      <w:r w:rsidRPr="002E56F6">
        <w:rPr>
          <w:sz w:val="22"/>
          <w:szCs w:val="22"/>
          <w:lang w:val="ru-RU"/>
        </w:rPr>
        <w:t xml:space="preserve">Упутство понуђачима како да сачине понуду садржи </w:t>
      </w:r>
      <w:r w:rsidRPr="002E56F6">
        <w:rPr>
          <w:sz w:val="22"/>
          <w:szCs w:val="22"/>
          <w:u w:val="single"/>
          <w:lang w:val="ru-RU"/>
        </w:rPr>
        <w:t>податке о захтевима</w:t>
      </w:r>
      <w:r w:rsidRPr="002E56F6">
        <w:rPr>
          <w:sz w:val="22"/>
          <w:szCs w:val="22"/>
          <w:lang w:val="ru-RU"/>
        </w:rPr>
        <w:t xml:space="preserve"> </w:t>
      </w:r>
      <w:r w:rsidR="001A4BCF">
        <w:rPr>
          <w:sz w:val="22"/>
          <w:szCs w:val="22"/>
          <w:lang w:val="ru-RU"/>
        </w:rPr>
        <w:t>Наручиоца</w:t>
      </w:r>
      <w:r w:rsidRPr="002E56F6">
        <w:rPr>
          <w:sz w:val="22"/>
          <w:szCs w:val="22"/>
          <w:lang w:val="ru-RU"/>
        </w:rPr>
        <w:t xml:space="preserve"> у погледу садржине понуде, као и услове под којима се спроводи поступак набавке.</w:t>
      </w:r>
    </w:p>
    <w:p w:rsidR="002E56F6" w:rsidRPr="002E56F6" w:rsidRDefault="002E56F6" w:rsidP="002E56F6">
      <w:pPr>
        <w:suppressAutoHyphens/>
        <w:ind w:firstLine="708"/>
        <w:jc w:val="both"/>
        <w:rPr>
          <w:rFonts w:eastAsia="Arial Unicode MS"/>
          <w:b/>
          <w:color w:val="000000"/>
          <w:kern w:val="1"/>
          <w:sz w:val="22"/>
          <w:szCs w:val="22"/>
          <w:u w:val="single"/>
          <w:lang w:val="sr-Cyrl-CS" w:eastAsia="ar-SA"/>
        </w:rPr>
      </w:pPr>
      <w:r w:rsidRPr="002E56F6">
        <w:rPr>
          <w:rFonts w:eastAsia="Arial Unicode MS"/>
          <w:color w:val="000000"/>
          <w:kern w:val="1"/>
          <w:sz w:val="22"/>
          <w:szCs w:val="22"/>
          <w:lang w:val="ru-RU" w:eastAsia="ar-SA"/>
        </w:rPr>
        <w:t>Понуђачи морају испуњавати све услове за учешће у поступку јавне набавке одређене З</w:t>
      </w:r>
      <w:r w:rsidRPr="002E56F6">
        <w:rPr>
          <w:rFonts w:eastAsia="Arial Unicode MS"/>
          <w:color w:val="000000"/>
          <w:kern w:val="1"/>
          <w:sz w:val="22"/>
          <w:szCs w:val="22"/>
          <w:lang w:val="sr-Cyrl-CS" w:eastAsia="ar-SA"/>
        </w:rPr>
        <w:t>аконом о јавним набавкама</w:t>
      </w:r>
      <w:r w:rsidRPr="002E56F6">
        <w:rPr>
          <w:rFonts w:eastAsia="Arial Unicode MS"/>
          <w:color w:val="000000"/>
          <w:kern w:val="1"/>
          <w:sz w:val="22"/>
          <w:szCs w:val="22"/>
          <w:lang w:val="ru-RU" w:eastAsia="ar-SA"/>
        </w:rPr>
        <w:t>, а понуду у целини припремају и подносе у складу са конкурсном документацијом и позивом.</w:t>
      </w:r>
    </w:p>
    <w:p w:rsidR="002E56F6" w:rsidRPr="003B0967" w:rsidRDefault="002E56F6" w:rsidP="002E56F6">
      <w:pPr>
        <w:suppressAutoHyphens/>
        <w:jc w:val="center"/>
        <w:rPr>
          <w:rFonts w:eastAsia="Arial Unicode MS"/>
          <w:b/>
          <w:color w:val="000000"/>
          <w:kern w:val="1"/>
          <w:sz w:val="22"/>
          <w:szCs w:val="22"/>
          <w:u w:val="single"/>
          <w:lang w:val="ru-RU" w:eastAsia="ar-SA"/>
        </w:rPr>
      </w:pPr>
    </w:p>
    <w:p w:rsidR="002E56F6" w:rsidRPr="002E56F6" w:rsidRDefault="002E56F6" w:rsidP="00B864FF">
      <w:pPr>
        <w:numPr>
          <w:ilvl w:val="0"/>
          <w:numId w:val="22"/>
        </w:numPr>
        <w:tabs>
          <w:tab w:val="left" w:pos="0"/>
        </w:tabs>
        <w:autoSpaceDE w:val="0"/>
        <w:autoSpaceDN w:val="0"/>
        <w:adjustRightInd w:val="0"/>
        <w:rPr>
          <w:b/>
          <w:bCs/>
          <w:color w:val="000000"/>
          <w:sz w:val="22"/>
          <w:szCs w:val="22"/>
          <w:lang w:val="sr-Cyrl-CS" w:eastAsia="sr-Cyrl-CS"/>
        </w:rPr>
      </w:pPr>
      <w:r w:rsidRPr="002E56F6">
        <w:rPr>
          <w:b/>
          <w:bCs/>
          <w:color w:val="000000"/>
          <w:sz w:val="22"/>
          <w:szCs w:val="22"/>
          <w:u w:val="single"/>
          <w:lang w:val="sr-Cyrl-CS" w:eastAsia="sr-Cyrl-CS"/>
        </w:rPr>
        <w:t>Подаци о језику на којем понуда мора да буде састављена</w:t>
      </w:r>
    </w:p>
    <w:p w:rsidR="002E56F6" w:rsidRPr="002E56F6" w:rsidRDefault="002E56F6" w:rsidP="002E56F6">
      <w:pPr>
        <w:jc w:val="both"/>
        <w:rPr>
          <w:sz w:val="22"/>
          <w:szCs w:val="22"/>
          <w:lang w:val="sr-Cyrl-CS"/>
        </w:rPr>
      </w:pPr>
      <w:r w:rsidRPr="002E56F6">
        <w:rPr>
          <w:sz w:val="22"/>
          <w:szCs w:val="22"/>
          <w:lang w:val="ru-RU"/>
        </w:rPr>
        <w:tab/>
        <w:t xml:space="preserve">Понуда се припрема и доставља </w:t>
      </w:r>
      <w:r w:rsidRPr="002E56F6">
        <w:rPr>
          <w:b/>
          <w:bCs/>
          <w:sz w:val="22"/>
          <w:szCs w:val="22"/>
          <w:u w:val="single"/>
          <w:lang w:val="ru-RU"/>
        </w:rPr>
        <w:t>на српском језику</w:t>
      </w:r>
      <w:r w:rsidRPr="002E56F6">
        <w:rPr>
          <w:sz w:val="22"/>
          <w:szCs w:val="22"/>
          <w:lang w:val="ru-RU"/>
        </w:rPr>
        <w:t xml:space="preserve">. </w:t>
      </w:r>
      <w:r w:rsidRPr="002E56F6">
        <w:rPr>
          <w:sz w:val="22"/>
          <w:szCs w:val="22"/>
          <w:lang w:val="sr-Cyrl-CS"/>
        </w:rPr>
        <w:t>Део понуде који се односи на доказивање понуђених техничких карактеристика, квалитет, техничку документацију, аутроризацију и сертификате може се доставити и на страном језику, и то на енглеском језику, осим ако конкурсном докуметацијом није другачије тражено.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 у смислу члана 93. Закона.</w:t>
      </w:r>
    </w:p>
    <w:p w:rsidR="002E56F6" w:rsidRPr="002E56F6" w:rsidRDefault="002E56F6" w:rsidP="002E56F6">
      <w:pPr>
        <w:autoSpaceDE w:val="0"/>
        <w:autoSpaceDN w:val="0"/>
        <w:adjustRightInd w:val="0"/>
        <w:ind w:firstLine="706"/>
        <w:jc w:val="both"/>
        <w:rPr>
          <w:color w:val="000000"/>
          <w:sz w:val="22"/>
          <w:szCs w:val="22"/>
          <w:lang w:val="sr-Cyrl-CS" w:eastAsia="sr-Cyrl-CS"/>
        </w:rPr>
      </w:pPr>
    </w:p>
    <w:p w:rsidR="002E56F6" w:rsidRPr="002E56F6" w:rsidRDefault="002E56F6" w:rsidP="00B864FF">
      <w:pPr>
        <w:numPr>
          <w:ilvl w:val="0"/>
          <w:numId w:val="22"/>
        </w:numPr>
        <w:tabs>
          <w:tab w:val="left" w:pos="0"/>
        </w:tabs>
        <w:autoSpaceDE w:val="0"/>
        <w:autoSpaceDN w:val="0"/>
        <w:adjustRightInd w:val="0"/>
        <w:rPr>
          <w:b/>
          <w:bCs/>
          <w:color w:val="000000"/>
          <w:sz w:val="22"/>
          <w:szCs w:val="22"/>
          <w:lang w:val="sr-Cyrl-CS" w:eastAsia="sr-Cyrl-CS"/>
        </w:rPr>
      </w:pPr>
      <w:r w:rsidRPr="002E56F6">
        <w:rPr>
          <w:b/>
          <w:bCs/>
          <w:color w:val="000000"/>
          <w:sz w:val="22"/>
          <w:szCs w:val="22"/>
          <w:u w:val="single"/>
          <w:lang w:val="sr-Cyrl-CS" w:eastAsia="sr-Cyrl-CS"/>
        </w:rPr>
        <w:t>Начин на који понуда мора да буде сачињена</w:t>
      </w:r>
    </w:p>
    <w:p w:rsidR="002E56F6" w:rsidRPr="002E56F6" w:rsidRDefault="002E56F6" w:rsidP="002E56F6">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E56F6" w:rsidRPr="002E56F6" w:rsidRDefault="002E56F6" w:rsidP="002E56F6">
      <w:pPr>
        <w:autoSpaceDE w:val="0"/>
        <w:autoSpaceDN w:val="0"/>
        <w:adjustRightInd w:val="0"/>
        <w:rPr>
          <w:color w:val="000000"/>
          <w:sz w:val="22"/>
          <w:szCs w:val="22"/>
          <w:lang w:val="sr-Cyrl-CS" w:eastAsia="sr-Cyrl-CS"/>
        </w:rPr>
      </w:pPr>
      <w:r w:rsidRPr="002E56F6">
        <w:rPr>
          <w:color w:val="000000"/>
          <w:sz w:val="22"/>
          <w:szCs w:val="22"/>
          <w:lang w:val="sr-Cyrl-CS" w:eastAsia="sr-Cyrl-CS"/>
        </w:rPr>
        <w:tab/>
        <w:t>На полеђини коверте или на кутији навести назив и адресу понуђача.</w:t>
      </w:r>
    </w:p>
    <w:p w:rsidR="00A47160" w:rsidRDefault="002E56F6" w:rsidP="002E56F6">
      <w:pPr>
        <w:jc w:val="both"/>
        <w:rPr>
          <w:color w:val="000000"/>
          <w:sz w:val="22"/>
          <w:szCs w:val="22"/>
          <w:lang w:val="sr-Cyrl-CS" w:eastAsia="sr-Cyrl-CS"/>
        </w:rPr>
      </w:pPr>
      <w:r w:rsidRPr="002E56F6">
        <w:rPr>
          <w:color w:val="000000"/>
          <w:sz w:val="22"/>
          <w:szCs w:val="22"/>
          <w:lang w:val="sr-Cyrl-CS" w:eastAsia="sr-Cyrl-CS"/>
        </w:rPr>
        <w:tab/>
        <w:t xml:space="preserve">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A47160" w:rsidRDefault="00A47160" w:rsidP="002E56F6">
      <w:pPr>
        <w:jc w:val="both"/>
        <w:rPr>
          <w:color w:val="000000"/>
          <w:sz w:val="22"/>
          <w:szCs w:val="22"/>
          <w:lang w:val="sr-Cyrl-CS" w:eastAsia="sr-Cyrl-CS"/>
        </w:rPr>
      </w:pPr>
    </w:p>
    <w:p w:rsidR="00A47160" w:rsidRPr="00871C61" w:rsidRDefault="00A47160" w:rsidP="00A47160">
      <w:pPr>
        <w:jc w:val="both"/>
        <w:rPr>
          <w:sz w:val="22"/>
          <w:szCs w:val="22"/>
          <w:lang w:val="hr-HR"/>
        </w:rPr>
      </w:pPr>
      <w:r>
        <w:rPr>
          <w:color w:val="000000"/>
          <w:sz w:val="22"/>
          <w:szCs w:val="22"/>
          <w:lang w:val="sr-Cyrl-CS" w:eastAsia="sr-Cyrl-CS"/>
        </w:rPr>
        <w:tab/>
      </w:r>
      <w:r w:rsidR="002E56F6" w:rsidRPr="00A47160">
        <w:rPr>
          <w:b/>
          <w:color w:val="000000"/>
          <w:sz w:val="22"/>
          <w:szCs w:val="22"/>
          <w:lang w:val="sr-Cyrl-CS" w:eastAsia="sr-Cyrl-CS"/>
        </w:rPr>
        <w:t xml:space="preserve">Понуду доставити на адресу: </w:t>
      </w:r>
      <w:r w:rsidRPr="00A47160">
        <w:rPr>
          <w:sz w:val="22"/>
          <w:szCs w:val="22"/>
          <w:lang w:val="sr-Latn-CS"/>
        </w:rPr>
        <w:t>Универзитет у Београд</w:t>
      </w:r>
      <w:r w:rsidRPr="001D1EE0">
        <w:rPr>
          <w:sz w:val="22"/>
          <w:szCs w:val="22"/>
          <w:lang w:val="sr-Cyrl-CS"/>
        </w:rPr>
        <w:t xml:space="preserve">у - </w:t>
      </w:r>
      <w:r w:rsidRPr="00A47160">
        <w:rPr>
          <w:sz w:val="22"/>
          <w:szCs w:val="22"/>
          <w:lang w:val="sr-Latn-CS"/>
        </w:rPr>
        <w:t xml:space="preserve"> Биолошки факултет, </w:t>
      </w:r>
      <w:r w:rsidRPr="001D1EE0">
        <w:rPr>
          <w:sz w:val="22"/>
          <w:szCs w:val="22"/>
          <w:lang w:val="sr-Cyrl-CS"/>
        </w:rPr>
        <w:t xml:space="preserve">Београд, </w:t>
      </w:r>
      <w:r w:rsidRPr="00A47160">
        <w:rPr>
          <w:sz w:val="22"/>
          <w:szCs w:val="22"/>
          <w:lang w:val="hr-HR"/>
        </w:rPr>
        <w:t>Студентски трг</w:t>
      </w:r>
      <w:r w:rsidR="00CD0DAD" w:rsidRPr="001D1EE0">
        <w:rPr>
          <w:sz w:val="22"/>
          <w:szCs w:val="22"/>
          <w:lang w:val="sr-Cyrl-CS"/>
        </w:rPr>
        <w:t xml:space="preserve"> 3 (зграда Филолошког факултета</w:t>
      </w:r>
      <w:r w:rsidRPr="001D1EE0">
        <w:rPr>
          <w:sz w:val="22"/>
          <w:szCs w:val="22"/>
          <w:lang w:val="sr-Cyrl-CS"/>
        </w:rPr>
        <w:t>)</w:t>
      </w:r>
      <w:r w:rsidRPr="00A47160">
        <w:rPr>
          <w:sz w:val="22"/>
          <w:szCs w:val="22"/>
          <w:lang w:val="hr-HR"/>
        </w:rPr>
        <w:t>,</w:t>
      </w:r>
      <w:r w:rsidRPr="001D1EE0">
        <w:rPr>
          <w:sz w:val="22"/>
          <w:szCs w:val="22"/>
          <w:lang w:val="sr-Cyrl-CS"/>
        </w:rPr>
        <w:t xml:space="preserve"> </w:t>
      </w:r>
      <w:r w:rsidR="00CD0DAD" w:rsidRPr="001D1EE0">
        <w:rPr>
          <w:sz w:val="22"/>
          <w:szCs w:val="22"/>
          <w:lang w:val="sr-Cyrl-CS"/>
        </w:rPr>
        <w:t xml:space="preserve">десно крило зграде, </w:t>
      </w:r>
      <w:r w:rsidR="00CD0DAD" w:rsidRPr="00A47160">
        <w:rPr>
          <w:sz w:val="22"/>
          <w:szCs w:val="22"/>
        </w:rPr>
        <w:t>II</w:t>
      </w:r>
      <w:r w:rsidR="00CD0DAD" w:rsidRPr="001D1EE0">
        <w:rPr>
          <w:sz w:val="22"/>
          <w:szCs w:val="22"/>
          <w:lang w:val="sr-Cyrl-CS"/>
        </w:rPr>
        <w:t xml:space="preserve"> спрат, Деканат</w:t>
      </w:r>
      <w:r w:rsidRPr="00A47160">
        <w:rPr>
          <w:sz w:val="22"/>
          <w:szCs w:val="22"/>
          <w:lang w:val="hr-HR"/>
        </w:rPr>
        <w:t xml:space="preserve">. </w:t>
      </w:r>
      <w:r w:rsidRPr="001D1EE0">
        <w:rPr>
          <w:sz w:val="22"/>
          <w:szCs w:val="22"/>
          <w:lang w:val="hr-HR"/>
        </w:rPr>
        <w:t>Коверт</w:t>
      </w:r>
      <w:r w:rsidRPr="00A47160">
        <w:rPr>
          <w:sz w:val="22"/>
          <w:szCs w:val="22"/>
          <w:lang w:val="sr-Latn-CS"/>
        </w:rPr>
        <w:t xml:space="preserve">а </w:t>
      </w:r>
      <w:r w:rsidRPr="001D1EE0">
        <w:rPr>
          <w:sz w:val="22"/>
          <w:szCs w:val="22"/>
          <w:lang w:val="hr-HR"/>
        </w:rPr>
        <w:t xml:space="preserve">са понудом мора имати ознаку </w:t>
      </w:r>
      <w:r w:rsidRPr="00A47160">
        <w:rPr>
          <w:b/>
          <w:sz w:val="22"/>
          <w:szCs w:val="22"/>
          <w:lang w:val="sr-Latn-CS"/>
        </w:rPr>
        <w:t>"Понуда – н</w:t>
      </w:r>
      <w:r w:rsidRPr="001D1EE0">
        <w:rPr>
          <w:b/>
          <w:sz w:val="22"/>
          <w:szCs w:val="22"/>
          <w:lang w:val="hr-HR"/>
        </w:rPr>
        <w:t>е</w:t>
      </w:r>
      <w:r w:rsidRPr="00A47160">
        <w:rPr>
          <w:b/>
          <w:sz w:val="22"/>
          <w:szCs w:val="22"/>
          <w:lang w:val="sr-Latn-CS"/>
        </w:rPr>
        <w:t xml:space="preserve"> отварати</w:t>
      </w:r>
      <w:r w:rsidRPr="00871C61">
        <w:rPr>
          <w:b/>
          <w:sz w:val="22"/>
          <w:szCs w:val="22"/>
          <w:lang w:val="sr-Latn-CS"/>
        </w:rPr>
        <w:t xml:space="preserve">“ </w:t>
      </w:r>
      <w:r w:rsidRPr="00871C61">
        <w:rPr>
          <w:b/>
          <w:sz w:val="22"/>
          <w:szCs w:val="22"/>
          <w:lang w:val="hr-HR"/>
        </w:rPr>
        <w:t>–</w:t>
      </w:r>
      <w:r w:rsidR="00CD0DAD" w:rsidRPr="00871C61">
        <w:rPr>
          <w:b/>
          <w:sz w:val="22"/>
          <w:szCs w:val="22"/>
          <w:lang w:val="hr-HR"/>
        </w:rPr>
        <w:t>У</w:t>
      </w:r>
      <w:r w:rsidR="00CD0DAD" w:rsidRPr="00871C61">
        <w:rPr>
          <w:b/>
          <w:sz w:val="22"/>
          <w:szCs w:val="22"/>
          <w:lang w:val="sr-Latn-CS"/>
        </w:rPr>
        <w:t>–</w:t>
      </w:r>
      <w:r w:rsidR="00871C61" w:rsidRPr="00871C61">
        <w:rPr>
          <w:b/>
          <w:sz w:val="22"/>
          <w:szCs w:val="22"/>
          <w:lang/>
        </w:rPr>
        <w:t>4</w:t>
      </w:r>
      <w:r w:rsidR="00CD0DAD" w:rsidRPr="00871C61">
        <w:rPr>
          <w:b/>
          <w:sz w:val="22"/>
          <w:szCs w:val="22"/>
          <w:lang w:val="sr-Latn-CS"/>
        </w:rPr>
        <w:t>/</w:t>
      </w:r>
      <w:r w:rsidR="00C911E0">
        <w:rPr>
          <w:b/>
          <w:sz w:val="22"/>
          <w:szCs w:val="22"/>
          <w:lang w:val="sr-Latn-CS"/>
        </w:rPr>
        <w:t>201</w:t>
      </w:r>
      <w:r w:rsidR="00C911E0">
        <w:rPr>
          <w:b/>
          <w:sz w:val="22"/>
          <w:szCs w:val="22"/>
          <w:lang/>
        </w:rPr>
        <w:t>8</w:t>
      </w:r>
      <w:r w:rsidRPr="00871C61">
        <w:rPr>
          <w:b/>
          <w:sz w:val="22"/>
          <w:szCs w:val="22"/>
          <w:lang w:val="hr-HR"/>
        </w:rPr>
        <w:t>– Услуге извођења теренске наставе за студенте</w:t>
      </w:r>
      <w:r w:rsidR="00F724AE" w:rsidRPr="00871C61">
        <w:rPr>
          <w:b/>
          <w:sz w:val="22"/>
          <w:szCs w:val="22"/>
          <w:lang w:val="hr-HR"/>
        </w:rPr>
        <w:t xml:space="preserve"> Биолошког факултета</w:t>
      </w:r>
      <w:r w:rsidRPr="00871C61">
        <w:rPr>
          <w:b/>
          <w:sz w:val="22"/>
          <w:szCs w:val="22"/>
          <w:lang w:val="sr-Latn-CS"/>
        </w:rPr>
        <w:t xml:space="preserve">" </w:t>
      </w:r>
      <w:r w:rsidRPr="00871C61">
        <w:rPr>
          <w:b/>
          <w:sz w:val="22"/>
          <w:szCs w:val="22"/>
          <w:lang w:val="hr-HR"/>
        </w:rPr>
        <w:t>ПАРТИЈА бр.__</w:t>
      </w:r>
      <w:r w:rsidR="000F0E1E" w:rsidRPr="00871C61">
        <w:rPr>
          <w:b/>
          <w:sz w:val="22"/>
          <w:szCs w:val="22"/>
          <w:lang w:val="sr-Cyrl-CS"/>
        </w:rPr>
        <w:t>__</w:t>
      </w:r>
      <w:r w:rsidRPr="00871C61">
        <w:rPr>
          <w:b/>
          <w:sz w:val="22"/>
          <w:szCs w:val="22"/>
          <w:lang w:val="hr-HR"/>
        </w:rPr>
        <w:t>_</w:t>
      </w:r>
      <w:r w:rsidRPr="00871C61">
        <w:rPr>
          <w:sz w:val="22"/>
          <w:szCs w:val="22"/>
          <w:lang w:val="hr-HR"/>
        </w:rPr>
        <w:t xml:space="preserve">, </w:t>
      </w:r>
    </w:p>
    <w:p w:rsidR="00A47160" w:rsidRPr="00871C61" w:rsidRDefault="00A47160" w:rsidP="00A47160">
      <w:pPr>
        <w:jc w:val="both"/>
        <w:rPr>
          <w:rFonts w:ascii="Verdana" w:hAnsi="Verdana"/>
          <w:sz w:val="22"/>
          <w:szCs w:val="22"/>
          <w:lang w:val="hr-HR"/>
        </w:rPr>
      </w:pPr>
    </w:p>
    <w:p w:rsidR="002E56F6" w:rsidRPr="00871C61" w:rsidRDefault="00A47160" w:rsidP="000F0E1E">
      <w:pPr>
        <w:jc w:val="both"/>
        <w:rPr>
          <w:b/>
          <w:sz w:val="22"/>
          <w:szCs w:val="22"/>
          <w:lang w:val="sr-Cyrl-CS"/>
        </w:rPr>
      </w:pPr>
      <w:r w:rsidRPr="00871C61">
        <w:rPr>
          <w:rFonts w:ascii="Verdana" w:hAnsi="Verdana"/>
          <w:sz w:val="22"/>
          <w:szCs w:val="22"/>
          <w:lang w:val="hr-HR"/>
        </w:rPr>
        <w:tab/>
      </w:r>
      <w:r w:rsidR="002E56F6" w:rsidRPr="00871C61">
        <w:rPr>
          <w:b/>
          <w:bCs/>
          <w:sz w:val="22"/>
          <w:szCs w:val="22"/>
          <w:lang w:val="sr-Cyrl-CS" w:eastAsia="sr-Cyrl-CS"/>
        </w:rPr>
        <w:t xml:space="preserve">Понуда се сматра благовременом уколико је примљена од стране Наручиоца до </w:t>
      </w:r>
      <w:r w:rsidR="00871C61" w:rsidRPr="00871C61">
        <w:rPr>
          <w:b/>
          <w:sz w:val="22"/>
          <w:szCs w:val="22"/>
          <w:lang/>
        </w:rPr>
        <w:t>22.03.2018</w:t>
      </w:r>
      <w:r w:rsidR="000F0E1E" w:rsidRPr="00871C61">
        <w:rPr>
          <w:b/>
          <w:sz w:val="22"/>
          <w:szCs w:val="22"/>
          <w:lang w:val="hr-HR"/>
        </w:rPr>
        <w:t xml:space="preserve">. </w:t>
      </w:r>
      <w:r w:rsidR="000F0E1E" w:rsidRPr="00871C61">
        <w:rPr>
          <w:b/>
          <w:sz w:val="22"/>
          <w:szCs w:val="22"/>
          <w:lang w:val="sr-Cyrl-CS"/>
        </w:rPr>
        <w:t xml:space="preserve">године до </w:t>
      </w:r>
      <w:r w:rsidR="00871C61" w:rsidRPr="00871C61">
        <w:rPr>
          <w:b/>
          <w:sz w:val="22"/>
          <w:szCs w:val="22"/>
          <w:lang w:val="hr-HR"/>
        </w:rPr>
        <w:t>11</w:t>
      </w:r>
      <w:r w:rsidR="00871C61" w:rsidRPr="00871C61">
        <w:rPr>
          <w:b/>
          <w:sz w:val="22"/>
          <w:szCs w:val="22"/>
          <w:lang/>
        </w:rPr>
        <w:t>:3</w:t>
      </w:r>
      <w:r w:rsidR="000F0E1E" w:rsidRPr="00871C61">
        <w:rPr>
          <w:b/>
          <w:sz w:val="22"/>
          <w:szCs w:val="22"/>
          <w:lang w:val="hr-HR"/>
        </w:rPr>
        <w:t xml:space="preserve">0 </w:t>
      </w:r>
      <w:r w:rsidR="000F0E1E" w:rsidRPr="00871C61">
        <w:rPr>
          <w:b/>
          <w:sz w:val="22"/>
          <w:szCs w:val="22"/>
          <w:lang w:val="sr-Cyrl-CS"/>
        </w:rPr>
        <w:t>часова.</w:t>
      </w:r>
    </w:p>
    <w:p w:rsidR="002E56F6" w:rsidRPr="002E56F6" w:rsidRDefault="002E56F6" w:rsidP="002E56F6">
      <w:pPr>
        <w:autoSpaceDE w:val="0"/>
        <w:autoSpaceDN w:val="0"/>
        <w:adjustRightInd w:val="0"/>
        <w:ind w:left="720"/>
        <w:jc w:val="both"/>
        <w:rPr>
          <w:b/>
          <w:bCs/>
          <w:color w:val="000000"/>
          <w:sz w:val="22"/>
          <w:szCs w:val="22"/>
          <w:u w:val="single"/>
          <w:lang w:val="sr-Cyrl-CS" w:eastAsia="sr-Cyrl-CS"/>
        </w:rPr>
      </w:pPr>
    </w:p>
    <w:p w:rsidR="002E56F6" w:rsidRPr="002E56F6" w:rsidRDefault="002E56F6" w:rsidP="002E56F6">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w:t>
      </w:r>
      <w:r w:rsidRPr="002E56F6">
        <w:rPr>
          <w:color w:val="000000"/>
          <w:sz w:val="22"/>
          <w:szCs w:val="22"/>
          <w:lang w:val="sr-Cyrl-CS" w:eastAsia="sr-Cyrl-CS"/>
        </w:rPr>
        <w:tab/>
        <w:t>У потврди о пријему наручилац ће навести датум и сат пријема понуде.</w:t>
      </w:r>
    </w:p>
    <w:p w:rsidR="002E56F6" w:rsidRPr="00871C61" w:rsidRDefault="002E56F6" w:rsidP="002E56F6">
      <w:pPr>
        <w:autoSpaceDE w:val="0"/>
        <w:autoSpaceDN w:val="0"/>
        <w:adjustRightInd w:val="0"/>
        <w:jc w:val="both"/>
        <w:rPr>
          <w:sz w:val="22"/>
          <w:szCs w:val="22"/>
          <w:lang w:val="sr-Cyrl-CS" w:eastAsia="sr-Cyrl-CS"/>
        </w:rPr>
      </w:pPr>
      <w:r w:rsidRPr="002E56F6">
        <w:rPr>
          <w:color w:val="000000"/>
          <w:sz w:val="22"/>
          <w:szCs w:val="22"/>
          <w:lang w:val="sr-Cyrl-CS" w:eastAsia="sr-Cyrl-CS"/>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E56F6" w:rsidRPr="00871C61" w:rsidRDefault="002E56F6" w:rsidP="00B864FF">
      <w:pPr>
        <w:numPr>
          <w:ilvl w:val="0"/>
          <w:numId w:val="18"/>
        </w:numPr>
        <w:autoSpaceDE w:val="0"/>
        <w:autoSpaceDN w:val="0"/>
        <w:adjustRightInd w:val="0"/>
        <w:jc w:val="both"/>
        <w:rPr>
          <w:b/>
          <w:bCs/>
          <w:sz w:val="22"/>
          <w:szCs w:val="22"/>
          <w:u w:val="single"/>
          <w:lang w:val="sr-Cyrl-CS" w:eastAsia="sr-Cyrl-CS"/>
        </w:rPr>
      </w:pPr>
      <w:r w:rsidRPr="00871C61">
        <w:rPr>
          <w:b/>
          <w:bCs/>
          <w:sz w:val="22"/>
          <w:szCs w:val="22"/>
          <w:u w:val="single"/>
          <w:lang w:val="sr-Cyrl-CS" w:eastAsia="sr-Cyrl-CS"/>
        </w:rPr>
        <w:t xml:space="preserve">Јавно отварање понуда одржаће се </w:t>
      </w:r>
      <w:r w:rsidR="000F0E1E" w:rsidRPr="00871C61">
        <w:rPr>
          <w:b/>
          <w:bCs/>
          <w:sz w:val="22"/>
          <w:szCs w:val="22"/>
          <w:u w:val="single"/>
          <w:lang w:val="sr-Cyrl-CS" w:eastAsia="sr-Cyrl-CS"/>
        </w:rPr>
        <w:t xml:space="preserve"> </w:t>
      </w:r>
      <w:r w:rsidR="00871C61" w:rsidRPr="00871C61">
        <w:rPr>
          <w:b/>
          <w:sz w:val="22"/>
          <w:szCs w:val="22"/>
          <w:u w:val="single"/>
          <w:lang w:val="sr-Cyrl-CS"/>
        </w:rPr>
        <w:t>22</w:t>
      </w:r>
      <w:r w:rsidR="000F0E1E" w:rsidRPr="00871C61">
        <w:rPr>
          <w:b/>
          <w:sz w:val="22"/>
          <w:szCs w:val="22"/>
          <w:u w:val="single"/>
          <w:lang w:val="sr-Cyrl-CS"/>
        </w:rPr>
        <w:t>.03</w:t>
      </w:r>
      <w:r w:rsidR="00871C61" w:rsidRPr="00871C61">
        <w:rPr>
          <w:b/>
          <w:sz w:val="22"/>
          <w:szCs w:val="22"/>
          <w:u w:val="single"/>
          <w:lang w:val="sr-Cyrl-CS"/>
        </w:rPr>
        <w:t>.2018</w:t>
      </w:r>
      <w:r w:rsidR="00A47160" w:rsidRPr="00871C61">
        <w:rPr>
          <w:b/>
          <w:sz w:val="22"/>
          <w:szCs w:val="22"/>
          <w:u w:val="single"/>
          <w:lang w:val="sr-Cyrl-CS"/>
        </w:rPr>
        <w:t xml:space="preserve">. </w:t>
      </w:r>
      <w:r w:rsidR="000F0E1E" w:rsidRPr="00871C61">
        <w:rPr>
          <w:b/>
          <w:sz w:val="22"/>
          <w:szCs w:val="22"/>
          <w:u w:val="single"/>
          <w:lang w:val="sr-Cyrl-CS"/>
        </w:rPr>
        <w:t xml:space="preserve">године </w:t>
      </w:r>
      <w:r w:rsidR="00A47160" w:rsidRPr="00871C61">
        <w:rPr>
          <w:b/>
          <w:sz w:val="22"/>
          <w:szCs w:val="22"/>
          <w:u w:val="single"/>
          <w:lang w:val="sr-Cyrl-CS"/>
        </w:rPr>
        <w:t>с</w:t>
      </w:r>
      <w:r w:rsidR="00871C61" w:rsidRPr="00871C61">
        <w:rPr>
          <w:b/>
          <w:sz w:val="22"/>
          <w:szCs w:val="22"/>
          <w:u w:val="single"/>
          <w:lang w:val="sr-Cyrl-CS"/>
        </w:rPr>
        <w:t>а почетком  у 12:0</w:t>
      </w:r>
      <w:r w:rsidR="00A47160" w:rsidRPr="00871C61">
        <w:rPr>
          <w:b/>
          <w:sz w:val="22"/>
          <w:szCs w:val="22"/>
          <w:u w:val="single"/>
          <w:lang w:val="sr-Cyrl-CS"/>
        </w:rPr>
        <w:t>0 часова</w:t>
      </w:r>
      <w:r w:rsidR="00A47160" w:rsidRPr="00871C61">
        <w:rPr>
          <w:sz w:val="22"/>
          <w:szCs w:val="22"/>
          <w:lang w:val="sr-Cyrl-CS"/>
        </w:rPr>
        <w:t xml:space="preserve"> у просторијама Факултета на Студентском тргу бр. 3, десно крило зграде, </w:t>
      </w:r>
      <w:r w:rsidR="00A47160" w:rsidRPr="00871C61">
        <w:rPr>
          <w:sz w:val="22"/>
          <w:szCs w:val="22"/>
        </w:rPr>
        <w:t>II</w:t>
      </w:r>
      <w:r w:rsidR="00A47160" w:rsidRPr="00871C61">
        <w:rPr>
          <w:sz w:val="22"/>
          <w:szCs w:val="22"/>
          <w:lang w:val="sr-Cyrl-CS"/>
        </w:rPr>
        <w:t xml:space="preserve"> спрат, Институт за физиологију и биохемију,  соба 64</w:t>
      </w:r>
      <w:r w:rsidRPr="00871C61">
        <w:rPr>
          <w:b/>
          <w:bCs/>
          <w:sz w:val="22"/>
          <w:szCs w:val="22"/>
          <w:lang w:val="sr-Cyrl-CS" w:eastAsia="sr-Cyrl-CS"/>
        </w:rPr>
        <w:t>.</w:t>
      </w:r>
    </w:p>
    <w:p w:rsidR="002E56F6" w:rsidRPr="00871C61" w:rsidRDefault="002E56F6" w:rsidP="002E56F6">
      <w:pPr>
        <w:autoSpaceDE w:val="0"/>
        <w:autoSpaceDN w:val="0"/>
        <w:adjustRightInd w:val="0"/>
        <w:ind w:left="720"/>
        <w:jc w:val="both"/>
        <w:rPr>
          <w:b/>
          <w:bCs/>
          <w:sz w:val="22"/>
          <w:szCs w:val="22"/>
          <w:u w:val="single"/>
          <w:lang w:val="sr-Cyrl-CS" w:eastAsia="sr-Cyrl-CS"/>
        </w:rPr>
      </w:pPr>
    </w:p>
    <w:p w:rsidR="002E56F6" w:rsidRPr="003B0967" w:rsidRDefault="002E56F6" w:rsidP="00A47160">
      <w:pPr>
        <w:autoSpaceDE w:val="0"/>
        <w:autoSpaceDN w:val="0"/>
        <w:adjustRightInd w:val="0"/>
        <w:jc w:val="both"/>
        <w:rPr>
          <w:sz w:val="22"/>
          <w:szCs w:val="22"/>
          <w:lang w:val="sr-Cyrl-CS" w:eastAsia="sr-Cyrl-CS"/>
        </w:rPr>
      </w:pPr>
      <w:r w:rsidRPr="002E56F6">
        <w:rPr>
          <w:color w:val="000000"/>
          <w:sz w:val="22"/>
          <w:szCs w:val="22"/>
          <w:lang w:val="sr-Cyrl-CS" w:eastAsia="sr-Cyrl-CS"/>
        </w:rPr>
        <w:tab/>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w:t>
      </w:r>
      <w:r w:rsidRPr="002E56F6">
        <w:rPr>
          <w:sz w:val="22"/>
          <w:szCs w:val="22"/>
          <w:lang w:val="sr-Cyrl-CS" w:eastAsia="sr-Cyrl-CS"/>
        </w:rPr>
        <w:t>доказати овлашћење за учешће у поступку јавног отварања понуда.</w:t>
      </w:r>
    </w:p>
    <w:p w:rsidR="005C6A7B" w:rsidRDefault="002E56F6" w:rsidP="00E43D8B">
      <w:pPr>
        <w:autoSpaceDE w:val="0"/>
        <w:autoSpaceDN w:val="0"/>
        <w:adjustRightInd w:val="0"/>
        <w:ind w:firstLine="708"/>
        <w:jc w:val="both"/>
        <w:rPr>
          <w:sz w:val="22"/>
          <w:szCs w:val="22"/>
          <w:lang w:val="sr-Cyrl-CS" w:eastAsia="sr-Cyrl-CS"/>
        </w:rPr>
      </w:pPr>
      <w:r w:rsidRPr="002E56F6">
        <w:rPr>
          <w:sz w:val="22"/>
          <w:szCs w:val="22"/>
          <w:lang w:val="sr-Cyrl-CS" w:eastAsia="sr-Cyrl-CS"/>
        </w:rPr>
        <w:t>Неблаговремену понуду наручилац ће по окончању поступка отварање вратити понуђачу неотворену, са назнаком да је поднета неблаговремена понуда.</w:t>
      </w:r>
    </w:p>
    <w:p w:rsidR="003B0967" w:rsidRPr="001D1EE0" w:rsidRDefault="003B0967" w:rsidP="00E43D8B">
      <w:pPr>
        <w:autoSpaceDE w:val="0"/>
        <w:autoSpaceDN w:val="0"/>
        <w:adjustRightInd w:val="0"/>
        <w:ind w:firstLine="708"/>
        <w:jc w:val="both"/>
        <w:rPr>
          <w:sz w:val="22"/>
          <w:szCs w:val="22"/>
          <w:lang w:val="sr-Cyrl-CS" w:eastAsia="sr-Cyrl-CS"/>
        </w:rPr>
      </w:pPr>
    </w:p>
    <w:p w:rsidR="002E56F6" w:rsidRPr="002E56F6" w:rsidRDefault="002E56F6" w:rsidP="00B864FF">
      <w:pPr>
        <w:numPr>
          <w:ilvl w:val="0"/>
          <w:numId w:val="22"/>
        </w:numPr>
        <w:autoSpaceDE w:val="0"/>
        <w:autoSpaceDN w:val="0"/>
        <w:adjustRightInd w:val="0"/>
        <w:rPr>
          <w:b/>
          <w:sz w:val="22"/>
          <w:szCs w:val="22"/>
          <w:u w:val="single"/>
          <w:lang w:val="sr-Cyrl-CS" w:eastAsia="sr-Cyrl-CS"/>
        </w:rPr>
      </w:pPr>
      <w:r w:rsidRPr="002E56F6">
        <w:rPr>
          <w:b/>
          <w:sz w:val="22"/>
          <w:szCs w:val="22"/>
          <w:u w:val="single"/>
          <w:lang w:val="sr-Cyrl-CS" w:eastAsia="sr-Cyrl-CS"/>
        </w:rPr>
        <w:lastRenderedPageBreak/>
        <w:t>Понуда мора да садржи:</w:t>
      </w:r>
    </w:p>
    <w:p w:rsidR="002E56F6" w:rsidRPr="002E56F6" w:rsidRDefault="002E56F6" w:rsidP="002E56F6">
      <w:pPr>
        <w:widowControl w:val="0"/>
        <w:autoSpaceDE w:val="0"/>
        <w:autoSpaceDN w:val="0"/>
        <w:adjustRightInd w:val="0"/>
        <w:spacing w:line="274" w:lineRule="exact"/>
        <w:ind w:firstLine="600"/>
        <w:jc w:val="both"/>
        <w:rPr>
          <w:color w:val="000000"/>
          <w:sz w:val="22"/>
          <w:szCs w:val="22"/>
          <w:lang w:val="sr-Cyrl-CS" w:eastAsia="sr-Cyrl-CS"/>
        </w:rPr>
      </w:pPr>
      <w:r w:rsidRPr="002E56F6">
        <w:rPr>
          <w:color w:val="000000"/>
          <w:sz w:val="22"/>
          <w:szCs w:val="22"/>
          <w:lang w:val="sr-Cyrl-CS" w:eastAsia="sr-Cyrl-CS"/>
        </w:rPr>
        <w:t xml:space="preserve">1. попуњени, од стране понуђача потписани и печатом оверени сви делови обрасца понуде;  </w:t>
      </w:r>
    </w:p>
    <w:p w:rsidR="002E56F6" w:rsidRPr="002E56F6" w:rsidRDefault="002E56F6" w:rsidP="002E56F6">
      <w:pPr>
        <w:widowControl w:val="0"/>
        <w:autoSpaceDE w:val="0"/>
        <w:autoSpaceDN w:val="0"/>
        <w:adjustRightInd w:val="0"/>
        <w:spacing w:line="274" w:lineRule="exact"/>
        <w:ind w:firstLine="600"/>
        <w:jc w:val="both"/>
        <w:rPr>
          <w:color w:val="000000"/>
          <w:sz w:val="22"/>
          <w:szCs w:val="22"/>
          <w:lang w:val="sr-Cyrl-CS" w:eastAsia="sr-Cyrl-CS"/>
        </w:rPr>
      </w:pPr>
      <w:r w:rsidRPr="002E56F6">
        <w:rPr>
          <w:color w:val="000000"/>
          <w:sz w:val="22"/>
          <w:szCs w:val="22"/>
          <w:lang w:val="sr-Cyrl-CS" w:eastAsia="sr-Cyrl-CS"/>
        </w:rPr>
        <w:t>2. доказе о испуњености обавезних услова из члана 75.</w:t>
      </w:r>
      <w:r w:rsidRPr="003B0967">
        <w:rPr>
          <w:color w:val="000000"/>
          <w:sz w:val="22"/>
          <w:szCs w:val="22"/>
          <w:lang w:val="sr-Cyrl-CS" w:eastAsia="sr-Cyrl-CS"/>
        </w:rPr>
        <w:t xml:space="preserve"> </w:t>
      </w:r>
      <w:r w:rsidRPr="001D1EE0">
        <w:rPr>
          <w:color w:val="000000"/>
          <w:sz w:val="22"/>
          <w:szCs w:val="22"/>
          <w:lang w:val="sr-Cyrl-CS" w:eastAsia="sr-Cyrl-CS"/>
        </w:rPr>
        <w:t>и</w:t>
      </w:r>
      <w:r w:rsidRPr="003B0967">
        <w:rPr>
          <w:color w:val="000000"/>
          <w:sz w:val="22"/>
          <w:szCs w:val="22"/>
          <w:lang w:val="sr-Cyrl-CS" w:eastAsia="sr-Cyrl-CS"/>
        </w:rPr>
        <w:t xml:space="preserve"> </w:t>
      </w:r>
      <w:r w:rsidRPr="001D1EE0">
        <w:rPr>
          <w:color w:val="000000"/>
          <w:sz w:val="22"/>
          <w:szCs w:val="22"/>
          <w:lang w:val="sr-Cyrl-CS" w:eastAsia="sr-Cyrl-CS"/>
        </w:rPr>
        <w:t xml:space="preserve">додатних услова из члана </w:t>
      </w:r>
      <w:r w:rsidRPr="003B0967">
        <w:rPr>
          <w:color w:val="000000"/>
          <w:sz w:val="22"/>
          <w:szCs w:val="22"/>
          <w:lang w:val="sr-Cyrl-CS" w:eastAsia="sr-Cyrl-CS"/>
        </w:rPr>
        <w:t>76</w:t>
      </w:r>
      <w:r w:rsidRPr="001D1EE0">
        <w:rPr>
          <w:color w:val="000000"/>
          <w:sz w:val="22"/>
          <w:szCs w:val="22"/>
          <w:lang w:val="sr-Cyrl-CS" w:eastAsia="sr-Cyrl-CS"/>
        </w:rPr>
        <w:t>.</w:t>
      </w:r>
      <w:r w:rsidRPr="002E56F6">
        <w:rPr>
          <w:color w:val="000000"/>
          <w:sz w:val="22"/>
          <w:szCs w:val="22"/>
          <w:lang w:val="sr-Cyrl-CS" w:eastAsia="sr-Cyrl-CS"/>
        </w:rPr>
        <w:t xml:space="preserve">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обавезни услови и начин доказивања обавезних и дoдaтних услова таксативно набројани у поглављу </w:t>
      </w:r>
      <w:r w:rsidRPr="002E56F6">
        <w:rPr>
          <w:color w:val="000000"/>
          <w:sz w:val="22"/>
          <w:szCs w:val="22"/>
          <w:lang w:eastAsia="sr-Cyrl-CS"/>
        </w:rPr>
        <w:t>IV</w:t>
      </w:r>
      <w:r w:rsidRPr="003B0967">
        <w:rPr>
          <w:color w:val="000000"/>
          <w:sz w:val="22"/>
          <w:szCs w:val="22"/>
          <w:lang w:val="sr-Cyrl-CS" w:eastAsia="sr-Cyrl-CS"/>
        </w:rPr>
        <w:t xml:space="preserve"> </w:t>
      </w:r>
      <w:r w:rsidRPr="002E56F6">
        <w:rPr>
          <w:color w:val="000000"/>
          <w:sz w:val="22"/>
          <w:szCs w:val="22"/>
          <w:lang w:val="sr-Cyrl-CS" w:eastAsia="sr-Cyrl-CS"/>
        </w:rPr>
        <w:t>конкурсне документације;</w:t>
      </w:r>
    </w:p>
    <w:p w:rsidR="002E56F6" w:rsidRPr="002E56F6" w:rsidRDefault="002E56F6" w:rsidP="002E56F6">
      <w:pPr>
        <w:widowControl w:val="0"/>
        <w:autoSpaceDE w:val="0"/>
        <w:autoSpaceDN w:val="0"/>
        <w:adjustRightInd w:val="0"/>
        <w:spacing w:line="274" w:lineRule="exact"/>
        <w:ind w:firstLine="600"/>
        <w:jc w:val="both"/>
        <w:rPr>
          <w:color w:val="000000"/>
          <w:sz w:val="22"/>
          <w:szCs w:val="22"/>
          <w:lang w:val="sr-Cyrl-CS" w:eastAsia="sr-Cyrl-CS"/>
        </w:rPr>
      </w:pPr>
      <w:r w:rsidRPr="002E56F6">
        <w:rPr>
          <w:color w:val="000000"/>
          <w:sz w:val="22"/>
          <w:szCs w:val="22"/>
          <w:lang w:val="sr-Cyrl-CS" w:eastAsia="sr-Cyrl-CS"/>
        </w:rPr>
        <w:t>3. попуњене, од стране понуђача потписане и печатом оверене остале изјаве које чине саставни део понуде, а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2E56F6" w:rsidRPr="00A47160" w:rsidRDefault="002E56F6" w:rsidP="002E56F6">
      <w:pPr>
        <w:widowControl w:val="0"/>
        <w:autoSpaceDE w:val="0"/>
        <w:autoSpaceDN w:val="0"/>
        <w:adjustRightInd w:val="0"/>
        <w:spacing w:line="274" w:lineRule="exact"/>
        <w:ind w:firstLine="600"/>
        <w:jc w:val="both"/>
        <w:rPr>
          <w:sz w:val="22"/>
          <w:szCs w:val="22"/>
          <w:lang w:val="sr-Cyrl-CS" w:eastAsia="sr-Cyrl-CS"/>
        </w:rPr>
      </w:pPr>
      <w:r w:rsidRPr="002E56F6">
        <w:rPr>
          <w:color w:val="000000"/>
          <w:sz w:val="22"/>
          <w:szCs w:val="22"/>
          <w:lang w:val="sr-Cyrl-CS" w:eastAsia="sr-Cyrl-CS"/>
        </w:rPr>
        <w:t>4. доказе о испуњавању посебних захтева наручиоца од којих зависи прихватљивост понуде, наведених у тачки  10. овог поглавља конкурсне документације а који се, у предметном поступку јавне набавке, нуде/доказују  уписивањем и на одговарајуће место у Обрасцу финансијске понуде односно потписивањем Модела уговора односно изјавама које су саставни део конкурсне документације;</w:t>
      </w:r>
    </w:p>
    <w:p w:rsidR="002E56F6" w:rsidRPr="00A47160" w:rsidRDefault="002E56F6" w:rsidP="002E56F6">
      <w:pPr>
        <w:widowControl w:val="0"/>
        <w:autoSpaceDE w:val="0"/>
        <w:autoSpaceDN w:val="0"/>
        <w:adjustRightInd w:val="0"/>
        <w:spacing w:line="274" w:lineRule="exact"/>
        <w:ind w:firstLine="600"/>
        <w:jc w:val="both"/>
        <w:rPr>
          <w:sz w:val="22"/>
          <w:szCs w:val="22"/>
          <w:lang w:val="sr-Cyrl-CS" w:eastAsia="sr-Cyrl-CS"/>
        </w:rPr>
      </w:pPr>
      <w:r w:rsidRPr="00A47160">
        <w:rPr>
          <w:sz w:val="22"/>
          <w:szCs w:val="22"/>
          <w:lang w:val="sr-Cyrl-CS" w:eastAsia="sr-Cyrl-CS"/>
        </w:rPr>
        <w:t xml:space="preserve">5. потписан и печатом оверен одељак III конкурсне документације - </w:t>
      </w:r>
      <w:r w:rsidRPr="00A47160">
        <w:rPr>
          <w:i/>
          <w:sz w:val="22"/>
          <w:szCs w:val="22"/>
          <w:lang w:val="sr-Cyrl-CS" w:eastAsia="sr-Cyrl-CS"/>
        </w:rPr>
        <w:t xml:space="preserve">Врста; техничке карактеристике – спецификација; </w:t>
      </w:r>
    </w:p>
    <w:p w:rsidR="002E56F6" w:rsidRPr="00A47160" w:rsidRDefault="002E56F6" w:rsidP="002E56F6">
      <w:pPr>
        <w:widowControl w:val="0"/>
        <w:autoSpaceDE w:val="0"/>
        <w:autoSpaceDN w:val="0"/>
        <w:adjustRightInd w:val="0"/>
        <w:spacing w:line="274" w:lineRule="exact"/>
        <w:ind w:firstLine="600"/>
        <w:jc w:val="both"/>
        <w:rPr>
          <w:sz w:val="22"/>
          <w:szCs w:val="22"/>
          <w:lang w:val="sr-Cyrl-CS" w:eastAsia="sr-Cyrl-CS"/>
        </w:rPr>
      </w:pPr>
      <w:r w:rsidRPr="00A47160">
        <w:rPr>
          <w:sz w:val="22"/>
          <w:szCs w:val="22"/>
          <w:lang w:val="sr-Cyrl-CS" w:eastAsia="sr-Cyrl-CS"/>
        </w:rPr>
        <w:t xml:space="preserve">6. </w:t>
      </w:r>
      <w:r w:rsidRPr="00E43D8B">
        <w:rPr>
          <w:sz w:val="22"/>
          <w:szCs w:val="22"/>
          <w:u w:val="single"/>
          <w:lang w:val="sr-Cyrl-CS" w:eastAsia="sr-Cyrl-CS"/>
        </w:rPr>
        <w:t>потписан и печатом оверен Модел уговора</w:t>
      </w:r>
      <w:r w:rsidRPr="00A47160">
        <w:rPr>
          <w:sz w:val="22"/>
          <w:szCs w:val="22"/>
          <w:lang w:val="sr-Cyrl-CS" w:eastAsia="sr-Cyrl-CS"/>
        </w:rPr>
        <w:t>;</w:t>
      </w:r>
    </w:p>
    <w:p w:rsidR="002E56F6" w:rsidRPr="00A47160" w:rsidRDefault="002E56F6" w:rsidP="002E56F6">
      <w:pPr>
        <w:autoSpaceDE w:val="0"/>
        <w:autoSpaceDN w:val="0"/>
        <w:adjustRightInd w:val="0"/>
        <w:spacing w:line="274" w:lineRule="exact"/>
        <w:ind w:firstLine="600"/>
        <w:jc w:val="both"/>
        <w:rPr>
          <w:sz w:val="22"/>
          <w:szCs w:val="22"/>
          <w:lang w:val="sr-Cyrl-CS" w:eastAsia="sr-Cyrl-CS"/>
        </w:rPr>
      </w:pPr>
      <w:r w:rsidRPr="00A47160">
        <w:rPr>
          <w:sz w:val="22"/>
          <w:szCs w:val="22"/>
          <w:lang w:val="sr-Cyrl-CS" w:eastAsia="sr-Cyrl-CS"/>
        </w:rPr>
        <w:t xml:space="preserve">7. Споразум групе понуђача  (уколико понуду подноси група понуђача) и </w:t>
      </w:r>
    </w:p>
    <w:p w:rsidR="002E56F6" w:rsidRPr="00A47160" w:rsidRDefault="002E56F6" w:rsidP="002E56F6">
      <w:pPr>
        <w:autoSpaceDE w:val="0"/>
        <w:autoSpaceDN w:val="0"/>
        <w:adjustRightInd w:val="0"/>
        <w:spacing w:line="274" w:lineRule="exact"/>
        <w:ind w:firstLine="600"/>
        <w:jc w:val="both"/>
        <w:rPr>
          <w:sz w:val="22"/>
          <w:szCs w:val="22"/>
          <w:lang w:val="sr-Cyrl-CS" w:eastAsia="sr-Cyrl-CS"/>
        </w:rPr>
      </w:pPr>
      <w:r w:rsidRPr="00A47160">
        <w:rPr>
          <w:sz w:val="22"/>
          <w:szCs w:val="22"/>
          <w:lang w:val="sr-Cyrl-CS" w:eastAsia="sr-Cyrl-CS"/>
        </w:rPr>
        <w:t>8. други докази захтевани конкурсном документацијом</w:t>
      </w:r>
      <w:r w:rsidR="00A47160" w:rsidRPr="00A47160">
        <w:rPr>
          <w:sz w:val="22"/>
          <w:szCs w:val="22"/>
          <w:lang w:val="sr-Cyrl-CS" w:eastAsia="sr-Cyrl-CS"/>
        </w:rPr>
        <w:t>.</w:t>
      </w:r>
    </w:p>
    <w:p w:rsidR="00A47160" w:rsidRPr="002E56F6" w:rsidRDefault="00A47160" w:rsidP="002E56F6">
      <w:pPr>
        <w:autoSpaceDE w:val="0"/>
        <w:autoSpaceDN w:val="0"/>
        <w:adjustRightInd w:val="0"/>
        <w:spacing w:line="274" w:lineRule="exact"/>
        <w:ind w:firstLine="600"/>
        <w:jc w:val="both"/>
        <w:rPr>
          <w:color w:val="000000"/>
          <w:sz w:val="22"/>
          <w:szCs w:val="22"/>
          <w:lang w:val="sr-Cyrl-CS" w:eastAsia="sr-Cyrl-CS"/>
        </w:rPr>
      </w:pPr>
    </w:p>
    <w:p w:rsidR="002E56F6" w:rsidRPr="002E56F6" w:rsidRDefault="002E56F6" w:rsidP="002E56F6">
      <w:pPr>
        <w:autoSpaceDE w:val="0"/>
        <w:autoSpaceDN w:val="0"/>
        <w:adjustRightInd w:val="0"/>
        <w:spacing w:line="274" w:lineRule="exact"/>
        <w:ind w:firstLine="566"/>
        <w:jc w:val="both"/>
        <w:rPr>
          <w:color w:val="000000"/>
          <w:sz w:val="22"/>
          <w:szCs w:val="22"/>
          <w:lang w:val="sr-Cyrl-CS" w:eastAsia="sr-Cyrl-CS"/>
        </w:rPr>
      </w:pPr>
      <w:r w:rsidRPr="002E56F6">
        <w:rPr>
          <w:color w:val="000000"/>
          <w:sz w:val="22"/>
          <w:szCs w:val="22"/>
          <w:lang w:val="sr-Cyrl-CS" w:eastAsia="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2E56F6" w:rsidRPr="002E56F6" w:rsidRDefault="002E56F6" w:rsidP="002E56F6">
      <w:pPr>
        <w:autoSpaceDE w:val="0"/>
        <w:autoSpaceDN w:val="0"/>
        <w:adjustRightInd w:val="0"/>
        <w:spacing w:line="274" w:lineRule="exact"/>
        <w:ind w:firstLine="562"/>
        <w:jc w:val="both"/>
        <w:rPr>
          <w:color w:val="000000"/>
          <w:sz w:val="22"/>
          <w:szCs w:val="22"/>
          <w:lang w:val="sr-Cyrl-CS" w:eastAsia="sr-Cyrl-CS"/>
        </w:rPr>
      </w:pPr>
      <w:r w:rsidRPr="002E56F6">
        <w:rPr>
          <w:color w:val="000000"/>
          <w:sz w:val="22"/>
          <w:szCs w:val="22"/>
          <w:lang w:val="sr-Cyrl-CS" w:eastAsia="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w:t>
      </w:r>
    </w:p>
    <w:p w:rsidR="002E56F6" w:rsidRPr="002E56F6" w:rsidRDefault="002E56F6" w:rsidP="002E56F6">
      <w:pPr>
        <w:autoSpaceDE w:val="0"/>
        <w:autoSpaceDN w:val="0"/>
        <w:adjustRightInd w:val="0"/>
        <w:spacing w:line="274" w:lineRule="exact"/>
        <w:ind w:firstLine="538"/>
        <w:jc w:val="both"/>
        <w:rPr>
          <w:color w:val="000000"/>
          <w:sz w:val="22"/>
          <w:szCs w:val="22"/>
          <w:lang w:val="sr-Cyrl-CS" w:eastAsia="sr-Cyrl-CS"/>
        </w:rPr>
      </w:pPr>
      <w:r w:rsidRPr="002E56F6">
        <w:rPr>
          <w:color w:val="000000"/>
          <w:sz w:val="22"/>
          <w:szCs w:val="22"/>
          <w:lang w:val="sr-Cyrl-CS" w:eastAsia="sr-Cyrl-CS"/>
        </w:rPr>
        <w:t>Уколико понуђачи подносе заједничку понуду, обрасци који подразумевају давање изјава под материјалном и кривичном одговорношћу,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2E56F6" w:rsidRPr="002E56F6" w:rsidRDefault="002E56F6" w:rsidP="002E56F6">
      <w:pPr>
        <w:autoSpaceDE w:val="0"/>
        <w:autoSpaceDN w:val="0"/>
        <w:adjustRightInd w:val="0"/>
        <w:spacing w:line="274" w:lineRule="exact"/>
        <w:ind w:firstLine="538"/>
        <w:jc w:val="both"/>
        <w:rPr>
          <w:color w:val="000000"/>
          <w:sz w:val="22"/>
          <w:szCs w:val="22"/>
          <w:lang w:val="sr-Cyrl-CS" w:eastAsia="sr-Cyrl-CS"/>
        </w:rPr>
      </w:pPr>
      <w:r w:rsidRPr="002E56F6">
        <w:rPr>
          <w:color w:val="000000"/>
          <w:sz w:val="22"/>
          <w:szCs w:val="22"/>
          <w:lang w:val="sr-Cyrl-CS" w:eastAsia="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E56F6" w:rsidRPr="002E56F6" w:rsidRDefault="002E56F6" w:rsidP="002E56F6">
      <w:pPr>
        <w:autoSpaceDE w:val="0"/>
        <w:autoSpaceDN w:val="0"/>
        <w:adjustRightInd w:val="0"/>
        <w:spacing w:line="274" w:lineRule="exact"/>
        <w:ind w:firstLine="538"/>
        <w:jc w:val="both"/>
        <w:rPr>
          <w:color w:val="000000"/>
          <w:sz w:val="22"/>
          <w:szCs w:val="22"/>
          <w:lang w:val="sr-Cyrl-CS" w:eastAsia="sr-Cyrl-CS"/>
        </w:rPr>
      </w:pPr>
    </w:p>
    <w:p w:rsidR="002E56F6" w:rsidRPr="002E56F6" w:rsidRDefault="002E56F6" w:rsidP="00B864FF">
      <w:pPr>
        <w:numPr>
          <w:ilvl w:val="0"/>
          <w:numId w:val="22"/>
        </w:numPr>
        <w:autoSpaceDE w:val="0"/>
        <w:autoSpaceDN w:val="0"/>
        <w:adjustRightInd w:val="0"/>
        <w:spacing w:line="274" w:lineRule="exact"/>
        <w:jc w:val="both"/>
        <w:rPr>
          <w:color w:val="000000"/>
          <w:sz w:val="22"/>
          <w:szCs w:val="22"/>
          <w:lang w:val="sr-Cyrl-CS" w:eastAsia="sr-Cyrl-CS"/>
        </w:rPr>
      </w:pPr>
      <w:r w:rsidRPr="002E56F6">
        <w:rPr>
          <w:b/>
          <w:bCs/>
          <w:color w:val="000000"/>
          <w:sz w:val="22"/>
          <w:szCs w:val="22"/>
          <w:u w:val="single"/>
          <w:lang w:val="sr-Cyrl-CS" w:eastAsia="sr-Cyrl-CS"/>
        </w:rPr>
        <w:t>Понуда са варијантама</w:t>
      </w:r>
    </w:p>
    <w:p w:rsidR="002E56F6" w:rsidRPr="001D1EE0" w:rsidRDefault="002E56F6" w:rsidP="002E56F6">
      <w:pPr>
        <w:autoSpaceDE w:val="0"/>
        <w:autoSpaceDN w:val="0"/>
        <w:adjustRightInd w:val="0"/>
        <w:rPr>
          <w:color w:val="000000"/>
          <w:sz w:val="22"/>
          <w:szCs w:val="22"/>
          <w:lang w:val="sr-Cyrl-CS" w:eastAsia="sr-Cyrl-CS"/>
        </w:rPr>
      </w:pPr>
      <w:r w:rsidRPr="002E56F6">
        <w:rPr>
          <w:color w:val="000000"/>
          <w:sz w:val="22"/>
          <w:szCs w:val="22"/>
          <w:lang w:val="sr-Cyrl-CS" w:eastAsia="sr-Cyrl-CS"/>
        </w:rPr>
        <w:tab/>
        <w:t>Подношење понуде са варијантама није дозвољено.</w:t>
      </w:r>
    </w:p>
    <w:p w:rsidR="002E56F6" w:rsidRPr="002E56F6" w:rsidRDefault="002E56F6" w:rsidP="002E56F6">
      <w:pPr>
        <w:autoSpaceDE w:val="0"/>
        <w:autoSpaceDN w:val="0"/>
        <w:adjustRightInd w:val="0"/>
        <w:ind w:left="360"/>
        <w:rPr>
          <w:color w:val="000000"/>
          <w:sz w:val="22"/>
          <w:szCs w:val="22"/>
          <w:lang w:val="sr-Cyrl-CS" w:eastAsia="sr-Cyrl-CS"/>
        </w:rPr>
      </w:pPr>
    </w:p>
    <w:p w:rsidR="002E56F6" w:rsidRPr="00464895" w:rsidRDefault="002E56F6" w:rsidP="00B864FF">
      <w:pPr>
        <w:numPr>
          <w:ilvl w:val="0"/>
          <w:numId w:val="22"/>
        </w:numPr>
        <w:autoSpaceDE w:val="0"/>
        <w:autoSpaceDN w:val="0"/>
        <w:adjustRightInd w:val="0"/>
        <w:rPr>
          <w:sz w:val="22"/>
          <w:szCs w:val="22"/>
          <w:lang w:val="sr-Cyrl-CS" w:eastAsia="sr-Cyrl-CS"/>
        </w:rPr>
      </w:pPr>
      <w:r w:rsidRPr="00464895">
        <w:rPr>
          <w:b/>
          <w:bCs/>
          <w:sz w:val="22"/>
          <w:szCs w:val="22"/>
          <w:u w:val="single"/>
          <w:lang w:val="sr-Cyrl-CS" w:eastAsia="sr-Cyrl-CS"/>
        </w:rPr>
        <w:t>Партије</w:t>
      </w:r>
    </w:p>
    <w:p w:rsidR="00464895" w:rsidRPr="001D1EE0" w:rsidRDefault="00464895" w:rsidP="00464895">
      <w:pPr>
        <w:tabs>
          <w:tab w:val="left" w:pos="720"/>
        </w:tabs>
        <w:ind w:firstLine="720"/>
        <w:jc w:val="both"/>
        <w:rPr>
          <w:iCs/>
          <w:sz w:val="22"/>
          <w:szCs w:val="22"/>
          <w:lang w:val="sr-Cyrl-CS"/>
        </w:rPr>
      </w:pPr>
      <w:r w:rsidRPr="001D1EE0">
        <w:rPr>
          <w:iCs/>
          <w:sz w:val="22"/>
          <w:szCs w:val="22"/>
          <w:lang w:val="sr-Cyrl-CS"/>
        </w:rPr>
        <w:t>Предмет јавне набавке обликован је у 2  партиј</w:t>
      </w:r>
      <w:r w:rsidRPr="00464895">
        <w:rPr>
          <w:iCs/>
          <w:sz w:val="22"/>
          <w:szCs w:val="22"/>
          <w:lang w:val="sr-Cyrl-CS"/>
        </w:rPr>
        <w:t>е</w:t>
      </w:r>
      <w:r w:rsidRPr="001D1EE0">
        <w:rPr>
          <w:iCs/>
          <w:sz w:val="22"/>
          <w:szCs w:val="22"/>
          <w:lang w:val="sr-Cyrl-CS"/>
        </w:rPr>
        <w:t>.</w:t>
      </w:r>
    </w:p>
    <w:p w:rsidR="00464895" w:rsidRPr="00464895" w:rsidRDefault="00464895" w:rsidP="00464895">
      <w:pPr>
        <w:pStyle w:val="ListParagraph"/>
        <w:spacing w:after="0" w:line="240" w:lineRule="auto"/>
        <w:ind w:left="0" w:firstLine="720"/>
        <w:jc w:val="both"/>
        <w:rPr>
          <w:rFonts w:ascii="Times New Roman" w:eastAsia="TimesNewRomanPSMT" w:hAnsi="Times New Roman"/>
          <w:bCs/>
          <w:sz w:val="22"/>
          <w:szCs w:val="22"/>
          <w:lang w:val="sr-Cyrl-CS"/>
        </w:rPr>
      </w:pPr>
      <w:r w:rsidRPr="00464895">
        <w:rPr>
          <w:rFonts w:ascii="Times New Roman" w:eastAsia="TimesNewRomanPSMT" w:hAnsi="Times New Roman"/>
          <w:bCs/>
          <w:sz w:val="22"/>
          <w:szCs w:val="22"/>
        </w:rPr>
        <w:t xml:space="preserve">Понуђач може да поднесе понуду за једну или за обе партије.    </w:t>
      </w:r>
    </w:p>
    <w:p w:rsidR="00464895" w:rsidRPr="0093574A" w:rsidRDefault="00464895" w:rsidP="00464895">
      <w:pPr>
        <w:pStyle w:val="ListParagraph"/>
        <w:spacing w:after="0" w:line="240" w:lineRule="auto"/>
        <w:ind w:left="0" w:firstLine="720"/>
        <w:jc w:val="both"/>
        <w:rPr>
          <w:rFonts w:ascii="Times New Roman" w:eastAsia="TimesNewRomanPSMT" w:hAnsi="Times New Roman"/>
          <w:bCs/>
          <w:sz w:val="22"/>
          <w:szCs w:val="22"/>
        </w:rPr>
      </w:pPr>
      <w:r w:rsidRPr="00464895">
        <w:rPr>
          <w:rFonts w:ascii="Times New Roman" w:eastAsia="TimesNewRomanPSMT" w:hAnsi="Times New Roman"/>
          <w:bCs/>
          <w:sz w:val="22"/>
          <w:szCs w:val="22"/>
        </w:rPr>
        <w:t>Понуда</w:t>
      </w:r>
      <w:r w:rsidRPr="0093574A">
        <w:rPr>
          <w:rFonts w:ascii="Times New Roman" w:eastAsia="TimesNewRomanPSMT" w:hAnsi="Times New Roman"/>
          <w:bCs/>
          <w:sz w:val="22"/>
          <w:szCs w:val="22"/>
        </w:rPr>
        <w:t xml:space="preserve"> мора да обухвати најмање једну целокупну партију.</w:t>
      </w:r>
    </w:p>
    <w:p w:rsidR="00464895" w:rsidRPr="0093574A" w:rsidRDefault="00464895" w:rsidP="00464895">
      <w:pPr>
        <w:pStyle w:val="ListParagraph"/>
        <w:spacing w:after="0" w:line="240" w:lineRule="auto"/>
        <w:ind w:left="0" w:firstLine="720"/>
        <w:jc w:val="both"/>
        <w:rPr>
          <w:rFonts w:ascii="Times New Roman" w:eastAsia="TimesNewRomanPSMT" w:hAnsi="Times New Roman"/>
          <w:bCs/>
          <w:sz w:val="22"/>
          <w:szCs w:val="22"/>
          <w:lang w:val="sr-Cyrl-CS"/>
        </w:rPr>
      </w:pPr>
      <w:r w:rsidRPr="0093574A">
        <w:rPr>
          <w:rFonts w:ascii="Times New Roman" w:eastAsia="TimesNewRomanPSMT" w:hAnsi="Times New Roman"/>
          <w:bCs/>
          <w:sz w:val="22"/>
          <w:szCs w:val="22"/>
        </w:rPr>
        <w:t xml:space="preserve">Понуђач је дужан да у понуди наведе да ли се понуда односи на </w:t>
      </w:r>
      <w:r w:rsidRPr="0093574A">
        <w:rPr>
          <w:rFonts w:ascii="Times New Roman" w:eastAsia="TimesNewRomanPSMT" w:hAnsi="Times New Roman"/>
          <w:bCs/>
          <w:sz w:val="22"/>
          <w:szCs w:val="22"/>
          <w:lang w:val="sr-Cyrl-CS"/>
        </w:rPr>
        <w:t xml:space="preserve">једну или обе партије.  </w:t>
      </w:r>
    </w:p>
    <w:p w:rsidR="00464895" w:rsidRPr="0093574A" w:rsidRDefault="00464895" w:rsidP="00464895">
      <w:pPr>
        <w:pStyle w:val="ListParagraph"/>
        <w:spacing w:after="0" w:line="240" w:lineRule="auto"/>
        <w:ind w:left="0" w:firstLine="720"/>
        <w:jc w:val="both"/>
        <w:rPr>
          <w:rFonts w:ascii="Times New Roman" w:eastAsia="TimesNewRomanPSMT" w:hAnsi="Times New Roman"/>
          <w:bCs/>
          <w:sz w:val="22"/>
          <w:szCs w:val="22"/>
        </w:rPr>
      </w:pPr>
      <w:r w:rsidRPr="0093574A">
        <w:rPr>
          <w:rFonts w:ascii="Times New Roman" w:eastAsia="TimesNewRomanPSMT" w:hAnsi="Times New Roman"/>
          <w:bCs/>
          <w:sz w:val="22"/>
          <w:szCs w:val="22"/>
        </w:rPr>
        <w:t xml:space="preserve">У случају да понуђач поднесе понуду за </w:t>
      </w:r>
      <w:r w:rsidRPr="0093574A">
        <w:rPr>
          <w:rFonts w:ascii="Times New Roman" w:eastAsia="TimesNewRomanPSMT" w:hAnsi="Times New Roman"/>
          <w:bCs/>
          <w:sz w:val="22"/>
          <w:szCs w:val="22"/>
          <w:lang w:val="sr-Cyrl-CS"/>
        </w:rPr>
        <w:t>обе</w:t>
      </w:r>
      <w:r w:rsidRPr="0093574A">
        <w:rPr>
          <w:rFonts w:ascii="Times New Roman" w:eastAsia="TimesNewRomanPSMT" w:hAnsi="Times New Roman"/>
          <w:bCs/>
          <w:sz w:val="22"/>
          <w:szCs w:val="22"/>
        </w:rPr>
        <w:t xml:space="preserve"> партиј</w:t>
      </w:r>
      <w:r w:rsidRPr="0093574A">
        <w:rPr>
          <w:rFonts w:ascii="Times New Roman" w:eastAsia="TimesNewRomanPSMT" w:hAnsi="Times New Roman"/>
          <w:bCs/>
          <w:sz w:val="22"/>
          <w:szCs w:val="22"/>
          <w:lang w:val="sr-Cyrl-CS"/>
        </w:rPr>
        <w:t>е</w:t>
      </w:r>
      <w:r w:rsidRPr="0093574A">
        <w:rPr>
          <w:rFonts w:ascii="Times New Roman" w:eastAsia="TimesNewRomanPSMT" w:hAnsi="Times New Roman"/>
          <w:bCs/>
          <w:sz w:val="22"/>
          <w:szCs w:val="22"/>
        </w:rPr>
        <w:t>, она мора бити поднета тако да се може оцењивати за сваку партију посебно.</w:t>
      </w:r>
    </w:p>
    <w:p w:rsidR="00464895" w:rsidRPr="001D1EE0" w:rsidRDefault="00464895" w:rsidP="00464895">
      <w:pPr>
        <w:ind w:firstLine="720"/>
        <w:jc w:val="both"/>
        <w:rPr>
          <w:iCs/>
          <w:sz w:val="22"/>
          <w:szCs w:val="22"/>
          <w:u w:val="single"/>
          <w:lang w:val="sr-Latn-CS"/>
        </w:rPr>
      </w:pPr>
      <w:proofErr w:type="gramStart"/>
      <w:r w:rsidRPr="0093574A">
        <w:rPr>
          <w:rFonts w:eastAsia="TimesNewRomanPSMT"/>
          <w:bCs/>
          <w:sz w:val="22"/>
          <w:szCs w:val="22"/>
        </w:rPr>
        <w:lastRenderedPageBreak/>
        <w:t>Докази</w:t>
      </w:r>
      <w:r w:rsidRPr="001D1EE0">
        <w:rPr>
          <w:rFonts w:eastAsia="TimesNewRomanPSMT"/>
          <w:bCs/>
          <w:sz w:val="22"/>
          <w:szCs w:val="22"/>
          <w:lang w:val="sr-Latn-CS"/>
        </w:rPr>
        <w:t xml:space="preserve"> </w:t>
      </w:r>
      <w:r w:rsidRPr="0093574A">
        <w:rPr>
          <w:rFonts w:eastAsia="TimesNewRomanPSMT"/>
          <w:bCs/>
          <w:sz w:val="22"/>
          <w:szCs w:val="22"/>
        </w:rPr>
        <w:t>из</w:t>
      </w:r>
      <w:r w:rsidRPr="001D1EE0">
        <w:rPr>
          <w:rFonts w:eastAsia="TimesNewRomanPSMT"/>
          <w:bCs/>
          <w:sz w:val="22"/>
          <w:szCs w:val="22"/>
          <w:lang w:val="sr-Latn-CS"/>
        </w:rPr>
        <w:t xml:space="preserve"> </w:t>
      </w:r>
      <w:r w:rsidRPr="0093574A">
        <w:rPr>
          <w:rFonts w:eastAsia="TimesNewRomanPSMT"/>
          <w:bCs/>
          <w:sz w:val="22"/>
          <w:szCs w:val="22"/>
        </w:rPr>
        <w:t>чл</w:t>
      </w:r>
      <w:r w:rsidRPr="001D1EE0">
        <w:rPr>
          <w:rFonts w:eastAsia="TimesNewRomanPSMT"/>
          <w:bCs/>
          <w:sz w:val="22"/>
          <w:szCs w:val="22"/>
          <w:lang w:val="sr-Latn-CS"/>
        </w:rPr>
        <w:t>.</w:t>
      </w:r>
      <w:proofErr w:type="gramEnd"/>
      <w:r w:rsidRPr="001D1EE0">
        <w:rPr>
          <w:rFonts w:eastAsia="TimesNewRomanPSMT"/>
          <w:bCs/>
          <w:sz w:val="22"/>
          <w:szCs w:val="22"/>
          <w:lang w:val="sr-Latn-CS"/>
        </w:rPr>
        <w:t xml:space="preserve"> 75. </w:t>
      </w:r>
      <w:proofErr w:type="gramStart"/>
      <w:r w:rsidRPr="0093574A">
        <w:rPr>
          <w:rFonts w:eastAsia="TimesNewRomanPSMT"/>
          <w:bCs/>
          <w:sz w:val="22"/>
          <w:szCs w:val="22"/>
        </w:rPr>
        <w:t>и</w:t>
      </w:r>
      <w:proofErr w:type="gramEnd"/>
      <w:r w:rsidRPr="001D1EE0">
        <w:rPr>
          <w:rFonts w:eastAsia="TimesNewRomanPSMT"/>
          <w:bCs/>
          <w:sz w:val="22"/>
          <w:szCs w:val="22"/>
          <w:lang w:val="sr-Latn-CS"/>
        </w:rPr>
        <w:t xml:space="preserve"> 76. </w:t>
      </w:r>
      <w:r w:rsidRPr="0093574A">
        <w:rPr>
          <w:rFonts w:eastAsia="TimesNewRomanPSMT"/>
          <w:bCs/>
          <w:sz w:val="22"/>
          <w:szCs w:val="22"/>
        </w:rPr>
        <w:t>Закона</w:t>
      </w:r>
      <w:r w:rsidRPr="001D1EE0">
        <w:rPr>
          <w:rFonts w:eastAsia="TimesNewRomanPSMT"/>
          <w:bCs/>
          <w:sz w:val="22"/>
          <w:szCs w:val="22"/>
          <w:lang w:val="sr-Latn-CS"/>
        </w:rPr>
        <w:t xml:space="preserve">, </w:t>
      </w:r>
      <w:r w:rsidRPr="0093574A">
        <w:rPr>
          <w:rFonts w:eastAsia="TimesNewRomanPSMT"/>
          <w:bCs/>
          <w:sz w:val="22"/>
          <w:szCs w:val="22"/>
        </w:rPr>
        <w:t>у</w:t>
      </w:r>
      <w:r w:rsidRPr="001D1EE0">
        <w:rPr>
          <w:rFonts w:eastAsia="TimesNewRomanPSMT"/>
          <w:bCs/>
          <w:sz w:val="22"/>
          <w:szCs w:val="22"/>
          <w:lang w:val="sr-Latn-CS"/>
        </w:rPr>
        <w:t xml:space="preserve"> </w:t>
      </w:r>
      <w:r w:rsidRPr="0093574A">
        <w:rPr>
          <w:rFonts w:eastAsia="TimesNewRomanPSMT"/>
          <w:bCs/>
          <w:sz w:val="22"/>
          <w:szCs w:val="22"/>
        </w:rPr>
        <w:t>случају</w:t>
      </w:r>
      <w:r w:rsidRPr="001D1EE0">
        <w:rPr>
          <w:rFonts w:eastAsia="TimesNewRomanPSMT"/>
          <w:bCs/>
          <w:sz w:val="22"/>
          <w:szCs w:val="22"/>
          <w:lang w:val="sr-Latn-CS"/>
        </w:rPr>
        <w:t xml:space="preserve"> </w:t>
      </w:r>
      <w:r w:rsidRPr="0093574A">
        <w:rPr>
          <w:rFonts w:eastAsia="TimesNewRomanPSMT"/>
          <w:bCs/>
          <w:sz w:val="22"/>
          <w:szCs w:val="22"/>
        </w:rPr>
        <w:t>да</w:t>
      </w:r>
      <w:r w:rsidRPr="001D1EE0">
        <w:rPr>
          <w:rFonts w:eastAsia="TimesNewRomanPSMT"/>
          <w:bCs/>
          <w:sz w:val="22"/>
          <w:szCs w:val="22"/>
          <w:lang w:val="sr-Latn-CS"/>
        </w:rPr>
        <w:t xml:space="preserve"> </w:t>
      </w:r>
      <w:r w:rsidRPr="0093574A">
        <w:rPr>
          <w:rFonts w:eastAsia="TimesNewRomanPSMT"/>
          <w:bCs/>
          <w:sz w:val="22"/>
          <w:szCs w:val="22"/>
        </w:rPr>
        <w:t>понуђач</w:t>
      </w:r>
      <w:r w:rsidRPr="001D1EE0">
        <w:rPr>
          <w:rFonts w:eastAsia="TimesNewRomanPSMT"/>
          <w:bCs/>
          <w:sz w:val="22"/>
          <w:szCs w:val="22"/>
          <w:lang w:val="sr-Latn-CS"/>
        </w:rPr>
        <w:t xml:space="preserve"> </w:t>
      </w:r>
      <w:r w:rsidRPr="0093574A">
        <w:rPr>
          <w:rFonts w:eastAsia="TimesNewRomanPSMT"/>
          <w:bCs/>
          <w:sz w:val="22"/>
          <w:szCs w:val="22"/>
        </w:rPr>
        <w:t>поднесе</w:t>
      </w:r>
      <w:r w:rsidRPr="001D1EE0">
        <w:rPr>
          <w:rFonts w:eastAsia="TimesNewRomanPSMT"/>
          <w:bCs/>
          <w:sz w:val="22"/>
          <w:szCs w:val="22"/>
          <w:lang w:val="sr-Latn-CS"/>
        </w:rPr>
        <w:t xml:space="preserve"> </w:t>
      </w:r>
      <w:r w:rsidRPr="0093574A">
        <w:rPr>
          <w:rFonts w:eastAsia="TimesNewRomanPSMT"/>
          <w:bCs/>
          <w:sz w:val="22"/>
          <w:szCs w:val="22"/>
        </w:rPr>
        <w:t>понуду</w:t>
      </w:r>
      <w:r w:rsidRPr="001D1EE0">
        <w:rPr>
          <w:rFonts w:eastAsia="TimesNewRomanPSMT"/>
          <w:bCs/>
          <w:sz w:val="22"/>
          <w:szCs w:val="22"/>
          <w:lang w:val="sr-Latn-CS"/>
        </w:rPr>
        <w:t xml:space="preserve"> </w:t>
      </w:r>
      <w:r w:rsidRPr="0093574A">
        <w:rPr>
          <w:rFonts w:eastAsia="TimesNewRomanPSMT"/>
          <w:bCs/>
          <w:sz w:val="22"/>
          <w:szCs w:val="22"/>
        </w:rPr>
        <w:t>за</w:t>
      </w:r>
      <w:r w:rsidRPr="001D1EE0">
        <w:rPr>
          <w:rFonts w:eastAsia="TimesNewRomanPSMT"/>
          <w:bCs/>
          <w:sz w:val="22"/>
          <w:szCs w:val="22"/>
          <w:lang w:val="sr-Latn-CS"/>
        </w:rPr>
        <w:t xml:space="preserve"> </w:t>
      </w:r>
      <w:r w:rsidRPr="0093574A">
        <w:rPr>
          <w:rFonts w:eastAsia="TimesNewRomanPSMT"/>
          <w:bCs/>
          <w:sz w:val="22"/>
          <w:szCs w:val="22"/>
        </w:rPr>
        <w:t>обе</w:t>
      </w:r>
      <w:r w:rsidRPr="001D1EE0">
        <w:rPr>
          <w:rFonts w:eastAsia="TimesNewRomanPSMT"/>
          <w:bCs/>
          <w:sz w:val="22"/>
          <w:szCs w:val="22"/>
          <w:lang w:val="sr-Latn-CS"/>
        </w:rPr>
        <w:t xml:space="preserve"> </w:t>
      </w:r>
      <w:r w:rsidRPr="0093574A">
        <w:rPr>
          <w:rFonts w:eastAsia="TimesNewRomanPSMT"/>
          <w:bCs/>
          <w:sz w:val="22"/>
          <w:szCs w:val="22"/>
        </w:rPr>
        <w:t>партиј</w:t>
      </w:r>
      <w:r w:rsidRPr="001D1EE0">
        <w:rPr>
          <w:rFonts w:eastAsia="TimesNewRomanPSMT"/>
          <w:bCs/>
          <w:sz w:val="22"/>
          <w:szCs w:val="22"/>
          <w:lang w:val="sr-Latn-CS"/>
        </w:rPr>
        <w:t xml:space="preserve">e, </w:t>
      </w:r>
      <w:r w:rsidRPr="0073480D">
        <w:rPr>
          <w:rFonts w:eastAsia="TimesNewRomanPSMT"/>
          <w:bCs/>
          <w:sz w:val="22"/>
          <w:szCs w:val="22"/>
        </w:rPr>
        <w:t>не</w:t>
      </w:r>
      <w:r w:rsidRPr="001D1EE0">
        <w:rPr>
          <w:rFonts w:eastAsia="TimesNewRomanPSMT"/>
          <w:bCs/>
          <w:sz w:val="22"/>
          <w:szCs w:val="22"/>
          <w:lang w:val="sr-Latn-CS"/>
        </w:rPr>
        <w:t xml:space="preserve"> </w:t>
      </w:r>
      <w:r w:rsidRPr="0073480D">
        <w:rPr>
          <w:rFonts w:eastAsia="TimesNewRomanPSMT"/>
          <w:bCs/>
          <w:sz w:val="22"/>
          <w:szCs w:val="22"/>
        </w:rPr>
        <w:t>морају</w:t>
      </w:r>
      <w:r w:rsidRPr="001D1EE0">
        <w:rPr>
          <w:rFonts w:eastAsia="TimesNewRomanPSMT"/>
          <w:bCs/>
          <w:sz w:val="22"/>
          <w:szCs w:val="22"/>
          <w:lang w:val="sr-Latn-CS"/>
        </w:rPr>
        <w:t xml:space="preserve"> </w:t>
      </w:r>
      <w:r w:rsidRPr="0073480D">
        <w:rPr>
          <w:rFonts w:eastAsia="TimesNewRomanPSMT"/>
          <w:bCs/>
          <w:sz w:val="22"/>
          <w:szCs w:val="22"/>
        </w:rPr>
        <w:t>бити</w:t>
      </w:r>
      <w:r w:rsidRPr="001D1EE0">
        <w:rPr>
          <w:rFonts w:eastAsia="TimesNewRomanPSMT"/>
          <w:bCs/>
          <w:sz w:val="22"/>
          <w:szCs w:val="22"/>
          <w:u w:val="single"/>
          <w:lang w:val="sr-Latn-CS"/>
        </w:rPr>
        <w:t xml:space="preserve"> </w:t>
      </w:r>
      <w:r w:rsidRPr="0073480D">
        <w:rPr>
          <w:rFonts w:eastAsia="TimesNewRomanPSMT"/>
          <w:bCs/>
          <w:sz w:val="22"/>
          <w:szCs w:val="22"/>
        </w:rPr>
        <w:t>достављени</w:t>
      </w:r>
      <w:r w:rsidRPr="001D1EE0">
        <w:rPr>
          <w:rFonts w:eastAsia="TimesNewRomanPSMT"/>
          <w:bCs/>
          <w:sz w:val="22"/>
          <w:szCs w:val="22"/>
          <w:lang w:val="sr-Latn-CS"/>
        </w:rPr>
        <w:t xml:space="preserve"> </w:t>
      </w:r>
      <w:r w:rsidRPr="0073480D">
        <w:rPr>
          <w:rFonts w:eastAsia="TimesNewRomanPSMT"/>
          <w:bCs/>
          <w:sz w:val="22"/>
          <w:szCs w:val="22"/>
        </w:rPr>
        <w:t>за</w:t>
      </w:r>
      <w:r w:rsidRPr="001D1EE0">
        <w:rPr>
          <w:rFonts w:eastAsia="TimesNewRomanPSMT"/>
          <w:bCs/>
          <w:sz w:val="22"/>
          <w:szCs w:val="22"/>
          <w:lang w:val="sr-Latn-CS"/>
        </w:rPr>
        <w:t xml:space="preserve"> </w:t>
      </w:r>
      <w:r w:rsidRPr="0073480D">
        <w:rPr>
          <w:rFonts w:eastAsia="TimesNewRomanPSMT"/>
          <w:bCs/>
          <w:sz w:val="22"/>
          <w:szCs w:val="22"/>
        </w:rPr>
        <w:t>сваку</w:t>
      </w:r>
      <w:r w:rsidRPr="001D1EE0">
        <w:rPr>
          <w:rFonts w:eastAsia="TimesNewRomanPSMT"/>
          <w:bCs/>
          <w:sz w:val="22"/>
          <w:szCs w:val="22"/>
          <w:lang w:val="sr-Latn-CS"/>
        </w:rPr>
        <w:t xml:space="preserve"> </w:t>
      </w:r>
      <w:r w:rsidRPr="0073480D">
        <w:rPr>
          <w:rFonts w:eastAsia="TimesNewRomanPSMT"/>
          <w:bCs/>
          <w:sz w:val="22"/>
          <w:szCs w:val="22"/>
        </w:rPr>
        <w:t>партију</w:t>
      </w:r>
      <w:r w:rsidRPr="001D1EE0">
        <w:rPr>
          <w:rFonts w:eastAsia="TimesNewRomanPSMT"/>
          <w:bCs/>
          <w:sz w:val="22"/>
          <w:szCs w:val="22"/>
          <w:lang w:val="sr-Latn-CS"/>
        </w:rPr>
        <w:t xml:space="preserve"> </w:t>
      </w:r>
      <w:r w:rsidRPr="0073480D">
        <w:rPr>
          <w:rFonts w:eastAsia="TimesNewRomanPSMT"/>
          <w:bCs/>
          <w:sz w:val="22"/>
          <w:szCs w:val="22"/>
        </w:rPr>
        <w:t>посебно</w:t>
      </w:r>
      <w:r w:rsidRPr="001D1EE0">
        <w:rPr>
          <w:rFonts w:eastAsia="TimesNewRomanPSMT"/>
          <w:bCs/>
          <w:sz w:val="22"/>
          <w:szCs w:val="22"/>
          <w:lang w:val="sr-Latn-CS"/>
        </w:rPr>
        <w:t xml:space="preserve">, </w:t>
      </w:r>
      <w:r w:rsidRPr="0093574A">
        <w:rPr>
          <w:rFonts w:eastAsia="TimesNewRomanPSMT"/>
          <w:bCs/>
          <w:sz w:val="22"/>
          <w:szCs w:val="22"/>
        </w:rPr>
        <w:t>односно</w:t>
      </w:r>
      <w:r w:rsidRPr="001D1EE0">
        <w:rPr>
          <w:rFonts w:eastAsia="TimesNewRomanPSMT"/>
          <w:bCs/>
          <w:sz w:val="22"/>
          <w:szCs w:val="22"/>
          <w:lang w:val="sr-Latn-CS"/>
        </w:rPr>
        <w:t xml:space="preserve"> </w:t>
      </w:r>
      <w:r w:rsidRPr="0093574A">
        <w:rPr>
          <w:rFonts w:eastAsia="TimesNewRomanPSMT"/>
          <w:bCs/>
          <w:sz w:val="22"/>
          <w:szCs w:val="22"/>
        </w:rPr>
        <w:t>треба</w:t>
      </w:r>
      <w:r w:rsidRPr="001D1EE0">
        <w:rPr>
          <w:rFonts w:eastAsia="TimesNewRomanPSMT"/>
          <w:bCs/>
          <w:sz w:val="22"/>
          <w:szCs w:val="22"/>
          <w:lang w:val="sr-Latn-CS"/>
        </w:rPr>
        <w:t xml:space="preserve"> </w:t>
      </w:r>
      <w:r w:rsidRPr="0093574A">
        <w:rPr>
          <w:rFonts w:eastAsia="TimesNewRomanPSMT"/>
          <w:bCs/>
          <w:sz w:val="22"/>
          <w:szCs w:val="22"/>
        </w:rPr>
        <w:t>да</w:t>
      </w:r>
      <w:r w:rsidRPr="001D1EE0">
        <w:rPr>
          <w:rFonts w:eastAsia="TimesNewRomanPSMT"/>
          <w:bCs/>
          <w:sz w:val="22"/>
          <w:szCs w:val="22"/>
          <w:lang w:val="sr-Latn-CS"/>
        </w:rPr>
        <w:t xml:space="preserve"> </w:t>
      </w:r>
      <w:proofErr w:type="gramStart"/>
      <w:r w:rsidRPr="0093574A">
        <w:rPr>
          <w:rFonts w:eastAsia="TimesNewRomanPSMT"/>
          <w:bCs/>
          <w:sz w:val="22"/>
          <w:szCs w:val="22"/>
        </w:rPr>
        <w:t>буду</w:t>
      </w:r>
      <w:r w:rsidRPr="001D1EE0">
        <w:rPr>
          <w:rFonts w:eastAsia="TimesNewRomanPSMT"/>
          <w:bCs/>
          <w:sz w:val="22"/>
          <w:szCs w:val="22"/>
          <w:lang w:val="sr-Latn-CS"/>
        </w:rPr>
        <w:t xml:space="preserve">  </w:t>
      </w:r>
      <w:r w:rsidRPr="0093574A">
        <w:rPr>
          <w:rFonts w:eastAsia="TimesNewRomanPSMT"/>
          <w:bCs/>
          <w:sz w:val="22"/>
          <w:szCs w:val="22"/>
        </w:rPr>
        <w:t>достављени</w:t>
      </w:r>
      <w:proofErr w:type="gramEnd"/>
      <w:r w:rsidRPr="001D1EE0">
        <w:rPr>
          <w:rFonts w:eastAsia="TimesNewRomanPSMT"/>
          <w:bCs/>
          <w:sz w:val="22"/>
          <w:szCs w:val="22"/>
          <w:lang w:val="sr-Latn-CS"/>
        </w:rPr>
        <w:t xml:space="preserve"> </w:t>
      </w:r>
      <w:r w:rsidRPr="0073480D">
        <w:rPr>
          <w:rFonts w:eastAsia="TimesNewRomanPSMT"/>
          <w:bCs/>
          <w:sz w:val="22"/>
          <w:szCs w:val="22"/>
          <w:u w:val="single"/>
        </w:rPr>
        <w:t>у</w:t>
      </w:r>
      <w:r w:rsidRPr="001D1EE0">
        <w:rPr>
          <w:rFonts w:eastAsia="TimesNewRomanPSMT"/>
          <w:bCs/>
          <w:sz w:val="22"/>
          <w:szCs w:val="22"/>
          <w:u w:val="single"/>
          <w:lang w:val="sr-Latn-CS"/>
        </w:rPr>
        <w:t xml:space="preserve"> </w:t>
      </w:r>
      <w:r w:rsidRPr="0073480D">
        <w:rPr>
          <w:rFonts w:eastAsia="TimesNewRomanPSMT"/>
          <w:bCs/>
          <w:sz w:val="22"/>
          <w:szCs w:val="22"/>
          <w:u w:val="single"/>
        </w:rPr>
        <w:t>једном</w:t>
      </w:r>
      <w:r w:rsidRPr="001D1EE0">
        <w:rPr>
          <w:rFonts w:eastAsia="TimesNewRomanPSMT"/>
          <w:bCs/>
          <w:sz w:val="22"/>
          <w:szCs w:val="22"/>
          <w:u w:val="single"/>
          <w:lang w:val="sr-Latn-CS"/>
        </w:rPr>
        <w:t xml:space="preserve"> </w:t>
      </w:r>
      <w:r w:rsidRPr="0073480D">
        <w:rPr>
          <w:rFonts w:eastAsia="TimesNewRomanPSMT"/>
          <w:bCs/>
          <w:sz w:val="22"/>
          <w:szCs w:val="22"/>
          <w:u w:val="single"/>
        </w:rPr>
        <w:t>примерку</w:t>
      </w:r>
      <w:r w:rsidRPr="001D1EE0">
        <w:rPr>
          <w:rFonts w:eastAsia="TimesNewRomanPSMT"/>
          <w:bCs/>
          <w:sz w:val="22"/>
          <w:szCs w:val="22"/>
          <w:u w:val="single"/>
          <w:lang w:val="sr-Latn-CS"/>
        </w:rPr>
        <w:t xml:space="preserve"> </w:t>
      </w:r>
      <w:r w:rsidRPr="0073480D">
        <w:rPr>
          <w:rFonts w:eastAsia="TimesNewRomanPSMT"/>
          <w:bCs/>
          <w:sz w:val="22"/>
          <w:szCs w:val="22"/>
          <w:u w:val="single"/>
        </w:rPr>
        <w:t>за</w:t>
      </w:r>
      <w:r w:rsidRPr="001D1EE0">
        <w:rPr>
          <w:rFonts w:eastAsia="TimesNewRomanPSMT"/>
          <w:bCs/>
          <w:sz w:val="22"/>
          <w:szCs w:val="22"/>
          <w:u w:val="single"/>
          <w:lang w:val="sr-Latn-CS"/>
        </w:rPr>
        <w:t xml:space="preserve"> </w:t>
      </w:r>
      <w:r w:rsidRPr="0073480D">
        <w:rPr>
          <w:rFonts w:eastAsia="TimesNewRomanPSMT"/>
          <w:bCs/>
          <w:sz w:val="22"/>
          <w:szCs w:val="22"/>
          <w:u w:val="single"/>
        </w:rPr>
        <w:t>обе</w:t>
      </w:r>
      <w:r w:rsidRPr="001D1EE0">
        <w:rPr>
          <w:rFonts w:eastAsia="TimesNewRomanPSMT"/>
          <w:bCs/>
          <w:sz w:val="22"/>
          <w:szCs w:val="22"/>
          <w:u w:val="single"/>
          <w:lang w:val="sr-Latn-CS"/>
        </w:rPr>
        <w:t xml:space="preserve"> </w:t>
      </w:r>
      <w:r w:rsidRPr="0073480D">
        <w:rPr>
          <w:rFonts w:eastAsia="TimesNewRomanPSMT"/>
          <w:bCs/>
          <w:sz w:val="22"/>
          <w:szCs w:val="22"/>
          <w:u w:val="single"/>
        </w:rPr>
        <w:t>партије</w:t>
      </w:r>
      <w:r w:rsidRPr="001D1EE0">
        <w:rPr>
          <w:rFonts w:eastAsia="TimesNewRomanPSMT"/>
          <w:bCs/>
          <w:sz w:val="22"/>
          <w:szCs w:val="22"/>
          <w:u w:val="single"/>
          <w:lang w:val="sr-Latn-CS"/>
        </w:rPr>
        <w:t>.</w:t>
      </w:r>
    </w:p>
    <w:p w:rsidR="00464895" w:rsidRPr="0093574A" w:rsidRDefault="00464895" w:rsidP="00464895">
      <w:pPr>
        <w:ind w:firstLine="720"/>
        <w:jc w:val="both"/>
        <w:rPr>
          <w:sz w:val="22"/>
          <w:szCs w:val="22"/>
          <w:lang w:val="ru-RU"/>
        </w:rPr>
      </w:pPr>
      <w:r w:rsidRPr="0093574A">
        <w:rPr>
          <w:sz w:val="22"/>
          <w:szCs w:val="22"/>
          <w:lang w:val="ru-RU"/>
        </w:rPr>
        <w:t>Наручилац је конкурсну документацију за предметну јавну набавку сачинио тако да понуда понуђача који подноси понуду за обе партиј</w:t>
      </w:r>
      <w:r w:rsidRPr="001D1EE0">
        <w:rPr>
          <w:sz w:val="22"/>
          <w:szCs w:val="22"/>
          <w:lang w:val="sr-Latn-CS"/>
        </w:rPr>
        <w:t>e</w:t>
      </w:r>
      <w:r w:rsidRPr="0093574A">
        <w:rPr>
          <w:sz w:val="22"/>
          <w:szCs w:val="22"/>
          <w:lang w:val="ru-RU"/>
        </w:rPr>
        <w:t xml:space="preserve"> може бити оцењивана за сваку партију појединачно. </w:t>
      </w:r>
    </w:p>
    <w:p w:rsidR="002E56F6" w:rsidRPr="002E56F6" w:rsidRDefault="002E56F6" w:rsidP="002E56F6">
      <w:pPr>
        <w:tabs>
          <w:tab w:val="left" w:pos="360"/>
        </w:tabs>
        <w:autoSpaceDE w:val="0"/>
        <w:autoSpaceDN w:val="0"/>
        <w:adjustRightInd w:val="0"/>
        <w:ind w:right="461"/>
        <w:jc w:val="both"/>
        <w:rPr>
          <w:color w:val="000000"/>
          <w:sz w:val="22"/>
          <w:szCs w:val="22"/>
          <w:lang w:val="sr-Cyrl-CS" w:eastAsia="sr-Cyrl-CS"/>
        </w:rPr>
      </w:pPr>
    </w:p>
    <w:p w:rsidR="002E56F6" w:rsidRPr="002E56F6" w:rsidRDefault="002E56F6" w:rsidP="00B864FF">
      <w:pPr>
        <w:numPr>
          <w:ilvl w:val="0"/>
          <w:numId w:val="22"/>
        </w:numPr>
        <w:tabs>
          <w:tab w:val="left" w:pos="360"/>
        </w:tabs>
        <w:autoSpaceDE w:val="0"/>
        <w:autoSpaceDN w:val="0"/>
        <w:adjustRightInd w:val="0"/>
        <w:ind w:right="461"/>
        <w:jc w:val="both"/>
        <w:rPr>
          <w:color w:val="000000"/>
          <w:sz w:val="22"/>
          <w:szCs w:val="22"/>
          <w:lang w:val="sr-Cyrl-CS" w:eastAsia="sr-Cyrl-CS"/>
        </w:rPr>
      </w:pPr>
      <w:r w:rsidRPr="002E56F6">
        <w:rPr>
          <w:b/>
          <w:bCs/>
          <w:color w:val="000000"/>
          <w:sz w:val="22"/>
          <w:szCs w:val="22"/>
          <w:u w:val="single"/>
          <w:lang w:val="sr-Cyrl-CS" w:eastAsia="sr-Cyrl-CS"/>
        </w:rPr>
        <w:t>Начин измене, допуне и опозива понуде</w:t>
      </w:r>
    </w:p>
    <w:p w:rsidR="002E56F6" w:rsidRPr="002E56F6" w:rsidRDefault="002E56F6" w:rsidP="002E56F6">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2E56F6" w:rsidRPr="002E56F6" w:rsidRDefault="002E56F6" w:rsidP="002E56F6">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Измену, допуну или опозив понуде треба доставити на адресу:</w:t>
      </w:r>
      <w:r w:rsidR="00AF112F">
        <w:rPr>
          <w:color w:val="000000"/>
          <w:sz w:val="22"/>
          <w:szCs w:val="22"/>
          <w:lang w:val="sr-Cyrl-CS" w:eastAsia="sr-Cyrl-CS"/>
        </w:rPr>
        <w:t xml:space="preserve"> </w:t>
      </w:r>
      <w:r w:rsidR="00464895" w:rsidRPr="00A47160">
        <w:rPr>
          <w:sz w:val="22"/>
          <w:szCs w:val="22"/>
          <w:lang w:val="sr-Latn-CS"/>
        </w:rPr>
        <w:t>Универзитет у Београд</w:t>
      </w:r>
      <w:r w:rsidR="00464895" w:rsidRPr="001D1EE0">
        <w:rPr>
          <w:sz w:val="22"/>
          <w:szCs w:val="22"/>
          <w:lang w:val="sr-Cyrl-CS"/>
        </w:rPr>
        <w:t xml:space="preserve">у - </w:t>
      </w:r>
      <w:r w:rsidR="00464895" w:rsidRPr="00A47160">
        <w:rPr>
          <w:sz w:val="22"/>
          <w:szCs w:val="22"/>
          <w:lang w:val="sr-Latn-CS"/>
        </w:rPr>
        <w:t xml:space="preserve"> Биолошки факултет, </w:t>
      </w:r>
      <w:r w:rsidR="00464895" w:rsidRPr="001D1EE0">
        <w:rPr>
          <w:sz w:val="22"/>
          <w:szCs w:val="22"/>
          <w:lang w:val="sr-Cyrl-CS"/>
        </w:rPr>
        <w:t xml:space="preserve">Београд, </w:t>
      </w:r>
      <w:r w:rsidR="00464895" w:rsidRPr="00A47160">
        <w:rPr>
          <w:sz w:val="22"/>
          <w:szCs w:val="22"/>
          <w:lang w:val="hr-HR"/>
        </w:rPr>
        <w:t>Студентски трг</w:t>
      </w:r>
      <w:r w:rsidR="00CD0DAD" w:rsidRPr="001D1EE0">
        <w:rPr>
          <w:sz w:val="22"/>
          <w:szCs w:val="22"/>
          <w:lang w:val="sr-Cyrl-CS"/>
        </w:rPr>
        <w:t xml:space="preserve"> 3</w:t>
      </w:r>
      <w:r w:rsidR="00464895" w:rsidRPr="001D1EE0">
        <w:rPr>
          <w:sz w:val="22"/>
          <w:szCs w:val="22"/>
          <w:lang w:val="sr-Cyrl-CS"/>
        </w:rPr>
        <w:t xml:space="preserve"> (зграда </w:t>
      </w:r>
      <w:r w:rsidR="00CD0DAD" w:rsidRPr="001D1EE0">
        <w:rPr>
          <w:sz w:val="22"/>
          <w:szCs w:val="22"/>
          <w:lang w:val="sr-Cyrl-CS"/>
        </w:rPr>
        <w:t>Филолошког факултета</w:t>
      </w:r>
      <w:r w:rsidR="00464895" w:rsidRPr="001D1EE0">
        <w:rPr>
          <w:sz w:val="22"/>
          <w:szCs w:val="22"/>
          <w:lang w:val="sr-Cyrl-CS"/>
        </w:rPr>
        <w:t>)</w:t>
      </w:r>
      <w:r w:rsidR="00464895" w:rsidRPr="00A47160">
        <w:rPr>
          <w:sz w:val="22"/>
          <w:szCs w:val="22"/>
          <w:lang w:val="hr-HR"/>
        </w:rPr>
        <w:t>,</w:t>
      </w:r>
      <w:r w:rsidR="00464895" w:rsidRPr="001D1EE0">
        <w:rPr>
          <w:sz w:val="22"/>
          <w:szCs w:val="22"/>
          <w:lang w:val="sr-Cyrl-CS"/>
        </w:rPr>
        <w:t xml:space="preserve"> </w:t>
      </w:r>
      <w:r w:rsidR="00CD0DAD" w:rsidRPr="001D1EE0">
        <w:rPr>
          <w:sz w:val="22"/>
          <w:szCs w:val="22"/>
          <w:lang w:val="sr-Cyrl-CS"/>
        </w:rPr>
        <w:t xml:space="preserve">десно крило зграде, </w:t>
      </w:r>
      <w:r w:rsidR="00CD0DAD" w:rsidRPr="00A47160">
        <w:rPr>
          <w:sz w:val="22"/>
          <w:szCs w:val="22"/>
        </w:rPr>
        <w:t>II</w:t>
      </w:r>
      <w:r w:rsidR="00CD0DAD" w:rsidRPr="001D1EE0">
        <w:rPr>
          <w:sz w:val="22"/>
          <w:szCs w:val="22"/>
          <w:lang w:val="sr-Cyrl-CS"/>
        </w:rPr>
        <w:t xml:space="preserve"> спрат, Деканат</w:t>
      </w:r>
      <w:r w:rsidRPr="002E56F6">
        <w:rPr>
          <w:bCs/>
          <w:color w:val="000000"/>
          <w:sz w:val="22"/>
          <w:szCs w:val="22"/>
          <w:lang w:val="sr-Cyrl-CS" w:eastAsia="sr-Cyrl-CS"/>
        </w:rPr>
        <w:t xml:space="preserve">, </w:t>
      </w:r>
      <w:r w:rsidRPr="002E56F6">
        <w:rPr>
          <w:color w:val="000000"/>
          <w:sz w:val="22"/>
          <w:szCs w:val="22"/>
          <w:lang w:val="sr-Cyrl-CS" w:eastAsia="sr-Cyrl-CS"/>
        </w:rPr>
        <w:t xml:space="preserve">са назнаком </w:t>
      </w:r>
    </w:p>
    <w:p w:rsidR="002E56F6" w:rsidRPr="00871C61" w:rsidRDefault="00A0261B" w:rsidP="000F0E1E">
      <w:pPr>
        <w:autoSpaceDE w:val="0"/>
        <w:autoSpaceDN w:val="0"/>
        <w:adjustRightInd w:val="0"/>
        <w:ind w:firstLine="283"/>
        <w:jc w:val="both"/>
        <w:rPr>
          <w:sz w:val="22"/>
          <w:szCs w:val="22"/>
          <w:lang w:val="sr-Cyrl-CS" w:eastAsia="sr-Cyrl-CS"/>
        </w:rPr>
      </w:pPr>
      <w:r>
        <w:rPr>
          <w:color w:val="000000"/>
          <w:sz w:val="22"/>
          <w:szCs w:val="22"/>
          <w:lang w:val="sr-Cyrl-CS" w:eastAsia="sr-Cyrl-CS"/>
        </w:rPr>
        <w:t xml:space="preserve">- </w:t>
      </w:r>
      <w:r w:rsidR="002E56F6" w:rsidRPr="002E56F6">
        <w:rPr>
          <w:color w:val="000000"/>
          <w:sz w:val="22"/>
          <w:szCs w:val="22"/>
          <w:lang w:val="sr-Cyrl-CS" w:eastAsia="sr-Cyrl-CS"/>
        </w:rPr>
        <w:t xml:space="preserve">„Измена понуде за јавну набавку мале вредности </w:t>
      </w:r>
      <w:r w:rsidR="003B0967">
        <w:rPr>
          <w:color w:val="000000"/>
          <w:sz w:val="22"/>
          <w:szCs w:val="22"/>
          <w:lang w:val="sr-Cyrl-CS" w:eastAsia="sr-Cyrl-CS"/>
        </w:rPr>
        <w:t>услуга</w:t>
      </w:r>
      <w:r w:rsidR="002E56F6" w:rsidRPr="002E56F6">
        <w:rPr>
          <w:color w:val="000000"/>
          <w:sz w:val="22"/>
          <w:szCs w:val="22"/>
          <w:lang w:val="sr-Cyrl-CS" w:eastAsia="sr-Cyrl-CS"/>
        </w:rPr>
        <w:t xml:space="preserve">: </w:t>
      </w:r>
      <w:r w:rsidRPr="00871C61">
        <w:rPr>
          <w:sz w:val="22"/>
          <w:szCs w:val="22"/>
          <w:lang w:val="sr-Cyrl-CS"/>
        </w:rPr>
        <w:t>извођење теренске наставе за студенте</w:t>
      </w:r>
      <w:r w:rsidRPr="00871C61">
        <w:rPr>
          <w:rFonts w:eastAsia="Calibri"/>
          <w:iCs/>
          <w:sz w:val="22"/>
          <w:szCs w:val="22"/>
          <w:lang w:val="sr-Cyrl-CS"/>
        </w:rPr>
        <w:t xml:space="preserve"> </w:t>
      </w:r>
      <w:r w:rsidRPr="00871C61">
        <w:rPr>
          <w:sz w:val="22"/>
          <w:szCs w:val="22"/>
          <w:lang w:val="sr-Cyrl-CS" w:eastAsia="sr-Cyrl-CS"/>
        </w:rPr>
        <w:t>Биолошког факултета - Универзитета у Београду</w:t>
      </w:r>
      <w:r w:rsidR="002E56F6" w:rsidRPr="00871C61">
        <w:rPr>
          <w:sz w:val="22"/>
          <w:szCs w:val="22"/>
          <w:lang w:val="sr-Cyrl-CS" w:eastAsia="sr-Cyrl-CS"/>
        </w:rPr>
        <w:t xml:space="preserve">, </w:t>
      </w:r>
      <w:r w:rsidR="002E56F6" w:rsidRPr="00871C61">
        <w:rPr>
          <w:b/>
          <w:sz w:val="22"/>
          <w:szCs w:val="22"/>
          <w:lang w:val="sr-Cyrl-CS" w:eastAsia="sr-Cyrl-CS"/>
        </w:rPr>
        <w:t xml:space="preserve">ЈН 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val="sr-Cyrl-CS"/>
        </w:rPr>
        <w:t>4</w:t>
      </w:r>
      <w:r w:rsidR="000F0E1E" w:rsidRPr="00871C61">
        <w:rPr>
          <w:b/>
          <w:sz w:val="22"/>
          <w:szCs w:val="22"/>
          <w:lang w:val="sr-Latn-CS"/>
        </w:rPr>
        <w:t>/201</w:t>
      </w:r>
      <w:r w:rsidR="00C911E0">
        <w:rPr>
          <w:b/>
          <w:sz w:val="22"/>
          <w:szCs w:val="22"/>
          <w:lang/>
        </w:rPr>
        <w:t>8</w:t>
      </w:r>
      <w:r w:rsidR="002E56F6" w:rsidRPr="00871C61">
        <w:rPr>
          <w:sz w:val="22"/>
          <w:szCs w:val="22"/>
          <w:lang w:val="sr-Cyrl-CS" w:eastAsia="sr-Cyrl-CS"/>
        </w:rPr>
        <w:t xml:space="preserve"> – </w:t>
      </w:r>
      <w:r w:rsidR="002E56F6" w:rsidRPr="00871C61">
        <w:rPr>
          <w:b/>
          <w:sz w:val="22"/>
          <w:szCs w:val="22"/>
          <w:lang w:val="sr-Cyrl-CS" w:eastAsia="sr-Cyrl-CS"/>
        </w:rPr>
        <w:t>НЕ ОТВАРАТИ</w:t>
      </w:r>
      <w:r w:rsidR="009E0954" w:rsidRPr="00871C61">
        <w:rPr>
          <w:b/>
          <w:sz w:val="22"/>
          <w:szCs w:val="22"/>
          <w:lang w:val="sr-Cyrl-CS" w:eastAsia="sr-Cyrl-CS"/>
        </w:rPr>
        <w:t>, Партија_______</w:t>
      </w:r>
      <w:r w:rsidR="002E56F6" w:rsidRPr="00871C61">
        <w:rPr>
          <w:b/>
          <w:sz w:val="22"/>
          <w:szCs w:val="22"/>
          <w:lang w:val="sr-Cyrl-CS" w:eastAsia="sr-Cyrl-CS"/>
        </w:rPr>
        <w:t xml:space="preserve">" </w:t>
      </w:r>
      <w:r w:rsidR="002E56F6" w:rsidRPr="00871C61">
        <w:rPr>
          <w:sz w:val="22"/>
          <w:szCs w:val="22"/>
          <w:lang w:val="sr-Cyrl-CS" w:eastAsia="sr-Cyrl-CS"/>
        </w:rPr>
        <w:t>или</w:t>
      </w:r>
    </w:p>
    <w:p w:rsidR="00A0261B" w:rsidRPr="00871C61" w:rsidRDefault="002E56F6" w:rsidP="000F0E1E">
      <w:pPr>
        <w:numPr>
          <w:ilvl w:val="0"/>
          <w:numId w:val="33"/>
        </w:numPr>
        <w:tabs>
          <w:tab w:val="clear" w:pos="643"/>
          <w:tab w:val="num" w:pos="360"/>
        </w:tabs>
        <w:autoSpaceDE w:val="0"/>
        <w:autoSpaceDN w:val="0"/>
        <w:adjustRightInd w:val="0"/>
        <w:ind w:left="0" w:firstLine="283"/>
        <w:jc w:val="both"/>
        <w:rPr>
          <w:sz w:val="22"/>
          <w:szCs w:val="22"/>
          <w:lang w:val="sr-Cyrl-CS" w:eastAsia="sr-Cyrl-CS"/>
        </w:rPr>
      </w:pPr>
      <w:r w:rsidRPr="00871C61">
        <w:rPr>
          <w:sz w:val="22"/>
          <w:szCs w:val="22"/>
          <w:lang w:val="sr-Cyrl-CS" w:eastAsia="sr-Cyrl-CS"/>
        </w:rPr>
        <w:t xml:space="preserve">„Допуна понуде за јавну набавку мале вредности </w:t>
      </w:r>
      <w:r w:rsidR="003B0967" w:rsidRPr="00871C61">
        <w:rPr>
          <w:sz w:val="22"/>
          <w:szCs w:val="22"/>
          <w:lang w:val="sr-Cyrl-CS" w:eastAsia="sr-Cyrl-CS"/>
        </w:rPr>
        <w:t>услуга</w:t>
      </w:r>
      <w:r w:rsidRPr="00871C61">
        <w:rPr>
          <w:sz w:val="22"/>
          <w:szCs w:val="22"/>
          <w:lang w:val="sr-Cyrl-CS" w:eastAsia="sr-Cyrl-CS"/>
        </w:rPr>
        <w:t xml:space="preserve">: </w:t>
      </w:r>
      <w:r w:rsidR="00A0261B" w:rsidRPr="00871C61">
        <w:rPr>
          <w:sz w:val="22"/>
          <w:szCs w:val="22"/>
          <w:lang w:val="sr-Cyrl-CS"/>
        </w:rPr>
        <w:t>извођење теренске наставе за студенте</w:t>
      </w:r>
      <w:r w:rsidR="00A0261B" w:rsidRPr="00871C61">
        <w:rPr>
          <w:rFonts w:eastAsia="Calibri"/>
          <w:iCs/>
          <w:sz w:val="22"/>
          <w:szCs w:val="22"/>
          <w:lang w:val="sr-Cyrl-CS"/>
        </w:rPr>
        <w:t xml:space="preserve"> </w:t>
      </w:r>
      <w:r w:rsidR="00A0261B" w:rsidRPr="00871C61">
        <w:rPr>
          <w:sz w:val="22"/>
          <w:szCs w:val="22"/>
          <w:lang w:val="sr-Cyrl-CS" w:eastAsia="sr-Cyrl-CS"/>
        </w:rPr>
        <w:t>Биолошког факултета - Универзитета у Београду</w:t>
      </w:r>
      <w:r w:rsidRPr="00871C61">
        <w:rPr>
          <w:sz w:val="22"/>
          <w:szCs w:val="22"/>
          <w:lang w:val="sr-Cyrl-CS" w:eastAsia="sr-Cyrl-CS"/>
        </w:rPr>
        <w:t xml:space="preserve">, </w:t>
      </w:r>
      <w:r w:rsidRPr="00871C61">
        <w:rPr>
          <w:b/>
          <w:sz w:val="22"/>
          <w:szCs w:val="22"/>
          <w:lang w:val="sr-Cyrl-CS" w:eastAsia="sr-Cyrl-CS"/>
        </w:rPr>
        <w:t xml:space="preserve">ЈН 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val="sr-Cyrl-CS"/>
        </w:rPr>
        <w:t>4</w:t>
      </w:r>
      <w:r w:rsidR="00CD0DAD" w:rsidRPr="00871C61">
        <w:rPr>
          <w:b/>
          <w:sz w:val="22"/>
          <w:szCs w:val="22"/>
          <w:lang w:val="sr-Latn-CS"/>
        </w:rPr>
        <w:t>/</w:t>
      </w:r>
      <w:r w:rsidR="000F0E1E" w:rsidRPr="00871C61">
        <w:rPr>
          <w:b/>
          <w:sz w:val="22"/>
          <w:szCs w:val="22"/>
          <w:lang w:val="sr-Latn-CS"/>
        </w:rPr>
        <w:t>201</w:t>
      </w:r>
      <w:r w:rsidR="00C911E0">
        <w:rPr>
          <w:b/>
          <w:sz w:val="22"/>
          <w:szCs w:val="22"/>
          <w:lang/>
        </w:rPr>
        <w:t>8</w:t>
      </w:r>
      <w:r w:rsidRPr="00871C61">
        <w:rPr>
          <w:sz w:val="22"/>
          <w:szCs w:val="22"/>
          <w:lang w:val="sr-Cyrl-CS" w:eastAsia="sr-Cyrl-CS"/>
        </w:rPr>
        <w:t xml:space="preserve">– </w:t>
      </w:r>
      <w:r w:rsidRPr="00871C61">
        <w:rPr>
          <w:b/>
          <w:sz w:val="22"/>
          <w:szCs w:val="22"/>
          <w:lang w:val="sr-Cyrl-CS" w:eastAsia="sr-Cyrl-CS"/>
        </w:rPr>
        <w:t>НЕ ОТВАРАТИ</w:t>
      </w:r>
      <w:r w:rsidR="009E0954" w:rsidRPr="00871C61">
        <w:rPr>
          <w:b/>
          <w:sz w:val="22"/>
          <w:szCs w:val="22"/>
          <w:lang w:val="sr-Cyrl-CS" w:eastAsia="sr-Cyrl-CS"/>
        </w:rPr>
        <w:t>, Партија _______</w:t>
      </w:r>
      <w:r w:rsidRPr="00871C61">
        <w:rPr>
          <w:b/>
          <w:sz w:val="22"/>
          <w:szCs w:val="22"/>
          <w:lang w:val="sr-Cyrl-CS" w:eastAsia="sr-Cyrl-CS"/>
        </w:rPr>
        <w:t>"</w:t>
      </w:r>
      <w:r w:rsidRPr="00871C61">
        <w:rPr>
          <w:sz w:val="22"/>
          <w:szCs w:val="22"/>
          <w:lang w:val="sr-Cyrl-CS" w:eastAsia="sr-Cyrl-CS"/>
        </w:rPr>
        <w:t xml:space="preserve">, или </w:t>
      </w:r>
    </w:p>
    <w:p w:rsidR="002E56F6" w:rsidRPr="00871C61" w:rsidRDefault="00A0261B" w:rsidP="00A0261B">
      <w:pPr>
        <w:autoSpaceDE w:val="0"/>
        <w:autoSpaceDN w:val="0"/>
        <w:adjustRightInd w:val="0"/>
        <w:ind w:firstLine="283"/>
        <w:jc w:val="both"/>
        <w:rPr>
          <w:sz w:val="22"/>
          <w:szCs w:val="22"/>
          <w:lang w:val="sr-Cyrl-CS" w:eastAsia="sr-Cyrl-CS"/>
        </w:rPr>
      </w:pPr>
      <w:r w:rsidRPr="00871C61">
        <w:rPr>
          <w:sz w:val="22"/>
          <w:szCs w:val="22"/>
          <w:lang w:val="sr-Cyrl-CS" w:eastAsia="sr-Cyrl-CS"/>
        </w:rPr>
        <w:t xml:space="preserve">- </w:t>
      </w:r>
      <w:r w:rsidR="002E56F6" w:rsidRPr="00871C61">
        <w:rPr>
          <w:sz w:val="22"/>
          <w:szCs w:val="22"/>
          <w:lang w:val="sr-Cyrl-CS" w:eastAsia="sr-Cyrl-CS"/>
        </w:rPr>
        <w:t xml:space="preserve">„Опозив понуде за јавну набавку мале вредности </w:t>
      </w:r>
      <w:r w:rsidR="003B0967" w:rsidRPr="00871C61">
        <w:rPr>
          <w:sz w:val="22"/>
          <w:szCs w:val="22"/>
          <w:lang w:val="sr-Cyrl-CS" w:eastAsia="sr-Cyrl-CS"/>
        </w:rPr>
        <w:t>услуга:</w:t>
      </w:r>
      <w:r w:rsidR="002E56F6" w:rsidRPr="00871C61">
        <w:rPr>
          <w:lang w:val="sr-Cyrl-CS"/>
        </w:rPr>
        <w:t xml:space="preserve"> </w:t>
      </w:r>
      <w:r w:rsidRPr="00871C61">
        <w:rPr>
          <w:sz w:val="22"/>
          <w:szCs w:val="22"/>
          <w:lang w:val="sr-Cyrl-CS"/>
        </w:rPr>
        <w:t>извођење теренске наставе за студенте</w:t>
      </w:r>
      <w:r w:rsidR="00F724AE" w:rsidRPr="00871C61">
        <w:rPr>
          <w:rFonts w:eastAsia="Calibri"/>
          <w:iCs/>
          <w:sz w:val="22"/>
          <w:szCs w:val="22"/>
          <w:lang w:val="sr-Cyrl-CS"/>
        </w:rPr>
        <w:t xml:space="preserve"> </w:t>
      </w:r>
      <w:r w:rsidRPr="00871C61">
        <w:rPr>
          <w:sz w:val="22"/>
          <w:szCs w:val="22"/>
          <w:lang w:val="sr-Cyrl-CS" w:eastAsia="sr-Cyrl-CS"/>
        </w:rPr>
        <w:t>Биолошког факултета - Универзитета у Београду</w:t>
      </w:r>
      <w:r w:rsidR="002E56F6" w:rsidRPr="00871C61">
        <w:rPr>
          <w:sz w:val="22"/>
          <w:szCs w:val="22"/>
          <w:lang w:val="sr-Cyrl-CS" w:eastAsia="sr-Cyrl-CS"/>
        </w:rPr>
        <w:t xml:space="preserve">, </w:t>
      </w:r>
      <w:r w:rsidR="002E56F6" w:rsidRPr="00871C61">
        <w:rPr>
          <w:b/>
          <w:sz w:val="22"/>
          <w:szCs w:val="22"/>
          <w:lang w:val="sr-Cyrl-CS" w:eastAsia="sr-Cyrl-CS"/>
        </w:rPr>
        <w:t xml:space="preserve">ЈН 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val="sr-Cyrl-CS"/>
        </w:rPr>
        <w:t>4</w:t>
      </w:r>
      <w:r w:rsidR="00CD0DAD" w:rsidRPr="00871C61">
        <w:rPr>
          <w:b/>
          <w:sz w:val="22"/>
          <w:szCs w:val="22"/>
          <w:lang w:val="sr-Latn-CS"/>
        </w:rPr>
        <w:t>/</w:t>
      </w:r>
      <w:r w:rsidR="000F0E1E" w:rsidRPr="00871C61">
        <w:rPr>
          <w:b/>
          <w:sz w:val="22"/>
          <w:szCs w:val="22"/>
          <w:lang w:val="sr-Latn-CS"/>
        </w:rPr>
        <w:t>201</w:t>
      </w:r>
      <w:r w:rsidR="00C911E0">
        <w:rPr>
          <w:b/>
          <w:sz w:val="22"/>
          <w:szCs w:val="22"/>
          <w:lang/>
        </w:rPr>
        <w:t>8</w:t>
      </w:r>
      <w:r w:rsidR="002E56F6" w:rsidRPr="00871C61">
        <w:rPr>
          <w:sz w:val="22"/>
          <w:szCs w:val="22"/>
          <w:lang w:val="sr-Cyrl-CS" w:eastAsia="sr-Cyrl-CS"/>
        </w:rPr>
        <w:t xml:space="preserve"> – </w:t>
      </w:r>
      <w:r w:rsidR="002E56F6" w:rsidRPr="00871C61">
        <w:rPr>
          <w:b/>
          <w:sz w:val="22"/>
          <w:szCs w:val="22"/>
          <w:lang w:val="sr-Cyrl-CS" w:eastAsia="sr-Cyrl-CS"/>
        </w:rPr>
        <w:t>НЕ ОТВАРАТИ</w:t>
      </w:r>
      <w:r w:rsidR="009E0954" w:rsidRPr="00871C61">
        <w:rPr>
          <w:b/>
          <w:sz w:val="22"/>
          <w:szCs w:val="22"/>
          <w:lang w:val="sr-Cyrl-CS" w:eastAsia="sr-Cyrl-CS"/>
        </w:rPr>
        <w:t>, Партија _______</w:t>
      </w:r>
      <w:r w:rsidR="002E56F6" w:rsidRPr="00871C61">
        <w:rPr>
          <w:b/>
          <w:sz w:val="22"/>
          <w:szCs w:val="22"/>
          <w:lang w:val="sr-Cyrl-CS" w:eastAsia="sr-Cyrl-CS"/>
        </w:rPr>
        <w:t>".</w:t>
      </w:r>
    </w:p>
    <w:p w:rsidR="002E56F6" w:rsidRPr="001D1EE0" w:rsidRDefault="002E56F6" w:rsidP="002E56F6">
      <w:pPr>
        <w:rPr>
          <w:sz w:val="22"/>
          <w:szCs w:val="22"/>
          <w:lang w:val="sr-Cyrl-CS"/>
        </w:rPr>
      </w:pPr>
    </w:p>
    <w:p w:rsidR="002E56F6" w:rsidRPr="002E56F6" w:rsidRDefault="002E56F6" w:rsidP="003B0967">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а повуче нити да мења своју понуду</w:t>
      </w:r>
    </w:p>
    <w:p w:rsidR="002E56F6" w:rsidRPr="002E56F6" w:rsidRDefault="002E56F6" w:rsidP="002E56F6">
      <w:pPr>
        <w:autoSpaceDE w:val="0"/>
        <w:autoSpaceDN w:val="0"/>
        <w:adjustRightInd w:val="0"/>
        <w:jc w:val="both"/>
        <w:rPr>
          <w:color w:val="000000"/>
          <w:sz w:val="22"/>
          <w:szCs w:val="22"/>
          <w:lang w:val="sr-Cyrl-CS" w:eastAsia="sr-Cyrl-CS"/>
        </w:rPr>
      </w:pPr>
    </w:p>
    <w:p w:rsidR="002E56F6" w:rsidRPr="002E56F6" w:rsidRDefault="002E56F6" w:rsidP="00B864FF">
      <w:pPr>
        <w:numPr>
          <w:ilvl w:val="0"/>
          <w:numId w:val="22"/>
        </w:numPr>
        <w:autoSpaceDE w:val="0"/>
        <w:autoSpaceDN w:val="0"/>
        <w:adjustRightInd w:val="0"/>
        <w:jc w:val="both"/>
        <w:rPr>
          <w:color w:val="000000"/>
          <w:sz w:val="22"/>
          <w:szCs w:val="22"/>
          <w:lang w:val="sr-Cyrl-CS" w:eastAsia="sr-Cyrl-CS"/>
        </w:rPr>
      </w:pPr>
      <w:r w:rsidRPr="002E56F6">
        <w:rPr>
          <w:b/>
          <w:bCs/>
          <w:color w:val="000000"/>
          <w:sz w:val="22"/>
          <w:szCs w:val="22"/>
          <w:u w:val="single"/>
          <w:lang w:val="sr-Cyrl-CS" w:eastAsia="sr-Cyrl-CS"/>
        </w:rPr>
        <w:t>Учествовање у заједничкој понуди или као подизвођач</w:t>
      </w:r>
    </w:p>
    <w:p w:rsidR="002E56F6" w:rsidRPr="002E56F6" w:rsidRDefault="002E56F6" w:rsidP="002E56F6">
      <w:pPr>
        <w:autoSpaceDE w:val="0"/>
        <w:autoSpaceDN w:val="0"/>
        <w:adjustRightInd w:val="0"/>
        <w:rPr>
          <w:color w:val="000000"/>
          <w:sz w:val="22"/>
          <w:szCs w:val="22"/>
          <w:lang w:val="sr-Cyrl-CS" w:eastAsia="sr-Cyrl-CS"/>
        </w:rPr>
      </w:pPr>
      <w:r w:rsidRPr="002E56F6">
        <w:rPr>
          <w:color w:val="000000"/>
          <w:sz w:val="22"/>
          <w:szCs w:val="22"/>
          <w:lang w:val="sr-Cyrl-CS" w:eastAsia="sr-Cyrl-CS"/>
        </w:rPr>
        <w:tab/>
        <w:t>Понуђач може да поднесе само једну понуду.</w:t>
      </w:r>
    </w:p>
    <w:p w:rsidR="002E56F6" w:rsidRPr="002E56F6" w:rsidRDefault="002E56F6" w:rsidP="002E56F6">
      <w:pPr>
        <w:tabs>
          <w:tab w:val="left" w:pos="450"/>
          <w:tab w:val="left" w:pos="720"/>
        </w:tabs>
        <w:jc w:val="both"/>
        <w:rPr>
          <w:sz w:val="22"/>
          <w:szCs w:val="22"/>
          <w:lang w:val="sr-Cyrl-CS"/>
        </w:rPr>
      </w:pPr>
      <w:r w:rsidRPr="002E56F6">
        <w:rPr>
          <w:color w:val="000000"/>
          <w:sz w:val="22"/>
          <w:szCs w:val="22"/>
          <w:lang w:val="sr-Cyrl-CS" w:eastAsia="sr-Cyrl-CS"/>
        </w:rPr>
        <w:tab/>
      </w:r>
      <w:r w:rsidRPr="002E56F6">
        <w:rPr>
          <w:color w:val="000000"/>
          <w:sz w:val="22"/>
          <w:szCs w:val="22"/>
          <w:lang w:val="sr-Cyrl-CS" w:eastAsia="sr-Cyrl-CS"/>
        </w:rPr>
        <w:tab/>
      </w:r>
      <w:r w:rsidRPr="002E56F6">
        <w:rPr>
          <w:sz w:val="22"/>
          <w:szCs w:val="22"/>
          <w:lang w:val="ru-RU"/>
        </w:rPr>
        <w:t>Понуђачкоји је самостално поднео понуду не може истовремено да учествује у заједничкој понуди или као подизвођач,</w:t>
      </w:r>
      <w:r w:rsidRPr="003B0967">
        <w:rPr>
          <w:sz w:val="22"/>
          <w:szCs w:val="22"/>
          <w:lang w:val="sr-Cyrl-CS"/>
        </w:rPr>
        <w:t>нити исто лице може учествовати у више заједничких понуда у супротном Наручилац је дужан да одбије све понуде које су у супротност са горе наведеним.</w:t>
      </w:r>
    </w:p>
    <w:p w:rsidR="002E56F6" w:rsidRPr="002E56F6" w:rsidRDefault="002E56F6" w:rsidP="002E56F6">
      <w:pPr>
        <w:autoSpaceDE w:val="0"/>
        <w:autoSpaceDN w:val="0"/>
        <w:adjustRightInd w:val="0"/>
        <w:ind w:firstLine="708"/>
        <w:jc w:val="both"/>
        <w:rPr>
          <w:color w:val="000000"/>
          <w:sz w:val="22"/>
          <w:szCs w:val="22"/>
          <w:lang w:val="sr-Cyrl-CS" w:eastAsia="sr-Cyrl-CS"/>
        </w:rPr>
      </w:pPr>
      <w:r w:rsidRPr="002E56F6">
        <w:rPr>
          <w:color w:val="000000"/>
          <w:sz w:val="22"/>
          <w:szCs w:val="22"/>
          <w:lang w:val="sr-Cyrl-CS" w:eastAsia="sr-Cyrl-CS"/>
        </w:rPr>
        <w:t xml:space="preserve"> У Обрасцу понуде са обрасцем структуре цене (поглавље </w:t>
      </w:r>
      <w:r w:rsidRPr="002E56F6">
        <w:rPr>
          <w:b/>
          <w:bCs/>
          <w:color w:val="000000"/>
          <w:sz w:val="22"/>
          <w:szCs w:val="22"/>
          <w:lang w:val="sr-Cyrl-CS" w:eastAsia="sr-Cyrl-CS"/>
        </w:rPr>
        <w:t>VI</w:t>
      </w:r>
      <w:r w:rsidRPr="002E56F6">
        <w:rPr>
          <w:bCs/>
          <w:color w:val="000000"/>
          <w:sz w:val="22"/>
          <w:szCs w:val="22"/>
          <w:lang w:val="sr-Cyrl-CS" w:eastAsia="sr-Cyrl-CS"/>
        </w:rPr>
        <w:t xml:space="preserve">), </w:t>
      </w:r>
      <w:r w:rsidRPr="002E56F6">
        <w:rPr>
          <w:color w:val="000000"/>
          <w:sz w:val="22"/>
          <w:szCs w:val="22"/>
          <w:lang w:val="sr-Cyrl-CS" w:eastAsia="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56F6" w:rsidRPr="002E56F6" w:rsidRDefault="002E56F6" w:rsidP="002E56F6">
      <w:pPr>
        <w:autoSpaceDE w:val="0"/>
        <w:autoSpaceDN w:val="0"/>
        <w:adjustRightInd w:val="0"/>
        <w:ind w:firstLine="708"/>
        <w:jc w:val="both"/>
        <w:rPr>
          <w:color w:val="000000"/>
          <w:sz w:val="22"/>
          <w:szCs w:val="22"/>
          <w:lang w:val="sr-Cyrl-CS" w:eastAsia="sr-Cyrl-CS"/>
        </w:rPr>
      </w:pPr>
    </w:p>
    <w:p w:rsidR="002E56F6" w:rsidRPr="002E56F6" w:rsidRDefault="002E56F6" w:rsidP="00B864FF">
      <w:pPr>
        <w:numPr>
          <w:ilvl w:val="0"/>
          <w:numId w:val="22"/>
        </w:numPr>
        <w:tabs>
          <w:tab w:val="left" w:pos="284"/>
        </w:tabs>
        <w:autoSpaceDE w:val="0"/>
        <w:autoSpaceDN w:val="0"/>
        <w:adjustRightInd w:val="0"/>
        <w:ind w:left="0" w:firstLine="0"/>
        <w:jc w:val="both"/>
        <w:rPr>
          <w:color w:val="000000"/>
          <w:sz w:val="22"/>
          <w:szCs w:val="22"/>
          <w:lang w:val="sr-Cyrl-CS" w:eastAsia="sr-Cyrl-CS"/>
        </w:rPr>
      </w:pPr>
      <w:r w:rsidRPr="002E56F6">
        <w:rPr>
          <w:b/>
          <w:bCs/>
          <w:color w:val="000000"/>
          <w:sz w:val="22"/>
          <w:szCs w:val="22"/>
          <w:u w:val="single"/>
          <w:lang w:val="sr-Cyrl-CS" w:eastAsia="sr-Cyrl-CS"/>
        </w:rPr>
        <w:t>Понуда са подизвођачем</w:t>
      </w:r>
    </w:p>
    <w:p w:rsidR="002E56F6" w:rsidRPr="002E56F6" w:rsidRDefault="002E56F6" w:rsidP="002E56F6">
      <w:pPr>
        <w:autoSpaceDE w:val="0"/>
        <w:autoSpaceDN w:val="0"/>
        <w:adjustRightInd w:val="0"/>
        <w:spacing w:line="274" w:lineRule="exact"/>
        <w:jc w:val="both"/>
        <w:rPr>
          <w:color w:val="000000"/>
          <w:sz w:val="22"/>
          <w:szCs w:val="22"/>
          <w:lang w:val="sr-Cyrl-CS" w:eastAsia="sr-Cyrl-CS"/>
        </w:rPr>
      </w:pPr>
      <w:r w:rsidRPr="002E56F6">
        <w:rPr>
          <w:color w:val="000000"/>
          <w:sz w:val="22"/>
          <w:szCs w:val="22"/>
          <w:lang w:val="sr-Cyrl-CS" w:eastAsia="sr-Cyrl-CS"/>
        </w:rPr>
        <w:tab/>
        <w:t>Уколико понуђач подноси понуду са подизвођачем дужан је да у Обрасцу понуде (</w:t>
      </w:r>
      <w:r w:rsidRPr="002E56F6">
        <w:rPr>
          <w:b/>
          <w:color w:val="000000"/>
          <w:sz w:val="22"/>
          <w:szCs w:val="22"/>
          <w:lang w:val="sr-Cyrl-CS" w:eastAsia="sr-Cyrl-CS"/>
        </w:rPr>
        <w:t>Поглавље VI</w:t>
      </w:r>
      <w:r w:rsidRPr="002E56F6">
        <w:rPr>
          <w:color w:val="000000"/>
          <w:sz w:val="22"/>
          <w:szCs w:val="22"/>
          <w:lang w:val="sr-Cyrl-CS" w:eastAsia="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E56F6" w:rsidRPr="002E56F6" w:rsidRDefault="002E56F6" w:rsidP="002E56F6">
      <w:pPr>
        <w:autoSpaceDE w:val="0"/>
        <w:autoSpaceDN w:val="0"/>
        <w:adjustRightInd w:val="0"/>
        <w:spacing w:line="274" w:lineRule="exact"/>
        <w:jc w:val="both"/>
        <w:rPr>
          <w:color w:val="000000"/>
          <w:sz w:val="22"/>
          <w:szCs w:val="22"/>
          <w:lang w:val="sr-Cyrl-CS" w:eastAsia="sr-Cyrl-CS"/>
        </w:rPr>
      </w:pPr>
      <w:r w:rsidRPr="002E56F6">
        <w:rPr>
          <w:color w:val="000000"/>
          <w:sz w:val="22"/>
          <w:szCs w:val="22"/>
          <w:lang w:val="sr-Cyrl-CS" w:eastAsia="sr-Cyrl-CS"/>
        </w:rPr>
        <w:tab/>
        <w:t>Понуђач у Обрасцу понуде наводи назив и седиште подизвођача, уколико ће делимично извршење набавке поверити подизвођачу.</w:t>
      </w:r>
    </w:p>
    <w:p w:rsidR="002E56F6" w:rsidRPr="002E56F6" w:rsidRDefault="002E56F6" w:rsidP="002E56F6">
      <w:pPr>
        <w:autoSpaceDE w:val="0"/>
        <w:autoSpaceDN w:val="0"/>
        <w:adjustRightInd w:val="0"/>
        <w:spacing w:line="274" w:lineRule="exact"/>
        <w:jc w:val="both"/>
        <w:rPr>
          <w:color w:val="000000"/>
          <w:sz w:val="22"/>
          <w:szCs w:val="22"/>
          <w:lang w:val="sr-Cyrl-CS" w:eastAsia="sr-Cyrl-CS"/>
        </w:rPr>
      </w:pPr>
      <w:r w:rsidRPr="002E56F6">
        <w:rPr>
          <w:color w:val="000000"/>
          <w:sz w:val="22"/>
          <w:szCs w:val="22"/>
          <w:lang w:val="sr-Cyrl-CS" w:eastAsia="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2E56F6" w:rsidRPr="002E56F6" w:rsidRDefault="002E56F6" w:rsidP="002E56F6">
      <w:pPr>
        <w:autoSpaceDE w:val="0"/>
        <w:autoSpaceDN w:val="0"/>
        <w:adjustRightInd w:val="0"/>
        <w:spacing w:line="274" w:lineRule="exact"/>
        <w:jc w:val="both"/>
        <w:rPr>
          <w:color w:val="000000"/>
          <w:sz w:val="22"/>
          <w:szCs w:val="22"/>
          <w:lang w:val="sr-Cyrl-CS" w:eastAsia="sr-Cyrl-CS"/>
        </w:rPr>
      </w:pPr>
      <w:r w:rsidRPr="002E56F6">
        <w:rPr>
          <w:color w:val="000000"/>
          <w:sz w:val="22"/>
          <w:szCs w:val="22"/>
          <w:lang w:val="sr-Cyrl-CS" w:eastAsia="sr-Cyrl-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E56F6" w:rsidRPr="002E56F6" w:rsidRDefault="002E56F6" w:rsidP="002E56F6">
      <w:pPr>
        <w:autoSpaceDE w:val="0"/>
        <w:autoSpaceDN w:val="0"/>
        <w:adjustRightInd w:val="0"/>
        <w:spacing w:line="274" w:lineRule="exact"/>
        <w:ind w:right="5"/>
        <w:jc w:val="both"/>
        <w:rPr>
          <w:color w:val="000000"/>
          <w:sz w:val="22"/>
          <w:szCs w:val="22"/>
          <w:lang w:val="sr-Cyrl-CS" w:eastAsia="sr-Cyrl-CS"/>
        </w:rPr>
      </w:pPr>
      <w:r w:rsidRPr="002E56F6">
        <w:rPr>
          <w:color w:val="000000"/>
          <w:sz w:val="22"/>
          <w:szCs w:val="22"/>
          <w:lang w:val="sr-Cyrl-CS" w:eastAsia="sr-Cyrl-CS"/>
        </w:rPr>
        <w:tab/>
        <w:t>Понуђач је дужан да наручиоцу, на његов захтев, омогући приступ код подизвођача, ради утврђивања испуњености тражених услова.</w:t>
      </w:r>
    </w:p>
    <w:p w:rsidR="002E56F6" w:rsidRPr="002E56F6" w:rsidRDefault="002E56F6" w:rsidP="002E56F6">
      <w:pPr>
        <w:autoSpaceDE w:val="0"/>
        <w:autoSpaceDN w:val="0"/>
        <w:adjustRightInd w:val="0"/>
        <w:spacing w:line="274" w:lineRule="exact"/>
        <w:ind w:right="10"/>
        <w:jc w:val="both"/>
        <w:rPr>
          <w:color w:val="000000"/>
          <w:sz w:val="22"/>
          <w:szCs w:val="22"/>
          <w:lang w:val="sr-Cyrl-CS" w:eastAsia="sr-Cyrl-CS"/>
        </w:rPr>
      </w:pPr>
      <w:r w:rsidRPr="002E56F6">
        <w:rPr>
          <w:color w:val="000000"/>
          <w:sz w:val="22"/>
          <w:szCs w:val="22"/>
          <w:lang w:val="sr-Cyrl-CS" w:eastAsia="sr-Cyrl-CS"/>
        </w:rPr>
        <w:lastRenderedPageBreak/>
        <w:tab/>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2E56F6" w:rsidRPr="003B0967" w:rsidRDefault="002E56F6" w:rsidP="002E56F6">
      <w:pPr>
        <w:autoSpaceDE w:val="0"/>
        <w:autoSpaceDN w:val="0"/>
        <w:adjustRightInd w:val="0"/>
        <w:contextualSpacing/>
        <w:jc w:val="both"/>
        <w:rPr>
          <w:rFonts w:eastAsia="Arial Unicode MS"/>
          <w:color w:val="000000"/>
          <w:kern w:val="1"/>
          <w:sz w:val="22"/>
          <w:szCs w:val="22"/>
          <w:lang w:val="sr-Cyrl-CS" w:eastAsia="sr-Cyrl-CS"/>
        </w:rPr>
      </w:pPr>
    </w:p>
    <w:p w:rsidR="002E56F6" w:rsidRPr="002E56F6" w:rsidRDefault="002E56F6" w:rsidP="00B864FF">
      <w:pPr>
        <w:numPr>
          <w:ilvl w:val="0"/>
          <w:numId w:val="22"/>
        </w:numPr>
        <w:tabs>
          <w:tab w:val="left" w:pos="0"/>
        </w:tabs>
        <w:autoSpaceDE w:val="0"/>
        <w:autoSpaceDN w:val="0"/>
        <w:adjustRightInd w:val="0"/>
        <w:rPr>
          <w:b/>
          <w:bCs/>
          <w:color w:val="000000"/>
          <w:sz w:val="22"/>
          <w:szCs w:val="22"/>
          <w:lang w:val="sr-Cyrl-CS" w:eastAsia="sr-Cyrl-CS"/>
        </w:rPr>
      </w:pPr>
      <w:r w:rsidRPr="002E56F6">
        <w:rPr>
          <w:b/>
          <w:bCs/>
          <w:color w:val="000000"/>
          <w:sz w:val="22"/>
          <w:szCs w:val="22"/>
          <w:u w:val="single"/>
          <w:lang w:val="sr-Cyrl-CS" w:eastAsia="sr-Cyrl-CS"/>
        </w:rPr>
        <w:t>Заједничка понуда и споразум као саставни део заједничке понуде</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Понуду може поднети група понуђача.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color w:val="000000"/>
          <w:sz w:val="22"/>
          <w:szCs w:val="22"/>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w:t>
      </w:r>
      <w:r w:rsidRPr="002E56F6">
        <w:rPr>
          <w:sz w:val="22"/>
          <w:szCs w:val="22"/>
          <w:lang w:val="sr-Cyrl-CS" w:eastAsia="sr-Cyrl-CS"/>
        </w:rPr>
        <w:t>из члана 81. ст. 4. тач. 1) до 2) Закона и то податке о:</w:t>
      </w:r>
    </w:p>
    <w:p w:rsidR="002E56F6" w:rsidRPr="002E56F6" w:rsidRDefault="002E56F6" w:rsidP="00B864FF">
      <w:pPr>
        <w:numPr>
          <w:ilvl w:val="0"/>
          <w:numId w:val="19"/>
        </w:numPr>
        <w:autoSpaceDE w:val="0"/>
        <w:autoSpaceDN w:val="0"/>
        <w:adjustRightInd w:val="0"/>
        <w:ind w:left="708"/>
        <w:jc w:val="both"/>
        <w:rPr>
          <w:sz w:val="22"/>
          <w:szCs w:val="22"/>
          <w:lang w:val="sr-Cyrl-CS" w:eastAsia="sr-Cyrl-CS"/>
        </w:rPr>
      </w:pPr>
      <w:r w:rsidRPr="002E56F6">
        <w:rPr>
          <w:sz w:val="22"/>
          <w:szCs w:val="22"/>
          <w:lang w:val="sr-Cyrl-CS" w:eastAsia="sr-Cyrl-CS"/>
        </w:rPr>
        <w:t>податке о члановима групе који ће бити носилац посла, односно који ће поднети понуду и који ће заступати групу понуђача пред наручиоцем</w:t>
      </w:r>
    </w:p>
    <w:p w:rsidR="002E56F6" w:rsidRPr="002E56F6" w:rsidRDefault="002E56F6" w:rsidP="00B864FF">
      <w:pPr>
        <w:numPr>
          <w:ilvl w:val="0"/>
          <w:numId w:val="19"/>
        </w:numPr>
        <w:autoSpaceDE w:val="0"/>
        <w:autoSpaceDN w:val="0"/>
        <w:adjustRightInd w:val="0"/>
        <w:ind w:left="708"/>
        <w:jc w:val="both"/>
        <w:rPr>
          <w:sz w:val="22"/>
          <w:szCs w:val="22"/>
          <w:lang w:val="sr-Cyrl-CS" w:eastAsia="sr-Cyrl-CS"/>
        </w:rPr>
      </w:pPr>
      <w:r w:rsidRPr="002E56F6">
        <w:rPr>
          <w:sz w:val="22"/>
          <w:szCs w:val="22"/>
          <w:lang w:val="sr-Cyrl-CS" w:eastAsia="sr-Cyrl-CS"/>
        </w:rPr>
        <w:t>опис послова сваког од понуђача из групе понуђача у извршењу уговора.</w:t>
      </w:r>
    </w:p>
    <w:p w:rsidR="002E56F6" w:rsidRPr="002E56F6" w:rsidRDefault="002E56F6" w:rsidP="002E56F6">
      <w:pPr>
        <w:autoSpaceDE w:val="0"/>
        <w:autoSpaceDN w:val="0"/>
        <w:adjustRightInd w:val="0"/>
        <w:ind w:right="5" w:firstLine="360"/>
        <w:jc w:val="both"/>
        <w:rPr>
          <w:sz w:val="22"/>
          <w:szCs w:val="22"/>
          <w:lang w:val="sr-Cyrl-CS" w:eastAsia="sr-Cyrl-CS"/>
        </w:rPr>
      </w:pPr>
      <w:r w:rsidRPr="003B0967">
        <w:rPr>
          <w:sz w:val="22"/>
          <w:szCs w:val="22"/>
          <w:lang w:val="sr-Cyrl-CS" w:eastAsia="sr-Cyrl-CS"/>
        </w:rPr>
        <w:t xml:space="preserve">     </w:t>
      </w:r>
      <w:r w:rsidRPr="002E56F6">
        <w:rPr>
          <w:sz w:val="22"/>
          <w:szCs w:val="22"/>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2E56F6" w:rsidRPr="002E56F6"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Понуђачи из групе понуђача одговарају неограничено солидарно према наручиоцу.</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Задруга може поднети понуду самостално, у своје име, а за рачун задругара или заједничку</w:t>
      </w:r>
    </w:p>
    <w:p w:rsidR="002E56F6" w:rsidRPr="002E56F6"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понуду у име задругара.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E56F6" w:rsidRPr="001D1EE0" w:rsidRDefault="002E56F6" w:rsidP="002E56F6">
      <w:pPr>
        <w:autoSpaceDE w:val="0"/>
        <w:autoSpaceDN w:val="0"/>
        <w:adjustRightInd w:val="0"/>
        <w:ind w:firstLine="708"/>
        <w:jc w:val="both"/>
        <w:rPr>
          <w:sz w:val="22"/>
          <w:szCs w:val="22"/>
          <w:lang w:val="sr-Cyrl-CS" w:eastAsia="sr-Cyrl-CS"/>
        </w:rPr>
      </w:pPr>
    </w:p>
    <w:p w:rsidR="004F5CDA" w:rsidRPr="001D1EE0" w:rsidRDefault="004F5CDA" w:rsidP="002E56F6">
      <w:pPr>
        <w:autoSpaceDE w:val="0"/>
        <w:autoSpaceDN w:val="0"/>
        <w:adjustRightInd w:val="0"/>
        <w:ind w:firstLine="708"/>
        <w:jc w:val="both"/>
        <w:rPr>
          <w:sz w:val="22"/>
          <w:szCs w:val="22"/>
          <w:lang w:val="sr-Cyrl-CS" w:eastAsia="sr-Cyrl-CS"/>
        </w:rPr>
      </w:pPr>
    </w:p>
    <w:p w:rsidR="002E56F6" w:rsidRPr="005D790E" w:rsidRDefault="002E56F6" w:rsidP="00B864FF">
      <w:pPr>
        <w:numPr>
          <w:ilvl w:val="0"/>
          <w:numId w:val="22"/>
        </w:numPr>
        <w:tabs>
          <w:tab w:val="left" w:pos="0"/>
        </w:tabs>
        <w:autoSpaceDE w:val="0"/>
        <w:autoSpaceDN w:val="0"/>
        <w:adjustRightInd w:val="0"/>
        <w:jc w:val="both"/>
        <w:rPr>
          <w:b/>
          <w:sz w:val="22"/>
          <w:szCs w:val="22"/>
          <w:u w:val="single"/>
          <w:lang w:val="sr-Cyrl-CS"/>
        </w:rPr>
      </w:pPr>
      <w:r w:rsidRPr="005D790E">
        <w:rPr>
          <w:b/>
          <w:sz w:val="22"/>
          <w:szCs w:val="22"/>
          <w:u w:val="single"/>
          <w:lang w:val="sr-Cyrl-CS"/>
        </w:rPr>
        <w:t>Захтеви у погледу  начина рока и услова плаћања и других елемената понуде</w:t>
      </w:r>
    </w:p>
    <w:p w:rsidR="0078058B" w:rsidRPr="001D1EE0" w:rsidRDefault="0078058B" w:rsidP="005D790E">
      <w:pPr>
        <w:autoSpaceDE w:val="0"/>
        <w:autoSpaceDN w:val="0"/>
        <w:adjustRightInd w:val="0"/>
        <w:jc w:val="both"/>
        <w:rPr>
          <w:sz w:val="22"/>
          <w:szCs w:val="22"/>
          <w:lang w:val="sr-Cyrl-CS"/>
        </w:rPr>
      </w:pPr>
      <w:r w:rsidRPr="001D1EE0">
        <w:rPr>
          <w:sz w:val="22"/>
          <w:szCs w:val="22"/>
          <w:lang w:val="sr-Cyrl-CS"/>
        </w:rPr>
        <w:t>Посебни захтеви наручиоца у погледу околности од којих зависи прихватљивост понуде односе се на следеће:</w:t>
      </w:r>
    </w:p>
    <w:p w:rsidR="0078058B" w:rsidRPr="001D1EE0" w:rsidRDefault="0078058B" w:rsidP="0078058B">
      <w:pPr>
        <w:rPr>
          <w:b/>
          <w:i/>
          <w:sz w:val="22"/>
          <w:szCs w:val="22"/>
          <w:lang w:val="sr-Cyrl-CS"/>
        </w:rPr>
      </w:pPr>
    </w:p>
    <w:p w:rsidR="0078058B" w:rsidRPr="001D1EE0" w:rsidRDefault="0078058B" w:rsidP="0078058B">
      <w:pPr>
        <w:rPr>
          <w:b/>
          <w:i/>
          <w:sz w:val="22"/>
          <w:szCs w:val="22"/>
          <w:lang w:val="sr-Cyrl-CS"/>
        </w:rPr>
      </w:pPr>
      <w:r w:rsidRPr="001D1EE0">
        <w:rPr>
          <w:b/>
          <w:i/>
          <w:sz w:val="22"/>
          <w:szCs w:val="22"/>
          <w:lang w:val="sr-Cyrl-CS"/>
        </w:rPr>
        <w:tab/>
        <w:t>10.1. Рок важења понуде</w:t>
      </w:r>
    </w:p>
    <w:p w:rsidR="0078058B" w:rsidRPr="001D1EE0" w:rsidRDefault="0078058B" w:rsidP="0078058B">
      <w:pPr>
        <w:rPr>
          <w:sz w:val="22"/>
          <w:szCs w:val="22"/>
          <w:u w:val="single"/>
          <w:lang w:val="sr-Cyrl-CS"/>
        </w:rPr>
      </w:pPr>
      <w:r w:rsidRPr="001D1EE0">
        <w:rPr>
          <w:b/>
          <w:sz w:val="22"/>
          <w:szCs w:val="22"/>
          <w:lang w:val="sr-Cyrl-CS"/>
        </w:rPr>
        <w:tab/>
      </w:r>
      <w:r w:rsidRPr="001D1EE0">
        <w:rPr>
          <w:sz w:val="22"/>
          <w:szCs w:val="22"/>
          <w:lang w:val="sr-Cyrl-CS"/>
        </w:rPr>
        <w:t xml:space="preserve">Рок важења понуде не може бити краћи од </w:t>
      </w:r>
      <w:r w:rsidR="00464895" w:rsidRPr="001D1EE0">
        <w:rPr>
          <w:b/>
          <w:sz w:val="22"/>
          <w:szCs w:val="22"/>
          <w:lang w:val="sr-Cyrl-CS"/>
        </w:rPr>
        <w:t>60</w:t>
      </w:r>
      <w:r w:rsidRPr="001D1EE0">
        <w:rPr>
          <w:b/>
          <w:sz w:val="22"/>
          <w:szCs w:val="22"/>
          <w:lang w:val="sr-Cyrl-CS"/>
        </w:rPr>
        <w:t xml:space="preserve"> дана</w:t>
      </w:r>
      <w:r w:rsidRPr="001D1EE0">
        <w:rPr>
          <w:sz w:val="22"/>
          <w:szCs w:val="22"/>
          <w:lang w:val="sr-Cyrl-CS"/>
        </w:rPr>
        <w:t xml:space="preserve"> од дана отварања понуда.</w:t>
      </w:r>
    </w:p>
    <w:p w:rsidR="0078058B" w:rsidRPr="001D1EE0" w:rsidRDefault="0078058B" w:rsidP="0078058B">
      <w:pPr>
        <w:ind w:firstLine="720"/>
        <w:jc w:val="both"/>
        <w:rPr>
          <w:i/>
          <w:sz w:val="22"/>
          <w:szCs w:val="22"/>
          <w:lang w:val="sr-Cyrl-CS"/>
        </w:rPr>
      </w:pPr>
      <w:r w:rsidRPr="001D1EE0">
        <w:rPr>
          <w:sz w:val="22"/>
          <w:szCs w:val="22"/>
          <w:lang w:val="sr-Cyrl-CS"/>
        </w:rPr>
        <w:t>У случају навођења краћег рока, понуда ће бити одбијена због битног недостатка понуде. (</w:t>
      </w:r>
      <w:r w:rsidRPr="001D1EE0">
        <w:rPr>
          <w:i/>
          <w:sz w:val="22"/>
          <w:szCs w:val="22"/>
          <w:lang w:val="sr-Cyrl-CS"/>
        </w:rPr>
        <w:t>Нуди се уписивањем на одговарајуће место у Обрасцу финасијске понуде.</w:t>
      </w:r>
      <w:r w:rsidRPr="001D1EE0">
        <w:rPr>
          <w:sz w:val="22"/>
          <w:szCs w:val="22"/>
          <w:lang w:val="sr-Cyrl-CS"/>
        </w:rPr>
        <w:t xml:space="preserve">)  </w:t>
      </w:r>
    </w:p>
    <w:p w:rsidR="005D790E" w:rsidRPr="001D1EE0" w:rsidRDefault="005D790E" w:rsidP="005D790E">
      <w:pPr>
        <w:spacing w:line="360" w:lineRule="auto"/>
        <w:rPr>
          <w:sz w:val="22"/>
          <w:szCs w:val="22"/>
          <w:lang w:val="sr-Cyrl-CS"/>
        </w:rPr>
      </w:pPr>
    </w:p>
    <w:p w:rsidR="005D790E" w:rsidRPr="001D1EE0" w:rsidRDefault="005D790E" w:rsidP="005D790E">
      <w:pPr>
        <w:jc w:val="both"/>
        <w:rPr>
          <w:sz w:val="22"/>
          <w:szCs w:val="22"/>
          <w:lang w:val="sr-Cyrl-CS"/>
        </w:rPr>
      </w:pPr>
      <w:r w:rsidRPr="001D1EE0">
        <w:rPr>
          <w:sz w:val="22"/>
          <w:szCs w:val="22"/>
          <w:lang w:val="sr-Cyrl-CS"/>
        </w:rPr>
        <w:tab/>
      </w:r>
      <w:r w:rsidRPr="005D790E">
        <w:rPr>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5D790E" w:rsidRPr="001D1EE0" w:rsidRDefault="005D790E" w:rsidP="005D790E">
      <w:pPr>
        <w:jc w:val="both"/>
        <w:rPr>
          <w:sz w:val="22"/>
          <w:szCs w:val="22"/>
          <w:lang w:val="sr-Cyrl-CS"/>
        </w:rPr>
      </w:pPr>
      <w:r w:rsidRPr="001D1EE0">
        <w:rPr>
          <w:sz w:val="22"/>
          <w:szCs w:val="22"/>
          <w:lang w:val="sr-Cyrl-CS"/>
        </w:rPr>
        <w:tab/>
        <w:t>Понуђач који прихвати захтев за продужење рока важења понуде не може мењати понуду.</w:t>
      </w:r>
    </w:p>
    <w:p w:rsidR="005D790E" w:rsidRPr="001D1EE0" w:rsidRDefault="005D790E" w:rsidP="0078058B">
      <w:pPr>
        <w:rPr>
          <w:b/>
          <w:i/>
          <w:color w:val="FF0000"/>
          <w:sz w:val="22"/>
          <w:szCs w:val="22"/>
          <w:lang w:val="sr-Cyrl-CS"/>
        </w:rPr>
      </w:pPr>
    </w:p>
    <w:p w:rsidR="005D790E" w:rsidRPr="001D1EE0" w:rsidRDefault="0078058B" w:rsidP="005D790E">
      <w:pPr>
        <w:rPr>
          <w:b/>
          <w:bCs/>
          <w:i/>
          <w:sz w:val="22"/>
          <w:szCs w:val="22"/>
          <w:lang w:val="sr-Cyrl-CS"/>
        </w:rPr>
      </w:pPr>
      <w:r w:rsidRPr="001D1EE0">
        <w:rPr>
          <w:b/>
          <w:i/>
          <w:color w:val="FF0000"/>
          <w:sz w:val="22"/>
          <w:szCs w:val="22"/>
          <w:lang w:val="sr-Cyrl-CS"/>
        </w:rPr>
        <w:tab/>
      </w:r>
      <w:r w:rsidRPr="001D1EE0">
        <w:rPr>
          <w:b/>
          <w:i/>
          <w:sz w:val="22"/>
          <w:szCs w:val="22"/>
          <w:lang w:val="sr-Cyrl-CS"/>
        </w:rPr>
        <w:t>10</w:t>
      </w:r>
      <w:r w:rsidRPr="001D1EE0">
        <w:rPr>
          <w:b/>
          <w:bCs/>
          <w:i/>
          <w:sz w:val="22"/>
          <w:szCs w:val="22"/>
          <w:lang w:val="sr-Cyrl-CS"/>
        </w:rPr>
        <w:t>.2. Рок, начин и услови плаћања</w:t>
      </w:r>
    </w:p>
    <w:p w:rsidR="005D790E" w:rsidRPr="001D1EE0" w:rsidRDefault="005D790E" w:rsidP="005D790E">
      <w:pPr>
        <w:autoSpaceDE w:val="0"/>
        <w:autoSpaceDN w:val="0"/>
        <w:adjustRightInd w:val="0"/>
        <w:ind w:firstLine="720"/>
        <w:jc w:val="both"/>
        <w:rPr>
          <w:sz w:val="22"/>
          <w:szCs w:val="22"/>
          <w:lang w:val="sr-Cyrl-CS"/>
        </w:rPr>
      </w:pPr>
      <w:r w:rsidRPr="001D1EE0">
        <w:rPr>
          <w:sz w:val="22"/>
          <w:szCs w:val="22"/>
          <w:lang w:val="sr-Cyrl-CS"/>
        </w:rPr>
        <w:t>Плаћање у две или више рата под условима који ће бити утврђени уговором, сагласно условима из понуде.</w:t>
      </w:r>
    </w:p>
    <w:p w:rsidR="005D790E" w:rsidRPr="001D1EE0" w:rsidRDefault="005D790E" w:rsidP="005D790E">
      <w:pPr>
        <w:jc w:val="both"/>
        <w:rPr>
          <w:sz w:val="22"/>
          <w:szCs w:val="22"/>
          <w:lang w:val="sr-Cyrl-CS"/>
        </w:rPr>
      </w:pPr>
      <w:r w:rsidRPr="001D1EE0">
        <w:rPr>
          <w:sz w:val="22"/>
          <w:szCs w:val="22"/>
          <w:lang w:val="sr-Cyrl-CS"/>
        </w:rPr>
        <w:tab/>
      </w:r>
    </w:p>
    <w:p w:rsidR="005D790E" w:rsidRDefault="005D790E" w:rsidP="005D790E">
      <w:pPr>
        <w:jc w:val="both"/>
        <w:rPr>
          <w:sz w:val="22"/>
          <w:szCs w:val="22"/>
          <w:lang w:val="sr-Cyrl-CS"/>
        </w:rPr>
      </w:pPr>
      <w:r w:rsidRPr="001D1EE0">
        <w:rPr>
          <w:sz w:val="22"/>
          <w:szCs w:val="22"/>
          <w:lang w:val="sr-Cyrl-CS"/>
        </w:rPr>
        <w:tab/>
        <w:t xml:space="preserve">За све партије: Биолошки факултет плаћа 50% трошкова студената и 100% трошкова наставника и сарадника; преосталих 50% трошкова студената плаћају студенти директно изабраном пружаоцу услуга. </w:t>
      </w:r>
    </w:p>
    <w:p w:rsidR="004A167D" w:rsidRPr="004A167D" w:rsidRDefault="004A167D" w:rsidP="004A167D">
      <w:pPr>
        <w:ind w:firstLine="720"/>
        <w:jc w:val="both"/>
        <w:rPr>
          <w:sz w:val="22"/>
          <w:szCs w:val="22"/>
          <w:lang w:val="sr-Cyrl-CS"/>
        </w:rPr>
      </w:pPr>
      <w:r>
        <w:rPr>
          <w:sz w:val="22"/>
          <w:szCs w:val="22"/>
          <w:lang w:val="sr-Cyrl-CS"/>
        </w:rPr>
        <w:t>Сегменти предметних услуга су исказани као:</w:t>
      </w:r>
    </w:p>
    <w:p w:rsidR="004A167D" w:rsidRPr="001D1EE0" w:rsidRDefault="004A167D" w:rsidP="004A167D">
      <w:pPr>
        <w:numPr>
          <w:ilvl w:val="0"/>
          <w:numId w:val="32"/>
        </w:numPr>
        <w:ind w:left="0" w:firstLine="1040"/>
        <w:jc w:val="both"/>
        <w:rPr>
          <w:sz w:val="22"/>
          <w:szCs w:val="22"/>
          <w:lang w:val="sr-Cyrl-CS"/>
        </w:rPr>
      </w:pPr>
      <w:r w:rsidRPr="001D1EE0">
        <w:rPr>
          <w:sz w:val="22"/>
          <w:szCs w:val="22"/>
          <w:lang w:val="sr-Cyrl-CS"/>
        </w:rPr>
        <w:t>Организација одговарајућих пансионских услуга свих учесника теренске наставе, с тим да студенти директно плаћају ДАВАОЦУ УСЛУГА 50% уговорене цене, а да КОРИСНИК УСЛУГА покрива преосталих 50% трошкова студената и 100% трошкова наставног особља.</w:t>
      </w:r>
    </w:p>
    <w:p w:rsidR="004A167D" w:rsidRPr="001D1EE0" w:rsidRDefault="004A167D" w:rsidP="004A167D">
      <w:pPr>
        <w:numPr>
          <w:ilvl w:val="0"/>
          <w:numId w:val="32"/>
        </w:numPr>
        <w:ind w:left="0" w:firstLine="1040"/>
        <w:jc w:val="both"/>
        <w:rPr>
          <w:sz w:val="22"/>
          <w:szCs w:val="22"/>
          <w:lang w:val="sr-Cyrl-CS"/>
        </w:rPr>
      </w:pPr>
      <w:r w:rsidRPr="001D1EE0">
        <w:rPr>
          <w:sz w:val="22"/>
          <w:szCs w:val="22"/>
          <w:lang w:val="sr-Cyrl-CS"/>
        </w:rPr>
        <w:t xml:space="preserve">Организација превоза одговарајућим аутобусима према задатом итинереру и сатници, са свим пратећим трошковима за возило (путарине, скела, итд.), с тим да студенти </w:t>
      </w:r>
      <w:r w:rsidRPr="001D1EE0">
        <w:rPr>
          <w:sz w:val="22"/>
          <w:szCs w:val="22"/>
          <w:lang w:val="sr-Cyrl-CS"/>
        </w:rPr>
        <w:lastRenderedPageBreak/>
        <w:t>директно плаћају ДАВАОЦУ УСЛУГА 50% уговорене цене, а да КОРИСНИК УСЛУГА покрива преосталих 50% трошкова за студенте</w:t>
      </w:r>
      <w:r w:rsidR="008300C9" w:rsidRPr="001D1EE0">
        <w:rPr>
          <w:sz w:val="22"/>
          <w:szCs w:val="22"/>
          <w:lang w:val="sr-Cyrl-CS"/>
        </w:rPr>
        <w:t xml:space="preserve"> и 100% трошкова наставног особља.</w:t>
      </w:r>
    </w:p>
    <w:p w:rsidR="004A167D" w:rsidRPr="001D1EE0" w:rsidRDefault="004A167D" w:rsidP="004A167D">
      <w:pPr>
        <w:numPr>
          <w:ilvl w:val="0"/>
          <w:numId w:val="32"/>
        </w:numPr>
        <w:ind w:left="0" w:firstLine="1040"/>
        <w:jc w:val="both"/>
        <w:rPr>
          <w:sz w:val="22"/>
          <w:szCs w:val="22"/>
          <w:lang w:val="sr-Cyrl-CS"/>
        </w:rPr>
      </w:pPr>
      <w:r w:rsidRPr="001D1EE0">
        <w:rPr>
          <w:sz w:val="22"/>
          <w:szCs w:val="22"/>
          <w:lang w:val="sr-Cyrl-CS"/>
        </w:rPr>
        <w:t>Оганизација уласка у заштићена подручја и друге објекте за које се наплаћује улаз, као и организација специјалних облика транспорта (брод) и евентуалних ванредних услуга - према понуди, с тим да студенти директно плаћају ДАВАОЦУ УСЛУГА 50% уговорене цене, а да КОРИСНИК УСЛУГА покрива преосталих 50% трошкова за студенте и 100% трошкова за наставно особље, по утврђеној цени.</w:t>
      </w:r>
    </w:p>
    <w:p w:rsidR="005D790E" w:rsidRPr="001D1EE0" w:rsidRDefault="005D790E" w:rsidP="005D790E">
      <w:pPr>
        <w:jc w:val="both"/>
        <w:rPr>
          <w:sz w:val="22"/>
          <w:szCs w:val="22"/>
          <w:lang w:val="sr-Cyrl-CS"/>
        </w:rPr>
      </w:pPr>
    </w:p>
    <w:p w:rsidR="005D790E" w:rsidRPr="001D1EE0" w:rsidRDefault="005D790E" w:rsidP="005D790E">
      <w:pPr>
        <w:jc w:val="both"/>
        <w:rPr>
          <w:sz w:val="22"/>
          <w:szCs w:val="22"/>
          <w:lang w:val="sr-Cyrl-CS"/>
        </w:rPr>
      </w:pPr>
      <w:r w:rsidRPr="001D1EE0">
        <w:rPr>
          <w:sz w:val="22"/>
          <w:szCs w:val="22"/>
          <w:lang w:val="sr-Cyrl-CS"/>
        </w:rPr>
        <w:tab/>
        <w:t>Плаћање се врши уплатом на рачун Понуђача.</w:t>
      </w:r>
    </w:p>
    <w:p w:rsidR="005D790E" w:rsidRPr="001D1EE0" w:rsidRDefault="005D790E" w:rsidP="005D790E">
      <w:pPr>
        <w:jc w:val="both"/>
        <w:rPr>
          <w:sz w:val="22"/>
          <w:szCs w:val="22"/>
          <w:lang w:val="sr-Cyrl-CS"/>
        </w:rPr>
      </w:pPr>
    </w:p>
    <w:p w:rsidR="005D790E" w:rsidRPr="001D1EE0" w:rsidRDefault="005D790E" w:rsidP="005D790E">
      <w:pPr>
        <w:jc w:val="both"/>
        <w:rPr>
          <w:b/>
          <w:sz w:val="22"/>
          <w:szCs w:val="22"/>
          <w:lang w:val="sr-Cyrl-CS"/>
        </w:rPr>
      </w:pPr>
      <w:r w:rsidRPr="001D1EE0">
        <w:rPr>
          <w:sz w:val="22"/>
          <w:szCs w:val="22"/>
          <w:lang w:val="sr-Cyrl-CS"/>
        </w:rPr>
        <w:tab/>
        <w:t xml:space="preserve">Авансно плаћање се </w:t>
      </w:r>
      <w:r w:rsidRPr="001D1EE0">
        <w:rPr>
          <w:b/>
          <w:sz w:val="22"/>
          <w:szCs w:val="22"/>
          <w:lang w:val="sr-Cyrl-CS"/>
        </w:rPr>
        <w:t xml:space="preserve">не прихвата. </w:t>
      </w:r>
      <w:r w:rsidRPr="001D1EE0">
        <w:rPr>
          <w:sz w:val="22"/>
          <w:szCs w:val="22"/>
          <w:lang w:val="sr-Cyrl-CS"/>
        </w:rPr>
        <w:t xml:space="preserve">Понуда Понуђача који понуди авансно плаћање ће бити одбијена као </w:t>
      </w:r>
      <w:r w:rsidRPr="001D1EE0">
        <w:rPr>
          <w:b/>
          <w:sz w:val="22"/>
          <w:szCs w:val="22"/>
          <w:lang w:val="sr-Cyrl-CS"/>
        </w:rPr>
        <w:t>неприхватљива.</w:t>
      </w:r>
    </w:p>
    <w:p w:rsidR="005D790E" w:rsidRPr="001D1EE0" w:rsidRDefault="005D790E" w:rsidP="005D790E">
      <w:pPr>
        <w:jc w:val="both"/>
        <w:rPr>
          <w:sz w:val="22"/>
          <w:szCs w:val="22"/>
          <w:lang w:val="sr-Cyrl-CS"/>
        </w:rPr>
      </w:pPr>
    </w:p>
    <w:p w:rsidR="005D790E" w:rsidRPr="001D1EE0" w:rsidRDefault="005D790E" w:rsidP="005D790E">
      <w:pPr>
        <w:jc w:val="both"/>
        <w:rPr>
          <w:sz w:val="22"/>
          <w:szCs w:val="22"/>
          <w:lang w:val="sr-Cyrl-CS"/>
        </w:rPr>
      </w:pPr>
      <w:r w:rsidRPr="001D1EE0">
        <w:rPr>
          <w:sz w:val="22"/>
          <w:szCs w:val="22"/>
          <w:lang w:val="sr-Cyrl-CS"/>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5D790E" w:rsidRPr="001D1EE0" w:rsidRDefault="005D790E" w:rsidP="0078058B">
      <w:pPr>
        <w:autoSpaceDE w:val="0"/>
        <w:autoSpaceDN w:val="0"/>
        <w:adjustRightInd w:val="0"/>
        <w:ind w:firstLine="720"/>
        <w:jc w:val="both"/>
        <w:rPr>
          <w:color w:val="FF0000"/>
          <w:sz w:val="22"/>
          <w:szCs w:val="22"/>
          <w:lang w:val="sr-Cyrl-CS"/>
        </w:rPr>
      </w:pPr>
    </w:p>
    <w:p w:rsidR="005D790E" w:rsidRPr="001D1EE0" w:rsidRDefault="005D790E" w:rsidP="005D790E">
      <w:pPr>
        <w:widowControl w:val="0"/>
        <w:jc w:val="both"/>
        <w:rPr>
          <w:b/>
          <w:sz w:val="22"/>
          <w:szCs w:val="22"/>
          <w:lang w:val="sr-Cyrl-CS"/>
        </w:rPr>
      </w:pPr>
      <w:r w:rsidRPr="001D1EE0">
        <w:rPr>
          <w:b/>
          <w:i/>
          <w:color w:val="FF0000"/>
          <w:sz w:val="22"/>
          <w:szCs w:val="22"/>
          <w:lang w:val="sr-Cyrl-CS"/>
        </w:rPr>
        <w:tab/>
      </w:r>
      <w:r w:rsidR="0078058B" w:rsidRPr="001D1EE0">
        <w:rPr>
          <w:b/>
          <w:i/>
          <w:sz w:val="22"/>
          <w:szCs w:val="22"/>
          <w:lang w:val="sr-Cyrl-CS"/>
        </w:rPr>
        <w:t>10</w:t>
      </w:r>
      <w:r w:rsidR="0078058B" w:rsidRPr="001D1EE0">
        <w:rPr>
          <w:b/>
          <w:bCs/>
          <w:i/>
          <w:sz w:val="22"/>
          <w:szCs w:val="22"/>
          <w:lang w:val="sr-Cyrl-CS"/>
        </w:rPr>
        <w:t xml:space="preserve">.3. </w:t>
      </w:r>
      <w:r w:rsidRPr="001D1EE0">
        <w:rPr>
          <w:b/>
          <w:i/>
          <w:sz w:val="22"/>
          <w:szCs w:val="22"/>
          <w:lang w:val="sr-Cyrl-CS"/>
        </w:rPr>
        <w:t>Квалитет</w:t>
      </w:r>
    </w:p>
    <w:p w:rsidR="005D790E" w:rsidRPr="001D1EE0" w:rsidRDefault="005D790E" w:rsidP="005D790E">
      <w:pPr>
        <w:tabs>
          <w:tab w:val="left" w:pos="720"/>
        </w:tabs>
        <w:ind w:firstLine="90"/>
        <w:jc w:val="both"/>
        <w:rPr>
          <w:sz w:val="22"/>
          <w:szCs w:val="22"/>
          <w:lang w:val="sr-Cyrl-CS"/>
        </w:rPr>
      </w:pPr>
      <w:r w:rsidRPr="001D1EE0">
        <w:rPr>
          <w:sz w:val="22"/>
          <w:szCs w:val="22"/>
          <w:lang w:val="sr-Cyrl-CS"/>
        </w:rPr>
        <w:tab/>
      </w:r>
      <w:r w:rsidRPr="005D790E">
        <w:rPr>
          <w:sz w:val="22"/>
          <w:szCs w:val="22"/>
          <w:lang w:val="sr-Latn-CS"/>
        </w:rPr>
        <w:t xml:space="preserve">Понуђач је дужан </w:t>
      </w:r>
      <w:r w:rsidRPr="001D1EE0">
        <w:rPr>
          <w:sz w:val="22"/>
          <w:szCs w:val="22"/>
          <w:lang w:val="sr-Cyrl-CS"/>
        </w:rPr>
        <w:t xml:space="preserve">да </w:t>
      </w:r>
      <w:r w:rsidRPr="005D790E">
        <w:rPr>
          <w:sz w:val="22"/>
          <w:szCs w:val="22"/>
          <w:lang w:val="sr-Latn-CS"/>
        </w:rPr>
        <w:t>услугу изврши квалитено и у складу са стандардима за ту врсту посла.</w:t>
      </w:r>
    </w:p>
    <w:p w:rsidR="0078058B" w:rsidRPr="001D1EE0" w:rsidRDefault="005D790E" w:rsidP="005D790E">
      <w:pPr>
        <w:spacing w:after="60"/>
        <w:jc w:val="both"/>
        <w:rPr>
          <w:sz w:val="22"/>
          <w:szCs w:val="22"/>
          <w:lang w:val="sr-Cyrl-CS"/>
        </w:rPr>
      </w:pPr>
      <w:r w:rsidRPr="001D1EE0">
        <w:rPr>
          <w:sz w:val="22"/>
          <w:szCs w:val="22"/>
          <w:lang w:val="sr-Cyrl-CS"/>
        </w:rPr>
        <w:tab/>
        <w:t xml:space="preserve">Понуђач се обавезује да обезбеди потребне услове за удобан и безбедан превоз у учесника теренске наставе у односу на тражени број седишта, односно, тип аутобуса; аутобуси морају бити опремљени стандардном климатизацијом и аудио/видео-опремом у исправном стању: микрофон, ДВД-уређај, монитори </w:t>
      </w:r>
      <w:r w:rsidR="0078058B" w:rsidRPr="001D1EE0">
        <w:rPr>
          <w:sz w:val="22"/>
          <w:szCs w:val="22"/>
          <w:lang w:val="sr-Cyrl-CS"/>
        </w:rPr>
        <w:t>(</w:t>
      </w:r>
      <w:r w:rsidR="009E0954">
        <w:rPr>
          <w:i/>
          <w:sz w:val="22"/>
          <w:szCs w:val="22"/>
          <w:lang w:val="sr-Cyrl-CS"/>
        </w:rPr>
        <w:t>П</w:t>
      </w:r>
      <w:r w:rsidR="0078058B" w:rsidRPr="001D1EE0">
        <w:rPr>
          <w:i/>
          <w:sz w:val="22"/>
          <w:szCs w:val="22"/>
          <w:lang w:val="sr-Cyrl-CS"/>
        </w:rPr>
        <w:t>рихвата се потписивањем Модела уговора.</w:t>
      </w:r>
      <w:r w:rsidR="0078058B" w:rsidRPr="001D1EE0">
        <w:rPr>
          <w:sz w:val="22"/>
          <w:szCs w:val="22"/>
          <w:lang w:val="sr-Cyrl-CS"/>
        </w:rPr>
        <w:t xml:space="preserve">) </w:t>
      </w:r>
    </w:p>
    <w:p w:rsidR="0078058B" w:rsidRPr="001D1EE0" w:rsidRDefault="0078058B" w:rsidP="0078058B">
      <w:pPr>
        <w:rPr>
          <w:b/>
          <w:i/>
          <w:color w:val="FF0000"/>
          <w:sz w:val="22"/>
          <w:szCs w:val="22"/>
          <w:lang w:val="sr-Cyrl-CS"/>
        </w:rPr>
      </w:pPr>
    </w:p>
    <w:p w:rsidR="0078058B" w:rsidRPr="001D1EE0" w:rsidRDefault="0078058B" w:rsidP="0078058B">
      <w:pPr>
        <w:rPr>
          <w:b/>
          <w:i/>
          <w:sz w:val="22"/>
          <w:szCs w:val="22"/>
          <w:lang w:val="sr-Cyrl-CS"/>
        </w:rPr>
      </w:pPr>
      <w:r w:rsidRPr="001D1EE0">
        <w:rPr>
          <w:b/>
          <w:bCs/>
          <w:i/>
          <w:color w:val="FF0000"/>
          <w:sz w:val="22"/>
          <w:szCs w:val="22"/>
          <w:lang w:val="sr-Cyrl-CS"/>
        </w:rPr>
        <w:tab/>
      </w:r>
      <w:r w:rsidRPr="001D1EE0">
        <w:rPr>
          <w:b/>
          <w:bCs/>
          <w:i/>
          <w:sz w:val="22"/>
          <w:szCs w:val="22"/>
          <w:lang w:val="sr-Cyrl-CS"/>
        </w:rPr>
        <w:t xml:space="preserve">10.4. </w:t>
      </w:r>
      <w:r w:rsidR="005D790E" w:rsidRPr="001D1EE0">
        <w:rPr>
          <w:b/>
          <w:bCs/>
          <w:i/>
          <w:sz w:val="22"/>
          <w:szCs w:val="22"/>
          <w:lang w:val="sr-Cyrl-CS"/>
        </w:rPr>
        <w:t>Рекламација</w:t>
      </w:r>
    </w:p>
    <w:p w:rsidR="0078058B" w:rsidRPr="001D1EE0" w:rsidRDefault="005D790E" w:rsidP="005D790E">
      <w:pPr>
        <w:jc w:val="both"/>
        <w:rPr>
          <w:sz w:val="22"/>
          <w:szCs w:val="22"/>
          <w:lang w:val="sr-Cyrl-CS"/>
        </w:rPr>
      </w:pPr>
      <w:r w:rsidRPr="001D1EE0">
        <w:rPr>
          <w:sz w:val="22"/>
          <w:szCs w:val="22"/>
          <w:lang w:val="sr-Cyrl-CS"/>
        </w:rPr>
        <w:tab/>
      </w:r>
      <w:r w:rsidRPr="005D790E">
        <w:rPr>
          <w:sz w:val="22"/>
          <w:szCs w:val="22"/>
          <w:lang w:val="sr-Latn-CS"/>
        </w:rPr>
        <w:t>У случају да се утврде недостаци у квалитету извршене услуге</w:t>
      </w:r>
      <w:r w:rsidRPr="001D1EE0">
        <w:rPr>
          <w:sz w:val="22"/>
          <w:szCs w:val="22"/>
          <w:lang w:val="sr-Cyrl-CS"/>
        </w:rPr>
        <w:t xml:space="preserve">, Понуђач </w:t>
      </w:r>
      <w:r w:rsidRPr="005D790E">
        <w:rPr>
          <w:sz w:val="22"/>
          <w:szCs w:val="22"/>
          <w:lang w:val="sr-Latn-CS"/>
        </w:rPr>
        <w:t xml:space="preserve">их </w:t>
      </w:r>
      <w:r w:rsidRPr="001D1EE0">
        <w:rPr>
          <w:sz w:val="22"/>
          <w:szCs w:val="22"/>
          <w:lang w:val="sr-Cyrl-CS"/>
        </w:rPr>
        <w:t xml:space="preserve">одмах </w:t>
      </w:r>
      <w:r w:rsidRPr="005D790E">
        <w:rPr>
          <w:sz w:val="22"/>
          <w:szCs w:val="22"/>
          <w:lang w:val="sr-Latn-CS"/>
        </w:rPr>
        <w:t>мора отклонити</w:t>
      </w:r>
      <w:r w:rsidR="0078058B" w:rsidRPr="001D1EE0">
        <w:rPr>
          <w:sz w:val="22"/>
          <w:szCs w:val="22"/>
          <w:lang w:val="sr-Cyrl-CS"/>
        </w:rPr>
        <w:t xml:space="preserve"> (</w:t>
      </w:r>
      <w:r w:rsidR="0078058B" w:rsidRPr="001D1EE0">
        <w:rPr>
          <w:i/>
          <w:sz w:val="22"/>
          <w:szCs w:val="22"/>
          <w:lang w:val="sr-Cyrl-CS"/>
        </w:rPr>
        <w:t>Прихвата се потписивањем Модела уговора.</w:t>
      </w:r>
      <w:r w:rsidR="0078058B" w:rsidRPr="001D1EE0">
        <w:rPr>
          <w:sz w:val="22"/>
          <w:szCs w:val="22"/>
          <w:lang w:val="sr-Cyrl-CS"/>
        </w:rPr>
        <w:t xml:space="preserve">) </w:t>
      </w:r>
    </w:p>
    <w:p w:rsidR="0078058B" w:rsidRPr="001D1EE0" w:rsidRDefault="0078058B" w:rsidP="0078058B">
      <w:pPr>
        <w:autoSpaceDE w:val="0"/>
        <w:autoSpaceDN w:val="0"/>
        <w:adjustRightInd w:val="0"/>
        <w:ind w:firstLine="720"/>
        <w:jc w:val="both"/>
        <w:rPr>
          <w:sz w:val="22"/>
          <w:szCs w:val="22"/>
          <w:lang w:val="sr-Cyrl-CS"/>
        </w:rPr>
      </w:pPr>
    </w:p>
    <w:p w:rsidR="0078058B" w:rsidRPr="001D1EE0" w:rsidRDefault="0078058B" w:rsidP="0078058B">
      <w:pPr>
        <w:suppressAutoHyphens/>
        <w:autoSpaceDE w:val="0"/>
        <w:autoSpaceDN w:val="0"/>
        <w:adjustRightInd w:val="0"/>
        <w:spacing w:line="100" w:lineRule="atLeast"/>
        <w:jc w:val="both"/>
        <w:rPr>
          <w:b/>
          <w:i/>
          <w:sz w:val="22"/>
          <w:szCs w:val="22"/>
          <w:lang w:val="sr-Cyrl-CS"/>
        </w:rPr>
      </w:pPr>
      <w:r w:rsidRPr="001D1EE0">
        <w:rPr>
          <w:rFonts w:eastAsia="Arial Unicode MS"/>
          <w:b/>
          <w:i/>
          <w:kern w:val="1"/>
          <w:sz w:val="22"/>
          <w:szCs w:val="22"/>
          <w:lang w:val="sr-Cyrl-CS" w:eastAsia="ar-SA"/>
        </w:rPr>
        <w:tab/>
      </w:r>
    </w:p>
    <w:p w:rsidR="002E56F6" w:rsidRPr="002E56F6" w:rsidRDefault="002E56F6" w:rsidP="00B864FF">
      <w:pPr>
        <w:numPr>
          <w:ilvl w:val="0"/>
          <w:numId w:val="22"/>
        </w:numPr>
        <w:tabs>
          <w:tab w:val="left" w:pos="0"/>
        </w:tabs>
        <w:autoSpaceDE w:val="0"/>
        <w:autoSpaceDN w:val="0"/>
        <w:adjustRightInd w:val="0"/>
        <w:rPr>
          <w:b/>
          <w:bCs/>
          <w:color w:val="000000"/>
          <w:sz w:val="22"/>
          <w:szCs w:val="22"/>
          <w:lang w:val="sr-Cyrl-CS" w:eastAsia="sr-Cyrl-CS"/>
        </w:rPr>
      </w:pPr>
      <w:r w:rsidRPr="002E56F6">
        <w:rPr>
          <w:b/>
          <w:bCs/>
          <w:color w:val="000000"/>
          <w:sz w:val="22"/>
          <w:szCs w:val="22"/>
          <w:u w:val="single"/>
          <w:lang w:val="sr-Cyrl-CS" w:eastAsia="sr-Cyrl-CS"/>
        </w:rPr>
        <w:t>Валута и начин на који мора да буде наведена и изражена цена у понуди:</w:t>
      </w:r>
    </w:p>
    <w:p w:rsidR="002E56F6" w:rsidRDefault="002E56F6" w:rsidP="002E56F6">
      <w:pPr>
        <w:autoSpaceDE w:val="0"/>
        <w:autoSpaceDN w:val="0"/>
        <w:adjustRightInd w:val="0"/>
        <w:ind w:firstLine="720"/>
        <w:jc w:val="both"/>
        <w:rPr>
          <w:color w:val="000000"/>
          <w:sz w:val="22"/>
          <w:szCs w:val="22"/>
          <w:lang w:val="sr-Cyrl-CS" w:eastAsia="sr-Cyrl-CS"/>
        </w:rPr>
      </w:pPr>
      <w:r w:rsidRPr="002E56F6">
        <w:rPr>
          <w:color w:val="000000"/>
          <w:sz w:val="22"/>
          <w:szCs w:val="22"/>
          <w:lang w:val="sr-Cyrl-CS" w:eastAsia="sr-Cyrl-CS"/>
        </w:rPr>
        <w:t>Цена коју понуђач искаже у понуди, сходно члану 19. Закона, мора бити исказана у динарима, са и без обрачунатог пореза на додату вредност (ПДВ).</w:t>
      </w:r>
    </w:p>
    <w:p w:rsidR="005D790E" w:rsidRPr="001D1EE0" w:rsidRDefault="005D790E" w:rsidP="005D790E">
      <w:pPr>
        <w:tabs>
          <w:tab w:val="left" w:pos="480"/>
        </w:tabs>
        <w:jc w:val="both"/>
        <w:rPr>
          <w:bCs/>
          <w:sz w:val="22"/>
          <w:szCs w:val="22"/>
          <w:lang w:val="sr-Cyrl-CS"/>
        </w:rPr>
      </w:pPr>
      <w:r w:rsidRPr="001D1EE0">
        <w:rPr>
          <w:bCs/>
          <w:sz w:val="22"/>
          <w:szCs w:val="22"/>
          <w:lang w:val="sr-Cyrl-CS"/>
        </w:rPr>
        <w:tab/>
        <w:t>Уколико Понуђач не наведе цене за све ставке у оквиру једне партије и укупну цену, понуда ће бити одбијена као неодговарајућа.</w:t>
      </w:r>
    </w:p>
    <w:p w:rsidR="002E56F6" w:rsidRPr="002E56F6" w:rsidRDefault="002E56F6" w:rsidP="002E56F6">
      <w:pPr>
        <w:autoSpaceDE w:val="0"/>
        <w:autoSpaceDN w:val="0"/>
        <w:adjustRightInd w:val="0"/>
        <w:ind w:firstLine="720"/>
        <w:jc w:val="both"/>
        <w:rPr>
          <w:color w:val="000000"/>
          <w:sz w:val="22"/>
          <w:szCs w:val="22"/>
          <w:lang w:val="sr-Cyrl-CS" w:eastAsia="sr-Cyrl-CS"/>
        </w:rPr>
      </w:pPr>
      <w:r w:rsidRPr="002E56F6">
        <w:rPr>
          <w:color w:val="000000"/>
          <w:sz w:val="22"/>
          <w:szCs w:val="22"/>
          <w:lang w:val="sr-Cyrl-CS"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E56F6" w:rsidRPr="002E56F6" w:rsidRDefault="002E56F6" w:rsidP="002E56F6">
      <w:pPr>
        <w:autoSpaceDE w:val="0"/>
        <w:autoSpaceDN w:val="0"/>
        <w:adjustRightInd w:val="0"/>
        <w:ind w:firstLine="720"/>
        <w:jc w:val="both"/>
        <w:rPr>
          <w:color w:val="000000"/>
          <w:sz w:val="22"/>
          <w:szCs w:val="22"/>
          <w:lang w:val="sr-Cyrl-CS" w:eastAsia="sr-Cyrl-CS"/>
        </w:rPr>
      </w:pPr>
      <w:r w:rsidRPr="002E56F6">
        <w:rPr>
          <w:color w:val="000000"/>
          <w:sz w:val="22"/>
          <w:szCs w:val="22"/>
          <w:lang w:val="sr-Cyrl-CS" w:eastAsia="sr-Cyrl-CS"/>
        </w:rPr>
        <w:t>Понуђач је дужан да искаже јединичну цену, као и укупно понуђену цену, са свим зависним трошковима, на начин како се тражи у обрасцу понуде са обрасцем структуре цене.</w:t>
      </w:r>
    </w:p>
    <w:p w:rsidR="002E56F6" w:rsidRPr="002E56F6" w:rsidRDefault="002E56F6" w:rsidP="002E56F6">
      <w:pPr>
        <w:autoSpaceDE w:val="0"/>
        <w:autoSpaceDN w:val="0"/>
        <w:adjustRightInd w:val="0"/>
        <w:ind w:firstLine="720"/>
        <w:jc w:val="both"/>
        <w:rPr>
          <w:color w:val="000000"/>
          <w:sz w:val="22"/>
          <w:szCs w:val="22"/>
          <w:lang w:val="sr-Cyrl-CS" w:eastAsia="sr-Cyrl-CS"/>
        </w:rPr>
      </w:pPr>
      <w:r w:rsidRPr="002E56F6">
        <w:rPr>
          <w:color w:val="000000"/>
          <w:sz w:val="22"/>
          <w:szCs w:val="22"/>
          <w:lang w:val="sr-Cyrl-CS" w:eastAsia="sr-Cyrl-CS"/>
        </w:rPr>
        <w:t>Ако је у понуди исказана неуобичајено ниска цена, наручилац ће поступити у складу са чланом 92. Закона.</w:t>
      </w:r>
    </w:p>
    <w:p w:rsidR="002E56F6" w:rsidRPr="002E56F6" w:rsidRDefault="002E56F6" w:rsidP="002E56F6">
      <w:pPr>
        <w:autoSpaceDE w:val="0"/>
        <w:autoSpaceDN w:val="0"/>
        <w:adjustRightInd w:val="0"/>
        <w:ind w:firstLine="720"/>
        <w:jc w:val="both"/>
        <w:rPr>
          <w:color w:val="000000"/>
          <w:sz w:val="22"/>
          <w:szCs w:val="22"/>
          <w:lang w:val="sr-Cyrl-CS" w:eastAsia="sr-Cyrl-CS"/>
        </w:rPr>
      </w:pPr>
      <w:r w:rsidRPr="002E56F6">
        <w:rPr>
          <w:color w:val="000000"/>
          <w:sz w:val="22"/>
          <w:szCs w:val="22"/>
          <w:lang w:val="sr-Cyrl-CS" w:eastAsia="sr-Cyrl-CS"/>
        </w:rPr>
        <w:t>Образац понуде са обрасцем структуре цене, понуђачи попуњавају у складу са упутством датим у конкурсној документацији.</w:t>
      </w:r>
    </w:p>
    <w:p w:rsidR="002E56F6" w:rsidRPr="002E56F6" w:rsidRDefault="002E56F6" w:rsidP="002E56F6">
      <w:pPr>
        <w:autoSpaceDE w:val="0"/>
        <w:autoSpaceDN w:val="0"/>
        <w:adjustRightInd w:val="0"/>
        <w:ind w:firstLine="720"/>
        <w:jc w:val="both"/>
        <w:rPr>
          <w:color w:val="000000"/>
          <w:sz w:val="22"/>
          <w:szCs w:val="22"/>
          <w:lang w:val="sr-Cyrl-CS" w:eastAsia="sr-Cyrl-CS"/>
        </w:rPr>
      </w:pPr>
    </w:p>
    <w:p w:rsidR="002E56F6" w:rsidRPr="003B0967" w:rsidRDefault="002E56F6" w:rsidP="002E56F6">
      <w:pPr>
        <w:suppressAutoHyphens/>
        <w:spacing w:line="100" w:lineRule="atLeast"/>
        <w:jc w:val="both"/>
        <w:rPr>
          <w:rFonts w:eastAsia="Arial Unicode MS"/>
          <w:b/>
          <w:iCs/>
          <w:color w:val="000000"/>
          <w:kern w:val="1"/>
          <w:sz w:val="22"/>
          <w:szCs w:val="22"/>
          <w:u w:val="single"/>
          <w:lang w:val="sr-Cyrl-CS" w:eastAsia="ar-SA"/>
        </w:rPr>
      </w:pPr>
      <w:r w:rsidRPr="001D1EE0">
        <w:rPr>
          <w:rFonts w:eastAsia="Arial Unicode MS"/>
          <w:b/>
          <w:iCs/>
          <w:color w:val="000000"/>
          <w:kern w:val="1"/>
          <w:sz w:val="22"/>
          <w:szCs w:val="22"/>
          <w:lang w:val="sr-Cyrl-CS" w:eastAsia="ar-SA"/>
        </w:rPr>
        <w:t xml:space="preserve">12. </w:t>
      </w:r>
      <w:r w:rsidRPr="001D1EE0">
        <w:rPr>
          <w:rFonts w:eastAsia="Arial Unicode MS"/>
          <w:b/>
          <w:iCs/>
          <w:color w:val="000000"/>
          <w:kern w:val="1"/>
          <w:sz w:val="22"/>
          <w:szCs w:val="22"/>
          <w:u w:val="single"/>
          <w:lang w:val="sr-Cyrl-CS" w:eastAsia="ar-SA"/>
        </w:rPr>
        <w:t>П</w:t>
      </w:r>
      <w:r w:rsidRPr="003B0967">
        <w:rPr>
          <w:rFonts w:eastAsia="Arial Unicode MS"/>
          <w:b/>
          <w:iCs/>
          <w:color w:val="000000"/>
          <w:kern w:val="1"/>
          <w:sz w:val="22"/>
          <w:szCs w:val="22"/>
          <w:u w:val="single"/>
          <w:lang w:val="sr-Cyrl-CS" w:eastAsia="ar-SA"/>
        </w:rPr>
        <w:t xml:space="preserve">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E56F6" w:rsidRPr="003B0967" w:rsidRDefault="002E56F6" w:rsidP="005D790E">
      <w:pPr>
        <w:autoSpaceDE w:val="0"/>
        <w:autoSpaceDN w:val="0"/>
        <w:adjustRightInd w:val="0"/>
        <w:spacing w:line="100" w:lineRule="atLeast"/>
        <w:ind w:left="720"/>
        <w:contextualSpacing/>
        <w:jc w:val="both"/>
        <w:rPr>
          <w:rFonts w:eastAsia="TimesNewRomanPSMT"/>
          <w:bCs/>
          <w:iCs/>
          <w:color w:val="000000"/>
          <w:kern w:val="1"/>
          <w:sz w:val="22"/>
          <w:szCs w:val="22"/>
          <w:lang w:val="sr-Cyrl-CS" w:eastAsia="ar-SA"/>
        </w:rPr>
      </w:pPr>
      <w:r w:rsidRPr="002E56F6">
        <w:rPr>
          <w:rFonts w:eastAsia="TimesNewRomanPSMT"/>
          <w:bCs/>
          <w:iCs/>
          <w:color w:val="000000"/>
          <w:kern w:val="1"/>
          <w:sz w:val="22"/>
          <w:szCs w:val="22"/>
          <w:lang w:val="uz-Cyrl-UZ" w:eastAsia="ar-SA"/>
        </w:rPr>
        <w:t>Подаци о пореским обавезама се могу добити у Пореској управи, Министарства финансија</w:t>
      </w:r>
      <w:r w:rsidR="005D790E" w:rsidRPr="001D1EE0">
        <w:rPr>
          <w:rFonts w:eastAsia="TimesNewRomanPSMT"/>
          <w:bCs/>
          <w:iCs/>
          <w:color w:val="000000"/>
          <w:kern w:val="1"/>
          <w:sz w:val="22"/>
          <w:szCs w:val="22"/>
          <w:lang w:val="sr-Cyrl-CS" w:eastAsia="ar-SA"/>
        </w:rPr>
        <w:t xml:space="preserve"> </w:t>
      </w:r>
      <w:r w:rsidRPr="002E56F6">
        <w:rPr>
          <w:rFonts w:eastAsia="TimesNewRomanPSMT"/>
          <w:bCs/>
          <w:iCs/>
          <w:color w:val="000000"/>
          <w:kern w:val="1"/>
          <w:sz w:val="22"/>
          <w:szCs w:val="22"/>
          <w:lang w:val="uz-Cyrl-UZ" w:eastAsia="ar-SA"/>
        </w:rPr>
        <w:t>Београд, Саве Машковића 3-5,</w:t>
      </w:r>
      <w:hyperlink r:id="rId17" w:history="1">
        <w:r w:rsidRPr="002E56F6">
          <w:rPr>
            <w:rFonts w:eastAsia="Calibri"/>
            <w:color w:val="000000"/>
            <w:kern w:val="1"/>
            <w:sz w:val="22"/>
            <w:szCs w:val="22"/>
            <w:lang w:val="en-GB" w:eastAsia="ar-SA"/>
          </w:rPr>
          <w:t>www</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poreskauprava</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gov</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rs</w:t>
        </w:r>
      </w:hyperlink>
      <w:r w:rsidRPr="003B0967">
        <w:rPr>
          <w:rFonts w:eastAsia="Calibri"/>
          <w:color w:val="000000"/>
          <w:kern w:val="1"/>
          <w:sz w:val="22"/>
          <w:szCs w:val="22"/>
          <w:lang w:val="sr-Cyrl-CS" w:eastAsia="ar-SA"/>
        </w:rPr>
        <w:t>.</w:t>
      </w:r>
    </w:p>
    <w:p w:rsidR="002E56F6" w:rsidRPr="002E56F6" w:rsidRDefault="002E56F6" w:rsidP="005D790E">
      <w:pPr>
        <w:autoSpaceDE w:val="0"/>
        <w:autoSpaceDN w:val="0"/>
        <w:adjustRightInd w:val="0"/>
        <w:spacing w:line="100" w:lineRule="atLeast"/>
        <w:ind w:left="360" w:firstLine="360"/>
        <w:contextualSpacing/>
        <w:jc w:val="both"/>
        <w:rPr>
          <w:rFonts w:eastAsia="TimesNewRomanPSMT"/>
          <w:bCs/>
          <w:iCs/>
          <w:color w:val="000000"/>
          <w:kern w:val="1"/>
          <w:sz w:val="22"/>
          <w:szCs w:val="22"/>
          <w:lang w:val="uz-Cyrl-UZ" w:eastAsia="ar-SA"/>
        </w:rPr>
      </w:pPr>
      <w:r w:rsidRPr="002E56F6">
        <w:rPr>
          <w:rFonts w:eastAsia="TimesNewRomanPSMT"/>
          <w:bCs/>
          <w:iCs/>
          <w:color w:val="000000"/>
          <w:kern w:val="1"/>
          <w:sz w:val="22"/>
          <w:szCs w:val="22"/>
          <w:lang w:val="uz-Cyrl-UZ" w:eastAsia="ar-SA"/>
        </w:rPr>
        <w:t xml:space="preserve">Подаци о заштити животне средине се могу добити у Агенцији за заштиту животне средине </w:t>
      </w:r>
      <w:r w:rsidR="005D790E">
        <w:rPr>
          <w:rFonts w:eastAsia="TimesNewRomanPSMT"/>
          <w:bCs/>
          <w:iCs/>
          <w:color w:val="000000"/>
          <w:kern w:val="1"/>
          <w:sz w:val="22"/>
          <w:szCs w:val="22"/>
          <w:lang w:val="uz-Cyrl-UZ" w:eastAsia="ar-SA"/>
        </w:rPr>
        <w:t xml:space="preserve"> </w:t>
      </w:r>
      <w:r w:rsidRPr="002E56F6">
        <w:rPr>
          <w:rFonts w:eastAsia="TimesNewRomanPSMT"/>
          <w:bCs/>
          <w:iCs/>
          <w:color w:val="000000"/>
          <w:kern w:val="1"/>
          <w:sz w:val="22"/>
          <w:szCs w:val="22"/>
          <w:lang w:val="uz-Cyrl-UZ" w:eastAsia="ar-SA"/>
        </w:rPr>
        <w:t xml:space="preserve">Београд, Руже Јовановић 27а, </w:t>
      </w:r>
      <w:hyperlink r:id="rId18" w:history="1">
        <w:r w:rsidRPr="002E56F6">
          <w:rPr>
            <w:rFonts w:eastAsia="Calibri"/>
            <w:color w:val="000000"/>
            <w:kern w:val="1"/>
            <w:sz w:val="22"/>
            <w:szCs w:val="22"/>
            <w:lang w:val="en-GB" w:eastAsia="ar-SA"/>
          </w:rPr>
          <w:t>www</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sepa</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gov</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rs</w:t>
        </w:r>
      </w:hyperlink>
      <w:r w:rsidRPr="002E56F6">
        <w:rPr>
          <w:rFonts w:eastAsia="TimesNewRomanPSMT"/>
          <w:bCs/>
          <w:iCs/>
          <w:color w:val="000000"/>
          <w:kern w:val="1"/>
          <w:sz w:val="22"/>
          <w:szCs w:val="22"/>
          <w:lang w:val="uz-Cyrl-UZ" w:eastAsia="ar-SA"/>
        </w:rPr>
        <w:t xml:space="preserve"> и у </w:t>
      </w:r>
      <w:r w:rsidRPr="003B0967">
        <w:rPr>
          <w:rFonts w:eastAsia="Calibri"/>
          <w:color w:val="000000"/>
          <w:spacing w:val="-4"/>
          <w:kern w:val="1"/>
          <w:sz w:val="22"/>
          <w:szCs w:val="22"/>
          <w:lang w:val="sr-Cyrl-CS" w:eastAsia="ar-SA"/>
        </w:rPr>
        <w:t xml:space="preserve">Министарство пољопривреде и заштите животне средине, </w:t>
      </w:r>
      <w:r w:rsidRPr="002E56F6">
        <w:rPr>
          <w:rFonts w:eastAsia="TimesNewRomanPSMT"/>
          <w:bCs/>
          <w:iCs/>
          <w:color w:val="000000"/>
          <w:kern w:val="1"/>
          <w:sz w:val="22"/>
          <w:szCs w:val="22"/>
          <w:lang w:val="uz-Cyrl-UZ" w:eastAsia="ar-SA"/>
        </w:rPr>
        <w:t>Београд, Немањина 22-26,</w:t>
      </w:r>
      <w:r w:rsidRPr="002E56F6">
        <w:rPr>
          <w:rFonts w:eastAsia="Calibri"/>
          <w:color w:val="000000"/>
          <w:kern w:val="1"/>
          <w:sz w:val="22"/>
          <w:szCs w:val="22"/>
          <w:lang w:val="en-GB" w:eastAsia="ar-SA"/>
        </w:rPr>
        <w:t>www</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mpzzs</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gov</w:t>
      </w:r>
      <w:r w:rsidRPr="003B0967">
        <w:rPr>
          <w:rFonts w:eastAsia="Calibri"/>
          <w:color w:val="000000"/>
          <w:kern w:val="1"/>
          <w:sz w:val="22"/>
          <w:szCs w:val="22"/>
          <w:lang w:val="sr-Cyrl-CS" w:eastAsia="ar-SA"/>
        </w:rPr>
        <w:t>.</w:t>
      </w:r>
      <w:r w:rsidRPr="002E56F6">
        <w:rPr>
          <w:rFonts w:eastAsia="Calibri"/>
          <w:color w:val="000000"/>
          <w:kern w:val="1"/>
          <w:sz w:val="22"/>
          <w:szCs w:val="22"/>
          <w:lang w:val="en-GB" w:eastAsia="ar-SA"/>
        </w:rPr>
        <w:t>rs</w:t>
      </w:r>
      <w:r w:rsidRPr="003B0967">
        <w:rPr>
          <w:rFonts w:eastAsia="Calibri"/>
          <w:color w:val="000000"/>
          <w:kern w:val="1"/>
          <w:sz w:val="22"/>
          <w:szCs w:val="22"/>
          <w:lang w:val="sr-Cyrl-CS" w:eastAsia="ar-SA"/>
        </w:rPr>
        <w:t>.</w:t>
      </w:r>
    </w:p>
    <w:p w:rsidR="002E56F6" w:rsidRPr="003B0967" w:rsidRDefault="002E56F6" w:rsidP="005D790E">
      <w:pPr>
        <w:autoSpaceDE w:val="0"/>
        <w:autoSpaceDN w:val="0"/>
        <w:adjustRightInd w:val="0"/>
        <w:spacing w:line="100" w:lineRule="atLeast"/>
        <w:ind w:left="360" w:firstLine="180"/>
        <w:contextualSpacing/>
        <w:jc w:val="both"/>
        <w:rPr>
          <w:rFonts w:eastAsia="Calibri"/>
          <w:color w:val="000000"/>
          <w:spacing w:val="-4"/>
          <w:kern w:val="1"/>
          <w:sz w:val="22"/>
          <w:szCs w:val="22"/>
          <w:lang w:val="uz-Cyrl-UZ" w:eastAsia="ar-SA"/>
        </w:rPr>
      </w:pPr>
      <w:r w:rsidRPr="002E56F6">
        <w:rPr>
          <w:rFonts w:eastAsia="TimesNewRomanPSMT"/>
          <w:bCs/>
          <w:iCs/>
          <w:color w:val="000000"/>
          <w:kern w:val="1"/>
          <w:sz w:val="22"/>
          <w:szCs w:val="22"/>
          <w:lang w:val="uz-Cyrl-UZ" w:eastAsia="ar-SA"/>
        </w:rPr>
        <w:lastRenderedPageBreak/>
        <w:t xml:space="preserve">   Подаци о заштити при запошљавању и условима рада се могу добити у</w:t>
      </w:r>
      <w:r w:rsidRPr="003B0967">
        <w:rPr>
          <w:rFonts w:eastAsia="Calibri"/>
          <w:color w:val="000000"/>
          <w:spacing w:val="-4"/>
          <w:kern w:val="1"/>
          <w:sz w:val="22"/>
          <w:szCs w:val="22"/>
          <w:lang w:val="uz-Cyrl-UZ" w:eastAsia="ar-SA"/>
        </w:rPr>
        <w:t xml:space="preserve"> Министарству за рад,</w:t>
      </w:r>
      <w:r w:rsidR="005D790E" w:rsidRPr="001D1EE0">
        <w:rPr>
          <w:rFonts w:eastAsia="Calibri"/>
          <w:color w:val="000000"/>
          <w:spacing w:val="-4"/>
          <w:kern w:val="1"/>
          <w:sz w:val="22"/>
          <w:szCs w:val="22"/>
          <w:lang w:val="uz-Cyrl-UZ" w:eastAsia="ar-SA"/>
        </w:rPr>
        <w:t xml:space="preserve"> </w:t>
      </w:r>
      <w:r w:rsidRPr="003B0967">
        <w:rPr>
          <w:rFonts w:eastAsia="Calibri"/>
          <w:color w:val="000000"/>
          <w:spacing w:val="-4"/>
          <w:kern w:val="1"/>
          <w:sz w:val="22"/>
          <w:szCs w:val="22"/>
          <w:lang w:val="uz-Cyrl-UZ" w:eastAsia="ar-SA"/>
        </w:rPr>
        <w:t>запошљавање, борачка и социјална питања,</w:t>
      </w:r>
      <w:r w:rsidRPr="002E56F6">
        <w:rPr>
          <w:rFonts w:eastAsia="TimesNewRomanPSMT"/>
          <w:bCs/>
          <w:iCs/>
          <w:color w:val="000000"/>
          <w:kern w:val="1"/>
          <w:sz w:val="22"/>
          <w:szCs w:val="22"/>
          <w:lang w:val="uz-Cyrl-UZ" w:eastAsia="ar-SA"/>
        </w:rPr>
        <w:t xml:space="preserve"> Београд, Немањина 22-26,</w:t>
      </w:r>
      <w:r w:rsidRPr="003B0967">
        <w:rPr>
          <w:rFonts w:eastAsia="Calibri"/>
          <w:color w:val="000000"/>
          <w:kern w:val="1"/>
          <w:sz w:val="22"/>
          <w:szCs w:val="22"/>
          <w:lang w:val="uz-Cyrl-UZ" w:eastAsia="ar-SA"/>
        </w:rPr>
        <w:t>www.minrzs.gov.rs.</w:t>
      </w:r>
    </w:p>
    <w:p w:rsidR="002E56F6" w:rsidRPr="001D1EE0" w:rsidRDefault="002E56F6" w:rsidP="002E56F6">
      <w:pPr>
        <w:autoSpaceDE w:val="0"/>
        <w:autoSpaceDN w:val="0"/>
        <w:adjustRightInd w:val="0"/>
        <w:spacing w:line="100" w:lineRule="atLeast"/>
        <w:contextualSpacing/>
        <w:jc w:val="both"/>
        <w:rPr>
          <w:rFonts w:eastAsia="Calibri"/>
          <w:color w:val="000000"/>
          <w:kern w:val="1"/>
          <w:sz w:val="22"/>
          <w:szCs w:val="22"/>
          <w:lang w:val="uz-Cyrl-UZ" w:eastAsia="ar-SA"/>
        </w:rPr>
      </w:pPr>
    </w:p>
    <w:p w:rsidR="004A167D" w:rsidRPr="004A167D" w:rsidRDefault="002E56F6" w:rsidP="0078058B">
      <w:pPr>
        <w:tabs>
          <w:tab w:val="left" w:pos="235"/>
          <w:tab w:val="left" w:pos="426"/>
        </w:tabs>
        <w:autoSpaceDE w:val="0"/>
        <w:autoSpaceDN w:val="0"/>
        <w:adjustRightInd w:val="0"/>
        <w:jc w:val="both"/>
        <w:rPr>
          <w:b/>
          <w:sz w:val="22"/>
          <w:szCs w:val="22"/>
          <w:u w:val="single"/>
          <w:lang w:val="sr-Cyrl-CS"/>
        </w:rPr>
      </w:pPr>
      <w:r w:rsidRPr="001D1EE0">
        <w:rPr>
          <w:b/>
          <w:sz w:val="22"/>
          <w:szCs w:val="22"/>
          <w:u w:val="single"/>
          <w:lang w:val="uz-Cyrl-UZ"/>
        </w:rPr>
        <w:t xml:space="preserve">13. </w:t>
      </w:r>
      <w:r w:rsidR="004A167D">
        <w:rPr>
          <w:b/>
          <w:sz w:val="22"/>
          <w:szCs w:val="22"/>
          <w:u w:val="single"/>
          <w:lang w:val="sr-Cyrl-CS"/>
        </w:rPr>
        <w:t>СРЕДСТВА ФИНАНСИЈСКОГ ОБЕЗБЕЂЕЊА - Парија 1 и Партија 2</w:t>
      </w:r>
    </w:p>
    <w:p w:rsidR="004A167D" w:rsidRDefault="004A167D" w:rsidP="0078058B">
      <w:pPr>
        <w:tabs>
          <w:tab w:val="left" w:pos="235"/>
          <w:tab w:val="left" w:pos="426"/>
        </w:tabs>
        <w:autoSpaceDE w:val="0"/>
        <w:autoSpaceDN w:val="0"/>
        <w:adjustRightInd w:val="0"/>
        <w:jc w:val="both"/>
        <w:rPr>
          <w:b/>
          <w:sz w:val="22"/>
          <w:szCs w:val="22"/>
          <w:u w:val="single"/>
          <w:lang w:val="sr-Cyrl-CS"/>
        </w:rPr>
      </w:pPr>
    </w:p>
    <w:p w:rsidR="004A167D" w:rsidRPr="001D1EE0" w:rsidRDefault="004A167D" w:rsidP="004A167D">
      <w:pPr>
        <w:jc w:val="both"/>
        <w:rPr>
          <w:b/>
          <w:i/>
          <w:sz w:val="22"/>
          <w:szCs w:val="22"/>
          <w:u w:val="single"/>
          <w:lang w:val="sr-Cyrl-CS"/>
        </w:rPr>
      </w:pPr>
      <w:r w:rsidRPr="001D1EE0">
        <w:rPr>
          <w:b/>
          <w:i/>
          <w:sz w:val="22"/>
          <w:szCs w:val="22"/>
          <w:u w:val="single"/>
          <w:lang w:val="sr-Cyrl-CS"/>
        </w:rPr>
        <w:t>Средство финансијског обезбеђења за озбиљност понуде</w:t>
      </w:r>
    </w:p>
    <w:p w:rsidR="004A167D" w:rsidRPr="001D1EE0" w:rsidRDefault="004A167D" w:rsidP="004A167D">
      <w:pPr>
        <w:jc w:val="both"/>
        <w:rPr>
          <w:sz w:val="22"/>
          <w:szCs w:val="22"/>
          <w:lang w:val="sr-Cyrl-CS"/>
        </w:rPr>
      </w:pPr>
      <w:r w:rsidRPr="001D1EE0">
        <w:rPr>
          <w:b/>
          <w:sz w:val="22"/>
          <w:szCs w:val="22"/>
          <w:lang w:val="sr-Cyrl-CS"/>
        </w:rPr>
        <w:tab/>
      </w:r>
      <w:r w:rsidRPr="001D1EE0">
        <w:rPr>
          <w:sz w:val="22"/>
          <w:szCs w:val="22"/>
          <w:lang w:val="sr-Cyrl-CS"/>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8300C9" w:rsidRPr="001D1EE0">
        <w:rPr>
          <w:sz w:val="22"/>
          <w:szCs w:val="22"/>
          <w:lang w:val="sr-Cyrl-CS"/>
        </w:rPr>
        <w:t>озбиљности понуде</w:t>
      </w:r>
      <w:r w:rsidRPr="001D1EE0">
        <w:rPr>
          <w:sz w:val="22"/>
          <w:szCs w:val="22"/>
          <w:lang w:val="sr-Cyrl-CS"/>
        </w:rPr>
        <w:t xml:space="preserve">, као и картон депонованих потписа. </w:t>
      </w:r>
    </w:p>
    <w:p w:rsidR="004A167D" w:rsidRPr="001D1EE0" w:rsidRDefault="004A167D" w:rsidP="004A167D">
      <w:pPr>
        <w:jc w:val="both"/>
        <w:rPr>
          <w:sz w:val="22"/>
          <w:szCs w:val="22"/>
          <w:lang w:val="sr-Cyrl-CS"/>
        </w:rPr>
      </w:pPr>
    </w:p>
    <w:p w:rsidR="004A167D" w:rsidRPr="001D1EE0" w:rsidRDefault="004A167D" w:rsidP="004A167D">
      <w:pPr>
        <w:jc w:val="both"/>
        <w:rPr>
          <w:sz w:val="22"/>
          <w:szCs w:val="22"/>
          <w:lang w:val="sr-Cyrl-CS"/>
        </w:rPr>
      </w:pPr>
      <w:r w:rsidRPr="001D1EE0">
        <w:rPr>
          <w:sz w:val="22"/>
          <w:szCs w:val="22"/>
          <w:lang w:val="sr-Cyrl-CS"/>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D1EE0">
        <w:rPr>
          <w:b/>
          <w:sz w:val="22"/>
          <w:szCs w:val="22"/>
          <w:lang w:val="sr-Cyrl-CS"/>
        </w:rPr>
        <w:t>10% од укупне вредности понуде без ПДВ-а.</w:t>
      </w:r>
      <w:r w:rsidRPr="001D1EE0">
        <w:rPr>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D1EE0">
        <w:rPr>
          <w:b/>
          <w:sz w:val="22"/>
          <w:szCs w:val="22"/>
          <w:lang w:val="sr-Cyrl-CS"/>
        </w:rPr>
        <w:t xml:space="preserve">60 (шездесет) дана </w:t>
      </w:r>
      <w:r w:rsidRPr="001D1EE0">
        <w:rPr>
          <w:sz w:val="22"/>
          <w:szCs w:val="22"/>
          <w:lang w:val="sr-Cyrl-CS"/>
        </w:rPr>
        <w:t>од дана отварања понуда.</w:t>
      </w:r>
    </w:p>
    <w:p w:rsidR="004A167D" w:rsidRPr="004A167D" w:rsidRDefault="004A167D" w:rsidP="004A167D">
      <w:pPr>
        <w:jc w:val="both"/>
        <w:rPr>
          <w:sz w:val="22"/>
          <w:szCs w:val="22"/>
          <w:lang w:val="sr-Cyrl-CS"/>
        </w:rPr>
      </w:pPr>
    </w:p>
    <w:p w:rsidR="004A167D" w:rsidRPr="001D1EE0" w:rsidRDefault="004A167D" w:rsidP="004A167D">
      <w:pPr>
        <w:jc w:val="both"/>
        <w:rPr>
          <w:sz w:val="22"/>
          <w:szCs w:val="22"/>
          <w:lang w:val="sr-Cyrl-CS"/>
        </w:rPr>
      </w:pPr>
      <w:r w:rsidRPr="001D1EE0">
        <w:rPr>
          <w:sz w:val="22"/>
          <w:szCs w:val="22"/>
          <w:lang w:val="sr-Cyrl-CS"/>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4A167D" w:rsidRPr="001D1EE0" w:rsidRDefault="004A167D" w:rsidP="004A167D">
      <w:pPr>
        <w:jc w:val="both"/>
        <w:rPr>
          <w:sz w:val="22"/>
          <w:szCs w:val="22"/>
          <w:lang w:val="sr-Cyrl-CS"/>
        </w:rPr>
      </w:pPr>
    </w:p>
    <w:p w:rsidR="004A167D" w:rsidRPr="001D1EE0" w:rsidRDefault="004A167D" w:rsidP="004A167D">
      <w:pPr>
        <w:jc w:val="both"/>
        <w:rPr>
          <w:b/>
          <w:sz w:val="22"/>
          <w:szCs w:val="22"/>
          <w:lang w:val="sr-Cyrl-CS"/>
        </w:rPr>
      </w:pPr>
      <w:r w:rsidRPr="001D1EE0">
        <w:rPr>
          <w:sz w:val="22"/>
          <w:szCs w:val="22"/>
          <w:lang w:val="sr-Cyrl-CS"/>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1D1EE0">
        <w:rPr>
          <w:b/>
          <w:sz w:val="22"/>
          <w:szCs w:val="22"/>
          <w:lang w:val="sr-Cyrl-CS"/>
        </w:rPr>
        <w:t>неприхватљива.</w:t>
      </w:r>
    </w:p>
    <w:p w:rsidR="004A167D" w:rsidRPr="001D1EE0" w:rsidRDefault="004A167D" w:rsidP="004A167D">
      <w:pPr>
        <w:jc w:val="both"/>
        <w:rPr>
          <w:sz w:val="22"/>
          <w:szCs w:val="22"/>
          <w:lang w:val="sr-Cyrl-CS"/>
        </w:rPr>
      </w:pPr>
    </w:p>
    <w:p w:rsidR="004A167D" w:rsidRPr="001D1EE0" w:rsidRDefault="00A0261B" w:rsidP="004A167D">
      <w:pPr>
        <w:ind w:firstLine="720"/>
        <w:jc w:val="both"/>
        <w:rPr>
          <w:b/>
          <w:sz w:val="22"/>
          <w:szCs w:val="22"/>
          <w:lang w:val="sr-Cyrl-CS"/>
        </w:rPr>
      </w:pPr>
      <w:r>
        <w:rPr>
          <w:b/>
          <w:sz w:val="22"/>
          <w:szCs w:val="22"/>
          <w:lang w:val="sr-Cyrl-CS"/>
        </w:rPr>
        <w:t xml:space="preserve">Како </w:t>
      </w:r>
      <w:r w:rsidR="004A167D" w:rsidRPr="001D1EE0">
        <w:rPr>
          <w:b/>
          <w:sz w:val="22"/>
          <w:szCs w:val="22"/>
          <w:lang w:val="sr-Cyrl-CS"/>
        </w:rPr>
        <w:t xml:space="preserve">је набавка обликована по партијама, меницу треба доставити за сваку партију посебно. Понуда Понуђача који не поднесе засебну меницу за сваку партију за коју подноси понуду ће бити одбијена као </w:t>
      </w:r>
      <w:r w:rsidR="004A167D" w:rsidRPr="001D1EE0">
        <w:rPr>
          <w:b/>
          <w:sz w:val="22"/>
          <w:szCs w:val="22"/>
          <w:u w:val="single"/>
          <w:lang w:val="sr-Cyrl-CS"/>
        </w:rPr>
        <w:t>неприхватљива.</w:t>
      </w:r>
    </w:p>
    <w:p w:rsidR="004A167D" w:rsidRPr="00A0261B" w:rsidRDefault="004A167D" w:rsidP="0078058B">
      <w:pPr>
        <w:tabs>
          <w:tab w:val="left" w:pos="235"/>
          <w:tab w:val="left" w:pos="426"/>
        </w:tabs>
        <w:autoSpaceDE w:val="0"/>
        <w:autoSpaceDN w:val="0"/>
        <w:adjustRightInd w:val="0"/>
        <w:jc w:val="both"/>
        <w:rPr>
          <w:b/>
          <w:sz w:val="22"/>
          <w:szCs w:val="22"/>
          <w:u w:val="single"/>
          <w:lang w:val="sr-Cyrl-CS"/>
        </w:rPr>
      </w:pPr>
    </w:p>
    <w:p w:rsidR="004A167D" w:rsidRDefault="004A167D" w:rsidP="0078058B">
      <w:pPr>
        <w:ind w:right="6"/>
        <w:jc w:val="both"/>
        <w:rPr>
          <w:i/>
          <w:sz w:val="22"/>
          <w:szCs w:val="22"/>
          <w:lang w:val="sr-Cyrl-CS"/>
        </w:rPr>
      </w:pPr>
      <w:r w:rsidRPr="001D1EE0">
        <w:rPr>
          <w:b/>
          <w:i/>
          <w:sz w:val="22"/>
          <w:szCs w:val="22"/>
          <w:u w:val="single"/>
          <w:lang w:val="sr-Cyrl-CS"/>
        </w:rPr>
        <w:t>Средство финансијског обезбеђења за добро извршење посла</w:t>
      </w:r>
    </w:p>
    <w:p w:rsidR="0078058B" w:rsidRPr="001D1EE0" w:rsidRDefault="002E56F6" w:rsidP="0078058B">
      <w:pPr>
        <w:ind w:right="6"/>
        <w:jc w:val="both"/>
        <w:rPr>
          <w:sz w:val="22"/>
          <w:szCs w:val="22"/>
          <w:lang w:val="sr-Cyrl-CS"/>
        </w:rPr>
      </w:pPr>
      <w:r w:rsidRPr="00AF112F">
        <w:rPr>
          <w:i/>
          <w:sz w:val="22"/>
          <w:szCs w:val="22"/>
          <w:lang w:val="sr-Cyrl-CS"/>
        </w:rPr>
        <w:tab/>
      </w:r>
      <w:r w:rsidR="0078058B" w:rsidRPr="001D1EE0">
        <w:rPr>
          <w:b/>
          <w:sz w:val="22"/>
          <w:szCs w:val="22"/>
          <w:lang w:val="sr-Cyrl-CS"/>
        </w:rPr>
        <w:t xml:space="preserve"> </w:t>
      </w:r>
      <w:r w:rsidR="0078058B" w:rsidRPr="001D1EE0">
        <w:rPr>
          <w:sz w:val="22"/>
          <w:szCs w:val="22"/>
          <w:lang w:val="sr-Cyrl-CS"/>
        </w:rPr>
        <w:t>Средство финансијског обезбеђења за добро извршење посла доставља само понуђач коме буде додељњн уговор о јавној набавци – добављач.</w:t>
      </w:r>
    </w:p>
    <w:p w:rsidR="0078058B" w:rsidRPr="001D1EE0" w:rsidRDefault="00AF112F" w:rsidP="0078058B">
      <w:pPr>
        <w:ind w:right="6"/>
        <w:jc w:val="both"/>
        <w:rPr>
          <w:sz w:val="22"/>
          <w:szCs w:val="22"/>
          <w:u w:val="single"/>
          <w:lang w:val="sr-Cyrl-CS"/>
        </w:rPr>
      </w:pPr>
      <w:r>
        <w:rPr>
          <w:sz w:val="22"/>
          <w:szCs w:val="22"/>
          <w:lang w:val="sr-Cyrl-CS"/>
        </w:rPr>
        <w:t xml:space="preserve">            </w:t>
      </w:r>
      <w:r w:rsidR="0078058B" w:rsidRPr="00AF112F">
        <w:rPr>
          <w:sz w:val="22"/>
          <w:szCs w:val="22"/>
          <w:lang w:val="sr-Cyrl-CS"/>
        </w:rPr>
        <w:t xml:space="preserve">Сви </w:t>
      </w:r>
      <w:r w:rsidR="0078058B" w:rsidRPr="00AF112F">
        <w:rPr>
          <w:b/>
          <w:sz w:val="22"/>
          <w:szCs w:val="22"/>
          <w:u w:val="single"/>
          <w:lang w:val="sr-Cyrl-CS"/>
        </w:rPr>
        <w:t>п</w:t>
      </w:r>
      <w:r w:rsidR="0078058B" w:rsidRPr="001D1EE0">
        <w:rPr>
          <w:b/>
          <w:sz w:val="22"/>
          <w:szCs w:val="22"/>
          <w:u w:val="single"/>
          <w:lang w:val="sr-Cyrl-CS"/>
        </w:rPr>
        <w:t>онуђач</w:t>
      </w:r>
      <w:r w:rsidR="0078058B" w:rsidRPr="00AF112F">
        <w:rPr>
          <w:b/>
          <w:sz w:val="22"/>
          <w:szCs w:val="22"/>
          <w:u w:val="single"/>
          <w:lang w:val="sr-Cyrl-CS"/>
        </w:rPr>
        <w:t>и</w:t>
      </w:r>
      <w:r w:rsidR="0078058B" w:rsidRPr="001D1EE0">
        <w:rPr>
          <w:b/>
          <w:sz w:val="22"/>
          <w:szCs w:val="22"/>
          <w:u w:val="single"/>
          <w:lang w:val="sr-Cyrl-CS"/>
        </w:rPr>
        <w:t xml:space="preserve"> су </w:t>
      </w:r>
      <w:r w:rsidR="0078058B" w:rsidRPr="00AF112F">
        <w:rPr>
          <w:b/>
          <w:sz w:val="22"/>
          <w:szCs w:val="22"/>
          <w:u w:val="single"/>
          <w:lang w:val="sr-Cyrl-CS"/>
        </w:rPr>
        <w:t>обавезни</w:t>
      </w:r>
      <w:r w:rsidR="0078058B" w:rsidRPr="00AF112F">
        <w:rPr>
          <w:sz w:val="22"/>
          <w:szCs w:val="22"/>
          <w:lang w:val="sr-Cyrl-CS"/>
        </w:rPr>
        <w:t xml:space="preserve"> </w:t>
      </w:r>
      <w:r w:rsidR="0078058B" w:rsidRPr="001D1EE0">
        <w:rPr>
          <w:sz w:val="22"/>
          <w:szCs w:val="22"/>
          <w:lang w:val="sr-Cyrl-CS"/>
        </w:rPr>
        <w:t xml:space="preserve">да </w:t>
      </w:r>
      <w:r w:rsidR="0078058B" w:rsidRPr="001D1EE0">
        <w:rPr>
          <w:b/>
          <w:i/>
          <w:sz w:val="22"/>
          <w:szCs w:val="22"/>
          <w:u w:val="single"/>
          <w:lang w:val="sr-Cyrl-CS"/>
        </w:rPr>
        <w:t>уз понуду</w:t>
      </w:r>
      <w:r w:rsidR="0078058B" w:rsidRPr="001D1EE0">
        <w:rPr>
          <w:sz w:val="22"/>
          <w:szCs w:val="22"/>
          <w:lang w:val="sr-Cyrl-CS"/>
        </w:rPr>
        <w:t xml:space="preserve"> достав</w:t>
      </w:r>
      <w:r w:rsidR="0078058B" w:rsidRPr="00AF112F">
        <w:rPr>
          <w:sz w:val="22"/>
          <w:szCs w:val="22"/>
          <w:lang w:val="sr-Cyrl-CS"/>
        </w:rPr>
        <w:t>е</w:t>
      </w:r>
      <w:r w:rsidR="0078058B" w:rsidRPr="001D1EE0">
        <w:rPr>
          <w:sz w:val="22"/>
          <w:szCs w:val="22"/>
          <w:lang w:val="sr-Cyrl-CS"/>
        </w:rPr>
        <w:t xml:space="preserve"> попуњену </w:t>
      </w:r>
      <w:r w:rsidR="0078058B" w:rsidRPr="001D1EE0">
        <w:rPr>
          <w:b/>
          <w:sz w:val="22"/>
          <w:szCs w:val="22"/>
          <w:u w:val="single"/>
          <w:lang w:val="sr-Cyrl-CS"/>
        </w:rPr>
        <w:t>изјаву о средству финансијског  обезбеђења</w:t>
      </w:r>
      <w:r w:rsidR="0078058B" w:rsidRPr="001D1EE0">
        <w:rPr>
          <w:sz w:val="22"/>
          <w:szCs w:val="22"/>
          <w:u w:val="single"/>
          <w:lang w:val="sr-Cyrl-CS"/>
        </w:rPr>
        <w:t>.</w:t>
      </w:r>
    </w:p>
    <w:p w:rsidR="00AF112F" w:rsidRPr="001D1EE0" w:rsidRDefault="00AF112F" w:rsidP="0078058B">
      <w:pPr>
        <w:ind w:right="6"/>
        <w:jc w:val="both"/>
        <w:rPr>
          <w:b/>
          <w:sz w:val="22"/>
          <w:szCs w:val="22"/>
          <w:u w:val="single"/>
          <w:lang w:val="sr-Cyrl-CS"/>
        </w:rPr>
      </w:pPr>
    </w:p>
    <w:p w:rsidR="0078058B" w:rsidRPr="001D1EE0" w:rsidRDefault="00AF112F" w:rsidP="00AF112F">
      <w:pPr>
        <w:tabs>
          <w:tab w:val="left" w:pos="900"/>
        </w:tabs>
        <w:ind w:firstLine="720"/>
        <w:jc w:val="center"/>
        <w:rPr>
          <w:b/>
          <w:sz w:val="22"/>
          <w:szCs w:val="22"/>
          <w:u w:val="single"/>
          <w:lang w:val="sr-Cyrl-CS"/>
        </w:rPr>
      </w:pPr>
      <w:r w:rsidRPr="001D1EE0">
        <w:rPr>
          <w:b/>
          <w:sz w:val="22"/>
          <w:szCs w:val="22"/>
          <w:u w:val="single"/>
          <w:lang w:val="sr-Cyrl-CS"/>
        </w:rPr>
        <w:t>Средство финансијског обезбеђења се доставља за сваку партију посебно.</w:t>
      </w:r>
    </w:p>
    <w:p w:rsidR="00AF112F" w:rsidRPr="001D1EE0" w:rsidRDefault="00AF112F" w:rsidP="00AF112F">
      <w:pPr>
        <w:tabs>
          <w:tab w:val="left" w:pos="900"/>
        </w:tabs>
        <w:ind w:firstLine="720"/>
        <w:jc w:val="center"/>
        <w:rPr>
          <w:b/>
          <w:sz w:val="22"/>
          <w:szCs w:val="22"/>
          <w:u w:val="single"/>
          <w:lang w:val="sr-Cyrl-CS"/>
        </w:rPr>
      </w:pPr>
    </w:p>
    <w:p w:rsidR="0078058B" w:rsidRPr="001D1EE0" w:rsidRDefault="0078058B" w:rsidP="0078058B">
      <w:pPr>
        <w:tabs>
          <w:tab w:val="left" w:pos="900"/>
        </w:tabs>
        <w:ind w:firstLine="720"/>
        <w:jc w:val="both"/>
        <w:rPr>
          <w:sz w:val="22"/>
          <w:szCs w:val="22"/>
          <w:u w:val="single"/>
          <w:lang w:val="sr-Cyrl-CS"/>
        </w:rPr>
      </w:pPr>
      <w:r w:rsidRPr="001D1EE0">
        <w:rPr>
          <w:sz w:val="22"/>
          <w:szCs w:val="22"/>
          <w:lang w:val="sr-Cyrl-CS"/>
        </w:rPr>
        <w:t xml:space="preserve">Средство финансијског обезбеђења за добро извршење посла </w:t>
      </w:r>
      <w:r w:rsidRPr="001D1EE0">
        <w:rPr>
          <w:sz w:val="22"/>
          <w:szCs w:val="22"/>
          <w:u w:val="single"/>
          <w:lang w:val="sr-Cyrl-CS"/>
        </w:rPr>
        <w:t xml:space="preserve">је </w:t>
      </w:r>
      <w:r w:rsidRPr="001D1EE0">
        <w:rPr>
          <w:b/>
          <w:sz w:val="22"/>
          <w:szCs w:val="22"/>
          <w:u w:val="single"/>
          <w:lang w:val="sr-Cyrl-CS"/>
        </w:rPr>
        <w:t xml:space="preserve">бланко соло меница </w:t>
      </w:r>
      <w:r w:rsidRPr="001D1EE0">
        <w:rPr>
          <w:sz w:val="22"/>
          <w:szCs w:val="22"/>
          <w:u w:val="single"/>
          <w:lang w:val="sr-Cyrl-CS"/>
        </w:rPr>
        <w:t>с</w:t>
      </w:r>
      <w:r w:rsidRPr="00AF112F">
        <w:rPr>
          <w:sz w:val="22"/>
          <w:szCs w:val="22"/>
          <w:u w:val="single"/>
          <w:lang w:val="sr-Cyrl-CS"/>
        </w:rPr>
        <w:t xml:space="preserve">а  </w:t>
      </w:r>
      <w:r w:rsidRPr="001D1EE0">
        <w:rPr>
          <w:sz w:val="22"/>
          <w:szCs w:val="22"/>
          <w:u w:val="single"/>
          <w:lang w:val="sr-Cyrl-CS"/>
        </w:rPr>
        <w:t>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понуђача.</w:t>
      </w:r>
    </w:p>
    <w:p w:rsidR="0078058B" w:rsidRPr="001D1EE0" w:rsidRDefault="0078058B" w:rsidP="0078058B">
      <w:pPr>
        <w:tabs>
          <w:tab w:val="left" w:pos="900"/>
        </w:tabs>
        <w:ind w:firstLine="720"/>
        <w:jc w:val="both"/>
        <w:rPr>
          <w:sz w:val="22"/>
          <w:szCs w:val="22"/>
          <w:lang w:val="sr-Cyrl-CS"/>
        </w:rPr>
      </w:pPr>
      <w:r w:rsidRPr="001D1EE0">
        <w:rPr>
          <w:sz w:val="22"/>
          <w:szCs w:val="22"/>
          <w:lang w:val="sr-Cyrl-CS"/>
        </w:rPr>
        <w:tab/>
        <w:t xml:space="preserve"> Средство финансијског обезбеђења за добро извршење  траје </w:t>
      </w:r>
      <w:r w:rsidR="00AF112F" w:rsidRPr="001D1EE0">
        <w:rPr>
          <w:sz w:val="22"/>
          <w:szCs w:val="22"/>
          <w:lang w:val="sr-Cyrl-CS"/>
        </w:rPr>
        <w:t>30</w:t>
      </w:r>
      <w:r w:rsidRPr="001D1EE0">
        <w:rPr>
          <w:sz w:val="22"/>
          <w:szCs w:val="22"/>
          <w:lang w:val="sr-Cyrl-CS"/>
        </w:rPr>
        <w:t xml:space="preserve"> (</w:t>
      </w:r>
      <w:r w:rsidR="00AF112F" w:rsidRPr="001D1EE0">
        <w:rPr>
          <w:sz w:val="22"/>
          <w:szCs w:val="22"/>
          <w:lang w:val="sr-Cyrl-CS"/>
        </w:rPr>
        <w:t>три</w:t>
      </w:r>
      <w:r w:rsidRPr="001D1EE0">
        <w:rPr>
          <w:sz w:val="22"/>
          <w:szCs w:val="22"/>
          <w:lang w:val="sr-Cyrl-CS"/>
        </w:rPr>
        <w:t xml:space="preserve">десет) дана дуже од дана  истека уговора односно од истека последње уговорне обавезе добављача. </w:t>
      </w:r>
    </w:p>
    <w:p w:rsidR="0078058B" w:rsidRPr="001D1EE0" w:rsidRDefault="0078058B" w:rsidP="0078058B">
      <w:pPr>
        <w:tabs>
          <w:tab w:val="left" w:pos="900"/>
        </w:tabs>
        <w:ind w:firstLine="720"/>
        <w:jc w:val="both"/>
        <w:rPr>
          <w:sz w:val="22"/>
          <w:szCs w:val="22"/>
          <w:lang w:val="sr-Cyrl-CS"/>
        </w:rPr>
      </w:pPr>
      <w:r w:rsidRPr="001D1EE0">
        <w:rPr>
          <w:sz w:val="22"/>
          <w:szCs w:val="22"/>
          <w:lang w:val="sr-Cyrl-CS"/>
        </w:rPr>
        <w:t xml:space="preserve">  </w:t>
      </w:r>
    </w:p>
    <w:p w:rsidR="0078058B" w:rsidRPr="001D1EE0" w:rsidRDefault="0078058B" w:rsidP="0078058B">
      <w:pPr>
        <w:tabs>
          <w:tab w:val="left" w:pos="900"/>
        </w:tabs>
        <w:ind w:firstLine="720"/>
        <w:jc w:val="both"/>
        <w:rPr>
          <w:sz w:val="22"/>
          <w:szCs w:val="22"/>
          <w:lang w:val="sr-Cyrl-CS"/>
        </w:rPr>
      </w:pPr>
      <w:r w:rsidRPr="001D1EE0">
        <w:rPr>
          <w:sz w:val="22"/>
          <w:szCs w:val="22"/>
          <w:lang w:val="sr-Cyrl-CS"/>
        </w:rPr>
        <w:tab/>
        <w:t xml:space="preserve">Вредност  средства финансијског обезбеђења  за добро извршење посла утврђује се у износу који одговара висини од </w:t>
      </w:r>
      <w:r w:rsidRPr="001D1EE0">
        <w:rPr>
          <w:b/>
          <w:sz w:val="22"/>
          <w:szCs w:val="22"/>
          <w:lang w:val="sr-Cyrl-CS"/>
        </w:rPr>
        <w:t>10% од вредности уговора</w:t>
      </w:r>
      <w:r w:rsidRPr="001D1EE0">
        <w:rPr>
          <w:sz w:val="22"/>
          <w:szCs w:val="22"/>
          <w:lang w:val="sr-Cyrl-CS"/>
        </w:rPr>
        <w:t xml:space="preserve"> без обрачунатог пореза на додату вредност.    </w:t>
      </w:r>
    </w:p>
    <w:p w:rsidR="0078058B" w:rsidRPr="001D1EE0" w:rsidRDefault="0078058B" w:rsidP="0078058B">
      <w:pPr>
        <w:tabs>
          <w:tab w:val="left" w:pos="900"/>
        </w:tabs>
        <w:jc w:val="both"/>
        <w:rPr>
          <w:b/>
          <w:sz w:val="22"/>
          <w:szCs w:val="22"/>
          <w:lang w:val="sr-Cyrl-CS"/>
        </w:rPr>
      </w:pPr>
      <w:r w:rsidRPr="001D1EE0">
        <w:rPr>
          <w:sz w:val="22"/>
          <w:szCs w:val="22"/>
          <w:lang w:val="sr-Cyrl-CS"/>
        </w:rPr>
        <w:tab/>
      </w:r>
      <w:r w:rsidRPr="001D1EE0">
        <w:rPr>
          <w:b/>
          <w:sz w:val="22"/>
          <w:szCs w:val="22"/>
          <w:lang w:val="sr-Cyrl-CS"/>
        </w:rPr>
        <w:t xml:space="preserve">Средство финансијског обезбеђења доставља </w:t>
      </w:r>
      <w:r w:rsidRPr="001D1EE0">
        <w:rPr>
          <w:b/>
          <w:sz w:val="22"/>
          <w:szCs w:val="22"/>
          <w:u w:val="single"/>
          <w:lang w:val="sr-Cyrl-CS"/>
        </w:rPr>
        <w:t>само понуђач коме буде додељен уговор о предметној јавној набавци (добављач)</w:t>
      </w:r>
      <w:r w:rsidRPr="001D1EE0">
        <w:rPr>
          <w:b/>
          <w:sz w:val="22"/>
          <w:szCs w:val="22"/>
          <w:lang w:val="sr-Cyrl-CS"/>
        </w:rPr>
        <w:t>.</w:t>
      </w:r>
    </w:p>
    <w:p w:rsidR="0078058B" w:rsidRPr="001D1EE0" w:rsidRDefault="0078058B" w:rsidP="0078058B">
      <w:pPr>
        <w:tabs>
          <w:tab w:val="left" w:pos="900"/>
        </w:tabs>
        <w:jc w:val="both"/>
        <w:rPr>
          <w:sz w:val="22"/>
          <w:szCs w:val="22"/>
          <w:lang w:val="sr-Cyrl-CS"/>
        </w:rPr>
      </w:pPr>
      <w:r w:rsidRPr="001D1EE0">
        <w:rPr>
          <w:sz w:val="22"/>
          <w:szCs w:val="22"/>
          <w:lang w:val="sr-Cyrl-CS"/>
        </w:rPr>
        <w:tab/>
      </w:r>
    </w:p>
    <w:p w:rsidR="00AF112F" w:rsidRPr="00AF112F" w:rsidRDefault="0078058B" w:rsidP="00AF112F">
      <w:pPr>
        <w:tabs>
          <w:tab w:val="left" w:pos="900"/>
        </w:tabs>
        <w:jc w:val="both"/>
        <w:rPr>
          <w:bCs/>
          <w:color w:val="FF0000"/>
          <w:sz w:val="22"/>
          <w:szCs w:val="22"/>
          <w:lang w:val="ru-RU"/>
        </w:rPr>
      </w:pPr>
      <w:r w:rsidRPr="001D1EE0">
        <w:rPr>
          <w:sz w:val="22"/>
          <w:szCs w:val="22"/>
          <w:lang w:val="sr-Cyrl-CS"/>
        </w:rPr>
        <w:lastRenderedPageBreak/>
        <w:tab/>
        <w:t>Дакле,</w:t>
      </w:r>
      <w:r w:rsidRPr="001D1EE0">
        <w:rPr>
          <w:color w:val="FF0000"/>
          <w:sz w:val="22"/>
          <w:szCs w:val="22"/>
          <w:lang w:val="sr-Cyrl-CS"/>
        </w:rPr>
        <w:t xml:space="preserve"> </w:t>
      </w:r>
      <w:r w:rsidR="00AF112F" w:rsidRPr="001D1EE0">
        <w:rPr>
          <w:sz w:val="22"/>
          <w:szCs w:val="22"/>
          <w:lang w:val="sr-Cyrl-CS"/>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AF112F" w:rsidRPr="001D1EE0" w:rsidRDefault="00AF112F" w:rsidP="00AF112F">
      <w:pPr>
        <w:jc w:val="both"/>
        <w:rPr>
          <w:sz w:val="22"/>
          <w:szCs w:val="22"/>
          <w:lang w:val="sr-Cyrl-CS"/>
        </w:rPr>
      </w:pPr>
      <w:r w:rsidRPr="001D1EE0">
        <w:rPr>
          <w:sz w:val="22"/>
          <w:szCs w:val="22"/>
          <w:lang w:val="sr-Cyrl-CS"/>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AF112F" w:rsidRPr="001D1EE0" w:rsidRDefault="00AF112F" w:rsidP="00AF112F">
      <w:pPr>
        <w:jc w:val="both"/>
        <w:rPr>
          <w:sz w:val="22"/>
          <w:szCs w:val="22"/>
          <w:lang w:val="sr-Cyrl-CS"/>
        </w:rPr>
      </w:pPr>
      <w:r w:rsidRPr="001D1EE0">
        <w:rPr>
          <w:sz w:val="22"/>
          <w:szCs w:val="22"/>
          <w:lang w:val="sr-Cyrl-CS"/>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AF112F" w:rsidRPr="001D1EE0" w:rsidRDefault="00AF112F" w:rsidP="00AF112F">
      <w:pPr>
        <w:jc w:val="both"/>
        <w:rPr>
          <w:sz w:val="22"/>
          <w:szCs w:val="22"/>
          <w:lang w:val="sr-Cyrl-CS"/>
        </w:rPr>
      </w:pPr>
      <w:r w:rsidRPr="001D1EE0">
        <w:rPr>
          <w:sz w:val="22"/>
          <w:szCs w:val="22"/>
          <w:lang w:val="sr-Cyrl-CS"/>
        </w:rPr>
        <w:tab/>
        <w:t>Меница за добро извршење посла мора да важи још 30 (тридесет) дана од дана истека рока за коначно извршење свих уговорених обавеза.</w:t>
      </w:r>
    </w:p>
    <w:p w:rsidR="00AF112F" w:rsidRPr="001D1EE0" w:rsidRDefault="00AF112F" w:rsidP="00AF112F">
      <w:pPr>
        <w:jc w:val="both"/>
        <w:rPr>
          <w:sz w:val="22"/>
          <w:szCs w:val="22"/>
          <w:lang w:val="sr-Cyrl-CS"/>
        </w:rPr>
      </w:pPr>
    </w:p>
    <w:p w:rsidR="00AF112F" w:rsidRPr="001D1EE0" w:rsidRDefault="00AF112F" w:rsidP="00AF112F">
      <w:pPr>
        <w:jc w:val="both"/>
        <w:rPr>
          <w:sz w:val="22"/>
          <w:szCs w:val="22"/>
          <w:lang w:val="sr-Cyrl-CS"/>
        </w:rPr>
      </w:pPr>
      <w:r w:rsidRPr="001D1EE0">
        <w:rPr>
          <w:sz w:val="22"/>
          <w:szCs w:val="22"/>
          <w:lang w:val="sr-Cyrl-CS"/>
        </w:rPr>
        <w:tab/>
        <w:t>Ако се за време трајања уговора промене рокови за извршење уговорне обавезе, важност менице за добро извршење посла мора да се продужи.</w:t>
      </w:r>
    </w:p>
    <w:p w:rsidR="00AF112F" w:rsidRPr="001D1EE0" w:rsidRDefault="00AF112F" w:rsidP="00AF112F">
      <w:pPr>
        <w:jc w:val="both"/>
        <w:rPr>
          <w:sz w:val="22"/>
          <w:szCs w:val="22"/>
          <w:lang w:val="sr-Cyrl-CS"/>
        </w:rPr>
      </w:pPr>
    </w:p>
    <w:p w:rsidR="00AF112F" w:rsidRPr="001D1EE0" w:rsidRDefault="00AF112F" w:rsidP="00AF112F">
      <w:pPr>
        <w:jc w:val="both"/>
        <w:rPr>
          <w:sz w:val="22"/>
          <w:szCs w:val="22"/>
          <w:lang w:val="sr-Cyrl-CS"/>
        </w:rPr>
      </w:pPr>
      <w:r w:rsidRPr="001D1EE0">
        <w:rPr>
          <w:sz w:val="22"/>
          <w:szCs w:val="22"/>
          <w:lang w:val="sr-Cyrl-CS"/>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AF112F" w:rsidRPr="001D1EE0" w:rsidRDefault="00AF112F" w:rsidP="00AF112F">
      <w:pPr>
        <w:jc w:val="both"/>
        <w:rPr>
          <w:sz w:val="22"/>
          <w:szCs w:val="22"/>
          <w:lang w:val="sr-Cyrl-CS"/>
        </w:rPr>
      </w:pPr>
      <w:r w:rsidRPr="001D1EE0">
        <w:rPr>
          <w:b/>
          <w:i/>
          <w:sz w:val="22"/>
          <w:szCs w:val="22"/>
          <w:lang w:val="sr-Cyrl-CS"/>
        </w:rPr>
        <w:tab/>
      </w:r>
      <w:r w:rsidRPr="001D1EE0">
        <w:rPr>
          <w:sz w:val="22"/>
          <w:szCs w:val="22"/>
          <w:lang w:val="sr-Cyrl-CS"/>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AF112F" w:rsidRPr="001D1EE0" w:rsidRDefault="00AF112F" w:rsidP="00AF112F">
      <w:pPr>
        <w:shd w:val="clear" w:color="auto" w:fill="FFFFFF"/>
        <w:jc w:val="both"/>
        <w:rPr>
          <w:sz w:val="22"/>
          <w:szCs w:val="22"/>
          <w:lang w:val="sr-Cyrl-CS"/>
        </w:rPr>
      </w:pPr>
      <w:r w:rsidRPr="001D1EE0">
        <w:rPr>
          <w:sz w:val="22"/>
          <w:szCs w:val="22"/>
          <w:lang w:val="sr-Cyrl-CS"/>
        </w:rPr>
        <w:tab/>
        <w:t>По истеку свих уговорених обавеза Понуђача, средства финансијског обезбеђења ће му бити враћена.</w:t>
      </w:r>
    </w:p>
    <w:p w:rsidR="0078058B" w:rsidRPr="001D1EE0" w:rsidRDefault="0078058B" w:rsidP="00AF112F">
      <w:pPr>
        <w:tabs>
          <w:tab w:val="left" w:pos="900"/>
        </w:tabs>
        <w:ind w:firstLine="720"/>
        <w:jc w:val="both"/>
        <w:rPr>
          <w:b/>
          <w:color w:val="FF0000"/>
          <w:sz w:val="22"/>
          <w:szCs w:val="22"/>
          <w:lang w:val="sr-Cyrl-CS"/>
        </w:rPr>
      </w:pPr>
      <w:r w:rsidRPr="001D1EE0">
        <w:rPr>
          <w:color w:val="FF0000"/>
          <w:sz w:val="22"/>
          <w:szCs w:val="22"/>
          <w:lang w:val="sr-Cyrl-CS"/>
        </w:rPr>
        <w:tab/>
      </w:r>
    </w:p>
    <w:p w:rsidR="0078058B" w:rsidRPr="001D1EE0" w:rsidRDefault="0078058B" w:rsidP="0078058B">
      <w:pPr>
        <w:tabs>
          <w:tab w:val="left" w:pos="900"/>
        </w:tabs>
        <w:ind w:firstLine="720"/>
        <w:jc w:val="both"/>
        <w:rPr>
          <w:sz w:val="22"/>
          <w:szCs w:val="22"/>
          <w:lang w:val="sr-Cyrl-CS"/>
        </w:rPr>
      </w:pPr>
      <w:r w:rsidRPr="001D1EE0">
        <w:rPr>
          <w:sz w:val="22"/>
          <w:szCs w:val="22"/>
          <w:lang w:val="sr-Cyrl-CS"/>
        </w:rPr>
        <w:t xml:space="preserve">Напомињемо да су </w:t>
      </w:r>
      <w:r w:rsidRPr="00AF112F">
        <w:rPr>
          <w:sz w:val="22"/>
          <w:szCs w:val="22"/>
          <w:lang w:val="sr-Cyrl-CS"/>
        </w:rPr>
        <w:t xml:space="preserve"> сви </w:t>
      </w:r>
      <w:r w:rsidRPr="00AF112F">
        <w:rPr>
          <w:b/>
          <w:sz w:val="22"/>
          <w:szCs w:val="22"/>
          <w:u w:val="single"/>
          <w:lang w:val="sr-Cyrl-CS"/>
        </w:rPr>
        <w:t>п</w:t>
      </w:r>
      <w:r w:rsidRPr="001D1EE0">
        <w:rPr>
          <w:b/>
          <w:sz w:val="22"/>
          <w:szCs w:val="22"/>
          <w:u w:val="single"/>
          <w:lang w:val="sr-Cyrl-CS"/>
        </w:rPr>
        <w:t>онуђач</w:t>
      </w:r>
      <w:r w:rsidRPr="00AF112F">
        <w:rPr>
          <w:b/>
          <w:sz w:val="22"/>
          <w:szCs w:val="22"/>
          <w:u w:val="single"/>
          <w:lang w:val="sr-Cyrl-CS"/>
        </w:rPr>
        <w:t>и</w:t>
      </w:r>
      <w:r w:rsidRPr="001D1EE0">
        <w:rPr>
          <w:b/>
          <w:sz w:val="22"/>
          <w:szCs w:val="22"/>
          <w:u w:val="single"/>
          <w:lang w:val="sr-Cyrl-CS"/>
        </w:rPr>
        <w:t xml:space="preserve"> </w:t>
      </w:r>
      <w:r w:rsidRPr="00AF112F">
        <w:rPr>
          <w:b/>
          <w:sz w:val="22"/>
          <w:szCs w:val="22"/>
          <w:u w:val="single"/>
          <w:lang w:val="sr-Cyrl-CS"/>
        </w:rPr>
        <w:t xml:space="preserve"> обавезни</w:t>
      </w:r>
      <w:r w:rsidRPr="00AF112F">
        <w:rPr>
          <w:sz w:val="22"/>
          <w:szCs w:val="22"/>
          <w:lang w:val="sr-Cyrl-CS"/>
        </w:rPr>
        <w:t xml:space="preserve"> </w:t>
      </w:r>
      <w:r w:rsidRPr="001D1EE0">
        <w:rPr>
          <w:sz w:val="22"/>
          <w:szCs w:val="22"/>
          <w:lang w:val="sr-Cyrl-CS"/>
        </w:rPr>
        <w:t xml:space="preserve">да </w:t>
      </w:r>
      <w:r w:rsidRPr="001D1EE0">
        <w:rPr>
          <w:b/>
          <w:i/>
          <w:sz w:val="22"/>
          <w:szCs w:val="22"/>
          <w:u w:val="single"/>
          <w:lang w:val="sr-Cyrl-CS"/>
        </w:rPr>
        <w:t>уз понуду</w:t>
      </w:r>
      <w:r w:rsidRPr="001D1EE0">
        <w:rPr>
          <w:sz w:val="22"/>
          <w:szCs w:val="22"/>
          <w:lang w:val="sr-Cyrl-CS"/>
        </w:rPr>
        <w:t xml:space="preserve"> достав</w:t>
      </w:r>
      <w:r w:rsidRPr="00AF112F">
        <w:rPr>
          <w:sz w:val="22"/>
          <w:szCs w:val="22"/>
          <w:lang w:val="sr-Cyrl-CS"/>
        </w:rPr>
        <w:t>е</w:t>
      </w:r>
      <w:r w:rsidRPr="001D1EE0">
        <w:rPr>
          <w:sz w:val="22"/>
          <w:szCs w:val="22"/>
          <w:lang w:val="sr-Cyrl-CS"/>
        </w:rPr>
        <w:t xml:space="preserve"> попуњену </w:t>
      </w:r>
      <w:r w:rsidRPr="001D1EE0">
        <w:rPr>
          <w:b/>
          <w:sz w:val="22"/>
          <w:szCs w:val="22"/>
          <w:lang w:val="sr-Cyrl-CS"/>
        </w:rPr>
        <w:t>изјаву о средству финансијског обезбеђења</w:t>
      </w:r>
      <w:r w:rsidRPr="001D1EE0">
        <w:rPr>
          <w:sz w:val="22"/>
          <w:szCs w:val="22"/>
          <w:lang w:val="sr-Cyrl-CS"/>
        </w:rPr>
        <w:t xml:space="preserve">, потписану од стране овлашћеног лица понуђача и оверену печатом. </w:t>
      </w:r>
    </w:p>
    <w:p w:rsidR="002E56F6" w:rsidRPr="001D1EE0" w:rsidRDefault="00AF112F" w:rsidP="0078058B">
      <w:pPr>
        <w:widowControl w:val="0"/>
        <w:tabs>
          <w:tab w:val="left" w:pos="709"/>
        </w:tabs>
        <w:jc w:val="both"/>
        <w:rPr>
          <w:color w:val="FF0000"/>
          <w:sz w:val="22"/>
          <w:szCs w:val="22"/>
          <w:lang w:val="sr-Cyrl-CS"/>
        </w:rPr>
      </w:pPr>
      <w:r w:rsidRPr="001D1EE0">
        <w:rPr>
          <w:sz w:val="22"/>
          <w:szCs w:val="22"/>
          <w:lang w:val="sr-Cyrl-CS"/>
        </w:rPr>
        <w:tab/>
      </w:r>
      <w:r w:rsidR="0078058B" w:rsidRPr="001D1EE0">
        <w:rPr>
          <w:sz w:val="22"/>
          <w:szCs w:val="22"/>
          <w:lang w:val="sr-Cyrl-CS"/>
        </w:rPr>
        <w:t>Текст   изјаве о средству финансијског обезбеђења  садржан  је у конкурсној документацији</w:t>
      </w:r>
      <w:r w:rsidR="0078058B" w:rsidRPr="001D1EE0">
        <w:rPr>
          <w:color w:val="FF0000"/>
          <w:sz w:val="22"/>
          <w:szCs w:val="22"/>
          <w:lang w:val="sr-Cyrl-CS"/>
        </w:rPr>
        <w:t xml:space="preserve">.  </w:t>
      </w:r>
    </w:p>
    <w:p w:rsidR="00AF112F" w:rsidRPr="004A167D" w:rsidRDefault="00AF112F" w:rsidP="0078058B">
      <w:pPr>
        <w:widowControl w:val="0"/>
        <w:tabs>
          <w:tab w:val="left" w:pos="709"/>
        </w:tabs>
        <w:jc w:val="both"/>
        <w:rPr>
          <w:color w:val="000000"/>
          <w:sz w:val="22"/>
          <w:szCs w:val="22"/>
          <w:lang w:val="sr-Cyrl-CS" w:eastAsia="sr-Cyrl-CS"/>
        </w:rPr>
      </w:pPr>
    </w:p>
    <w:p w:rsidR="002E56F6" w:rsidRPr="002E56F6" w:rsidRDefault="002E56F6" w:rsidP="002E56F6">
      <w:pPr>
        <w:shd w:val="clear" w:color="auto" w:fill="FFFFFF"/>
        <w:spacing w:line="274" w:lineRule="exact"/>
        <w:ind w:right="5"/>
        <w:jc w:val="both"/>
        <w:rPr>
          <w:b/>
          <w:bCs/>
          <w:color w:val="000000"/>
          <w:sz w:val="22"/>
          <w:szCs w:val="22"/>
          <w:u w:val="single"/>
          <w:lang w:val="sr-Cyrl-CS" w:eastAsia="sr-Cyrl-CS"/>
        </w:rPr>
      </w:pPr>
      <w:r w:rsidRPr="002E56F6">
        <w:rPr>
          <w:b/>
          <w:bCs/>
          <w:sz w:val="22"/>
          <w:szCs w:val="22"/>
          <w:u w:val="single"/>
          <w:lang w:val="sr-Cyrl-CS" w:eastAsia="sr-Cyrl-CS"/>
        </w:rPr>
        <w:t>14. Заштита</w:t>
      </w:r>
      <w:r w:rsidRPr="001D1EE0">
        <w:rPr>
          <w:b/>
          <w:bCs/>
          <w:sz w:val="22"/>
          <w:szCs w:val="22"/>
          <w:u w:val="single"/>
          <w:lang w:val="sr-Cyrl-CS" w:eastAsia="sr-Cyrl-CS"/>
        </w:rPr>
        <w:t xml:space="preserve"> </w:t>
      </w:r>
      <w:r w:rsidRPr="002E56F6">
        <w:rPr>
          <w:b/>
          <w:bCs/>
          <w:sz w:val="22"/>
          <w:szCs w:val="22"/>
          <w:u w:val="single"/>
          <w:lang w:val="sr-Cyrl-CS" w:eastAsia="sr-Cyrl-CS"/>
        </w:rPr>
        <w:t>поверљивости података које</w:t>
      </w:r>
      <w:r w:rsidRPr="002E56F6">
        <w:rPr>
          <w:b/>
          <w:bCs/>
          <w:color w:val="000000"/>
          <w:sz w:val="22"/>
          <w:szCs w:val="22"/>
          <w:u w:val="single"/>
          <w:lang w:val="sr-Cyrl-CS" w:eastAsia="sr-Cyrl-CS"/>
        </w:rPr>
        <w:t xml:space="preserve"> Наручилац ставља понуђачима на располагање, укључујући и њихове подизвођаче:</w:t>
      </w:r>
    </w:p>
    <w:p w:rsidR="002E56F6" w:rsidRPr="002E56F6" w:rsidRDefault="002E56F6" w:rsidP="002E56F6">
      <w:pPr>
        <w:jc w:val="both"/>
        <w:rPr>
          <w:color w:val="000000"/>
          <w:sz w:val="22"/>
          <w:szCs w:val="22"/>
          <w:lang w:val="sr-Cyrl-CS" w:eastAsia="sr-Cyrl-CS"/>
        </w:rPr>
      </w:pPr>
      <w:r w:rsidRPr="002E56F6">
        <w:rPr>
          <w:color w:val="000000"/>
          <w:sz w:val="22"/>
          <w:szCs w:val="22"/>
          <w:lang w:val="sr-Cyrl-CS" w:eastAsia="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2E56F6" w:rsidRPr="002E56F6" w:rsidRDefault="002E56F6" w:rsidP="002E56F6">
      <w:pPr>
        <w:jc w:val="both"/>
        <w:rPr>
          <w:color w:val="000000"/>
          <w:sz w:val="22"/>
          <w:szCs w:val="22"/>
          <w:lang w:val="sr-Cyrl-CS" w:eastAsia="sr-Cyrl-CS"/>
        </w:rPr>
      </w:pPr>
      <w:r w:rsidRPr="002E56F6">
        <w:rPr>
          <w:color w:val="000000"/>
          <w:sz w:val="22"/>
          <w:szCs w:val="22"/>
          <w:lang w:val="sr-Cyrl-CS" w:eastAsia="sr-Cyrl-C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E56F6" w:rsidRPr="002E56F6" w:rsidRDefault="002E56F6" w:rsidP="002E56F6">
      <w:pPr>
        <w:jc w:val="both"/>
        <w:rPr>
          <w:color w:val="000000"/>
          <w:sz w:val="22"/>
          <w:szCs w:val="22"/>
          <w:lang w:val="sr-Cyrl-CS" w:eastAsia="sr-Cyrl-CS"/>
        </w:rPr>
      </w:pPr>
      <w:r w:rsidRPr="002E56F6">
        <w:rPr>
          <w:color w:val="000000"/>
          <w:sz w:val="22"/>
          <w:szCs w:val="22"/>
          <w:lang w:val="sr-Cyrl-CS" w:eastAsia="sr-Cyrl-CS"/>
        </w:rPr>
        <w:tab/>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2E56F6" w:rsidRPr="002E56F6" w:rsidRDefault="002E56F6" w:rsidP="002E56F6">
      <w:pPr>
        <w:jc w:val="both"/>
        <w:rPr>
          <w:color w:val="000000"/>
          <w:sz w:val="22"/>
          <w:szCs w:val="22"/>
          <w:lang w:val="sr-Cyrl-CS" w:eastAsia="sr-Cyrl-CS"/>
        </w:rPr>
      </w:pPr>
      <w:r w:rsidRPr="002E56F6">
        <w:rPr>
          <w:color w:val="000000"/>
          <w:sz w:val="22"/>
          <w:szCs w:val="22"/>
          <w:lang w:val="sr-Cyrl-CS" w:eastAsia="sr-Cyrl-CS"/>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w:t>
      </w:r>
      <w:r w:rsidRPr="002E56F6">
        <w:rPr>
          <w:color w:val="000000"/>
          <w:sz w:val="22"/>
          <w:szCs w:val="22"/>
          <w:lang w:val="sr-Cyrl-CS" w:eastAsia="sr-Cyrl-CS"/>
        </w:rPr>
        <w:lastRenderedPageBreak/>
        <w:t>мора да буде наведено „ПОВЕРЉИВО", а испод поменуте ознаке потпис овлашћеног лица понуђача.</w:t>
      </w:r>
    </w:p>
    <w:p w:rsidR="002E56F6" w:rsidRPr="002E56F6" w:rsidRDefault="002E56F6" w:rsidP="002E56F6">
      <w:pPr>
        <w:jc w:val="both"/>
        <w:rPr>
          <w:color w:val="000000"/>
          <w:sz w:val="22"/>
          <w:szCs w:val="22"/>
          <w:lang w:val="sr-Cyrl-CS" w:eastAsia="sr-Cyrl-CS"/>
        </w:rPr>
      </w:pPr>
      <w:r w:rsidRPr="002E56F6">
        <w:rPr>
          <w:color w:val="000000"/>
          <w:sz w:val="22"/>
          <w:szCs w:val="22"/>
          <w:lang w:val="sr-Cyrl-CS" w:eastAsia="sr-Cyrl-CS"/>
        </w:rPr>
        <w:tab/>
        <w:t>Наручилац не одговара за поверљивост података који нису означени на поменути начин.</w:t>
      </w:r>
    </w:p>
    <w:p w:rsidR="002E56F6" w:rsidRPr="003B0967" w:rsidRDefault="002E56F6" w:rsidP="002E56F6">
      <w:pPr>
        <w:autoSpaceDE w:val="0"/>
        <w:autoSpaceDN w:val="0"/>
        <w:adjustRightInd w:val="0"/>
        <w:rPr>
          <w:sz w:val="22"/>
          <w:szCs w:val="22"/>
          <w:lang w:val="sr-Cyrl-CS"/>
        </w:rPr>
      </w:pPr>
    </w:p>
    <w:p w:rsidR="002E56F6" w:rsidRPr="002E56F6" w:rsidRDefault="002E56F6" w:rsidP="002E56F6">
      <w:pPr>
        <w:tabs>
          <w:tab w:val="left" w:pos="0"/>
        </w:tabs>
        <w:autoSpaceDE w:val="0"/>
        <w:autoSpaceDN w:val="0"/>
        <w:adjustRightInd w:val="0"/>
        <w:jc w:val="both"/>
        <w:rPr>
          <w:b/>
          <w:bCs/>
          <w:color w:val="000000"/>
          <w:sz w:val="22"/>
          <w:szCs w:val="22"/>
          <w:u w:val="single"/>
          <w:lang w:val="sr-Cyrl-CS" w:eastAsia="sr-Cyrl-CS"/>
        </w:rPr>
      </w:pPr>
      <w:r w:rsidRPr="002E56F6">
        <w:rPr>
          <w:b/>
          <w:bCs/>
          <w:color w:val="000000"/>
          <w:sz w:val="22"/>
          <w:szCs w:val="22"/>
          <w:u w:val="single"/>
          <w:lang w:val="sr-Cyrl-CS" w:eastAsia="sr-Cyrl-CS"/>
        </w:rPr>
        <w:t>15. Додатне информације или појашњења у вези са припремањем понуде:</w:t>
      </w:r>
    </w:p>
    <w:p w:rsidR="002E56F6" w:rsidRPr="00871C61" w:rsidRDefault="002E56F6" w:rsidP="002E56F6">
      <w:pPr>
        <w:jc w:val="both"/>
        <w:rPr>
          <w:sz w:val="22"/>
          <w:szCs w:val="22"/>
          <w:lang w:val="sr-Cyrl-CS" w:eastAsia="sr-Cyrl-CS"/>
        </w:rPr>
      </w:pPr>
      <w:r w:rsidRPr="002E56F6">
        <w:rPr>
          <w:color w:val="000000"/>
          <w:sz w:val="22"/>
          <w:szCs w:val="22"/>
          <w:lang w:val="sr-Cyrl-CS" w:eastAsia="sr-Cyrl-CS"/>
        </w:rPr>
        <w:tab/>
        <w:t xml:space="preserve">Додатне информације или појашњења упућују се са </w:t>
      </w:r>
      <w:r w:rsidRPr="00871C61">
        <w:rPr>
          <w:sz w:val="22"/>
          <w:szCs w:val="22"/>
          <w:lang w:val="sr-Cyrl-CS" w:eastAsia="sr-Cyrl-CS"/>
        </w:rPr>
        <w:t xml:space="preserve">напоменом </w:t>
      </w:r>
      <w:r w:rsidRPr="00871C61">
        <w:rPr>
          <w:bCs/>
          <w:sz w:val="22"/>
          <w:szCs w:val="22"/>
          <w:lang w:val="sr-Cyrl-CS" w:eastAsia="sr-Cyrl-CS"/>
        </w:rPr>
        <w:t xml:space="preserve">„Захтев за додатним информацијама или појашњењима конкурсне документације - </w:t>
      </w:r>
      <w:r w:rsidRPr="00871C61">
        <w:rPr>
          <w:b/>
          <w:bCs/>
          <w:sz w:val="22"/>
          <w:szCs w:val="22"/>
          <w:lang w:val="sr-Cyrl-CS" w:eastAsia="sr-Cyrl-CS"/>
        </w:rPr>
        <w:t xml:space="preserve">ЈН 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val="sr-Cyrl-CS"/>
        </w:rPr>
        <w:t>4</w:t>
      </w:r>
      <w:r w:rsidR="00CD0DAD" w:rsidRPr="00871C61">
        <w:rPr>
          <w:b/>
          <w:sz w:val="22"/>
          <w:szCs w:val="22"/>
          <w:lang w:val="sr-Latn-CS"/>
        </w:rPr>
        <w:t>/</w:t>
      </w:r>
      <w:r w:rsidR="000F0E1E" w:rsidRPr="00871C61">
        <w:rPr>
          <w:b/>
          <w:sz w:val="22"/>
          <w:szCs w:val="22"/>
          <w:lang w:val="sr-Latn-CS"/>
        </w:rPr>
        <w:t>201</w:t>
      </w:r>
      <w:r w:rsidR="00C911E0">
        <w:rPr>
          <w:b/>
          <w:sz w:val="22"/>
          <w:szCs w:val="22"/>
          <w:lang/>
        </w:rPr>
        <w:t>8</w:t>
      </w:r>
      <w:r w:rsidRPr="00871C61">
        <w:rPr>
          <w:bCs/>
          <w:sz w:val="22"/>
          <w:szCs w:val="22"/>
          <w:lang w:val="sr-Cyrl-CS" w:eastAsia="sr-Cyrl-CS"/>
        </w:rPr>
        <w:t xml:space="preserve">, </w:t>
      </w:r>
      <w:r w:rsidRPr="00871C61">
        <w:rPr>
          <w:sz w:val="22"/>
          <w:szCs w:val="22"/>
          <w:lang w:val="sr-Cyrl-CS" w:eastAsia="sr-Cyrl-CS"/>
        </w:rPr>
        <w:t>на неки од следећих начина:</w:t>
      </w:r>
    </w:p>
    <w:p w:rsidR="002E56F6" w:rsidRPr="002E56F6" w:rsidRDefault="002E56F6" w:rsidP="002E56F6">
      <w:pPr>
        <w:autoSpaceDE w:val="0"/>
        <w:autoSpaceDN w:val="0"/>
        <w:adjustRightInd w:val="0"/>
        <w:ind w:right="19" w:firstLine="720"/>
        <w:jc w:val="both"/>
        <w:rPr>
          <w:color w:val="000000"/>
          <w:sz w:val="22"/>
          <w:szCs w:val="22"/>
          <w:lang w:val="sr-Cyrl-CS" w:eastAsia="sr-Cyrl-CS"/>
        </w:rPr>
      </w:pPr>
      <w:r w:rsidRPr="002E56F6">
        <w:rPr>
          <w:color w:val="000000"/>
          <w:sz w:val="22"/>
          <w:szCs w:val="22"/>
          <w:lang w:val="sr-Cyrl-CS" w:eastAsia="sr-Cyrl-CS"/>
        </w:rPr>
        <w:t xml:space="preserve">- путем поште на адресу </w:t>
      </w:r>
      <w:r w:rsidRPr="003B0967">
        <w:rPr>
          <w:color w:val="000000"/>
          <w:sz w:val="22"/>
          <w:szCs w:val="22"/>
          <w:lang w:val="sr-Cyrl-CS" w:eastAsia="sr-Cyrl-CS"/>
        </w:rPr>
        <w:t>Н</w:t>
      </w:r>
      <w:r w:rsidRPr="002E56F6">
        <w:rPr>
          <w:color w:val="000000"/>
          <w:sz w:val="22"/>
          <w:szCs w:val="22"/>
          <w:lang w:val="sr-Cyrl-CS" w:eastAsia="sr-Cyrl-CS"/>
        </w:rPr>
        <w:t xml:space="preserve">аручиоца: </w:t>
      </w:r>
      <w:r w:rsidR="00AF112F" w:rsidRPr="00A47160">
        <w:rPr>
          <w:sz w:val="22"/>
          <w:szCs w:val="22"/>
          <w:lang w:val="sr-Latn-CS"/>
        </w:rPr>
        <w:t>Универзитет у Београд</w:t>
      </w:r>
      <w:r w:rsidR="00AF112F" w:rsidRPr="001D1EE0">
        <w:rPr>
          <w:sz w:val="22"/>
          <w:szCs w:val="22"/>
          <w:lang w:val="sr-Cyrl-CS"/>
        </w:rPr>
        <w:t xml:space="preserve">у - </w:t>
      </w:r>
      <w:r w:rsidR="00AF112F" w:rsidRPr="00A47160">
        <w:rPr>
          <w:sz w:val="22"/>
          <w:szCs w:val="22"/>
          <w:lang w:val="sr-Latn-CS"/>
        </w:rPr>
        <w:t xml:space="preserve"> Биолошки факултет, </w:t>
      </w:r>
      <w:r w:rsidR="00AF112F" w:rsidRPr="001D1EE0">
        <w:rPr>
          <w:sz w:val="22"/>
          <w:szCs w:val="22"/>
          <w:lang w:val="sr-Cyrl-CS"/>
        </w:rPr>
        <w:t xml:space="preserve">Београд, </w:t>
      </w:r>
      <w:r w:rsidR="00AF112F" w:rsidRPr="00A47160">
        <w:rPr>
          <w:sz w:val="22"/>
          <w:szCs w:val="22"/>
          <w:lang w:val="hr-HR"/>
        </w:rPr>
        <w:t>Студентски трг</w:t>
      </w:r>
      <w:r w:rsidR="00E5742B" w:rsidRPr="001D1EE0">
        <w:rPr>
          <w:sz w:val="22"/>
          <w:szCs w:val="22"/>
          <w:lang w:val="sr-Cyrl-CS"/>
        </w:rPr>
        <w:t xml:space="preserve"> 3</w:t>
      </w:r>
      <w:r w:rsidR="00AF112F" w:rsidRPr="001D1EE0">
        <w:rPr>
          <w:sz w:val="22"/>
          <w:szCs w:val="22"/>
          <w:lang w:val="sr-Cyrl-CS"/>
        </w:rPr>
        <w:t xml:space="preserve"> (зграда </w:t>
      </w:r>
      <w:r w:rsidR="00E5742B" w:rsidRPr="001D1EE0">
        <w:rPr>
          <w:sz w:val="22"/>
          <w:szCs w:val="22"/>
          <w:lang w:val="sr-Cyrl-CS"/>
        </w:rPr>
        <w:t>Филолошког факултета</w:t>
      </w:r>
      <w:r w:rsidR="00AF112F" w:rsidRPr="001D1EE0">
        <w:rPr>
          <w:sz w:val="22"/>
          <w:szCs w:val="22"/>
          <w:lang w:val="sr-Cyrl-CS"/>
        </w:rPr>
        <w:t>)</w:t>
      </w:r>
      <w:r w:rsidR="00AF112F" w:rsidRPr="00A47160">
        <w:rPr>
          <w:sz w:val="22"/>
          <w:szCs w:val="22"/>
          <w:lang w:val="hr-HR"/>
        </w:rPr>
        <w:t>,</w:t>
      </w:r>
      <w:r w:rsidR="00AF112F" w:rsidRPr="001D1EE0">
        <w:rPr>
          <w:sz w:val="22"/>
          <w:szCs w:val="22"/>
          <w:lang w:val="sr-Cyrl-CS"/>
        </w:rPr>
        <w:t xml:space="preserve"> </w:t>
      </w:r>
      <w:r w:rsidR="00E5742B" w:rsidRPr="001D1EE0">
        <w:rPr>
          <w:sz w:val="22"/>
          <w:szCs w:val="22"/>
          <w:lang w:val="sr-Cyrl-CS"/>
        </w:rPr>
        <w:t xml:space="preserve">десно крило зграде, </w:t>
      </w:r>
      <w:r w:rsidR="00E5742B">
        <w:rPr>
          <w:sz w:val="22"/>
          <w:szCs w:val="22"/>
        </w:rPr>
        <w:t>II</w:t>
      </w:r>
      <w:r w:rsidR="00E5742B" w:rsidRPr="001D1EE0">
        <w:rPr>
          <w:sz w:val="22"/>
          <w:szCs w:val="22"/>
          <w:lang w:val="sr-Cyrl-CS"/>
        </w:rPr>
        <w:t xml:space="preserve"> спрат, Деканат</w:t>
      </w:r>
      <w:r w:rsidRPr="002E56F6">
        <w:rPr>
          <w:color w:val="000000"/>
          <w:sz w:val="22"/>
          <w:szCs w:val="22"/>
          <w:lang w:val="sr-Cyrl-CS" w:eastAsia="sr-Cyrl-CS"/>
        </w:rPr>
        <w:t>;</w:t>
      </w:r>
    </w:p>
    <w:p w:rsidR="002E56F6" w:rsidRPr="002E56F6" w:rsidRDefault="002E56F6" w:rsidP="002E56F6">
      <w:pPr>
        <w:autoSpaceDE w:val="0"/>
        <w:autoSpaceDN w:val="0"/>
        <w:adjustRightInd w:val="0"/>
        <w:ind w:right="19" w:firstLine="720"/>
        <w:jc w:val="both"/>
        <w:rPr>
          <w:sz w:val="22"/>
          <w:szCs w:val="22"/>
          <w:lang w:val="ru-RU"/>
        </w:rPr>
      </w:pPr>
      <w:r w:rsidRPr="002E56F6">
        <w:rPr>
          <w:color w:val="000000"/>
          <w:sz w:val="22"/>
          <w:szCs w:val="22"/>
          <w:lang w:val="sr-Cyrl-CS" w:eastAsia="sr-Cyrl-CS"/>
        </w:rPr>
        <w:t>- електронским путем на адрес</w:t>
      </w:r>
      <w:r w:rsidRPr="003B0967">
        <w:rPr>
          <w:sz w:val="22"/>
          <w:szCs w:val="22"/>
          <w:lang w:val="sr-Cyrl-CS" w:eastAsia="sr-Cyrl-CS"/>
        </w:rPr>
        <w:t>у:</w:t>
      </w:r>
      <w:r w:rsidRPr="003B0967">
        <w:rPr>
          <w:color w:val="FF0000"/>
          <w:sz w:val="22"/>
          <w:szCs w:val="22"/>
          <w:lang w:val="sr-Cyrl-CS" w:eastAsia="sr-Cyrl-CS"/>
        </w:rPr>
        <w:t xml:space="preserve"> </w:t>
      </w:r>
      <w:hyperlink r:id="rId19" w:history="1">
        <w:r w:rsidR="003B0967" w:rsidRPr="003B0967">
          <w:rPr>
            <w:rStyle w:val="Hyperlink"/>
            <w:sz w:val="22"/>
            <w:szCs w:val="22"/>
          </w:rPr>
          <w:t>nabavke</w:t>
        </w:r>
        <w:r w:rsidR="003B0967" w:rsidRPr="001D1EE0">
          <w:rPr>
            <w:rStyle w:val="Hyperlink"/>
            <w:sz w:val="22"/>
            <w:szCs w:val="22"/>
            <w:lang w:val="sr-Cyrl-CS"/>
          </w:rPr>
          <w:t>@</w:t>
        </w:r>
        <w:r w:rsidR="003B0967" w:rsidRPr="003B0967">
          <w:rPr>
            <w:rStyle w:val="Hyperlink"/>
            <w:sz w:val="22"/>
            <w:szCs w:val="22"/>
          </w:rPr>
          <w:t>bio</w:t>
        </w:r>
        <w:r w:rsidR="003B0967" w:rsidRPr="001D1EE0">
          <w:rPr>
            <w:rStyle w:val="Hyperlink"/>
            <w:sz w:val="22"/>
            <w:szCs w:val="22"/>
            <w:lang w:val="sr-Cyrl-CS"/>
          </w:rPr>
          <w:t>.</w:t>
        </w:r>
        <w:r w:rsidR="003B0967" w:rsidRPr="003B0967">
          <w:rPr>
            <w:rStyle w:val="Hyperlink"/>
            <w:sz w:val="22"/>
            <w:szCs w:val="22"/>
          </w:rPr>
          <w:t>bg</w:t>
        </w:r>
        <w:r w:rsidR="003B0967" w:rsidRPr="001D1EE0">
          <w:rPr>
            <w:rStyle w:val="Hyperlink"/>
            <w:sz w:val="22"/>
            <w:szCs w:val="22"/>
            <w:lang w:val="sr-Cyrl-CS"/>
          </w:rPr>
          <w:t>.</w:t>
        </w:r>
        <w:r w:rsidR="003B0967" w:rsidRPr="003B0967">
          <w:rPr>
            <w:rStyle w:val="Hyperlink"/>
            <w:sz w:val="22"/>
            <w:szCs w:val="22"/>
          </w:rPr>
          <w:t>ac</w:t>
        </w:r>
        <w:r w:rsidR="003B0967" w:rsidRPr="001D1EE0">
          <w:rPr>
            <w:rStyle w:val="Hyperlink"/>
            <w:sz w:val="22"/>
            <w:szCs w:val="22"/>
            <w:lang w:val="sr-Cyrl-CS"/>
          </w:rPr>
          <w:t>.</w:t>
        </w:r>
        <w:r w:rsidR="003B0967" w:rsidRPr="003B0967">
          <w:rPr>
            <w:rStyle w:val="Hyperlink"/>
            <w:sz w:val="22"/>
            <w:szCs w:val="22"/>
          </w:rPr>
          <w:t>rs</w:t>
        </w:r>
      </w:hyperlink>
      <w:r w:rsidR="003B0967">
        <w:rPr>
          <w:lang w:val="sr-Cyrl-CS"/>
        </w:rPr>
        <w:t xml:space="preserve"> </w:t>
      </w:r>
      <w:r w:rsidRPr="002E56F6">
        <w:rPr>
          <w:sz w:val="22"/>
          <w:szCs w:val="22"/>
          <w:lang w:val="ru-RU"/>
        </w:rPr>
        <w:t xml:space="preserve">најкасније пет дана пре истека рока за подношење понуде. </w:t>
      </w:r>
    </w:p>
    <w:p w:rsidR="002E56F6" w:rsidRPr="001D1EE0" w:rsidRDefault="002E56F6" w:rsidP="002E56F6">
      <w:pPr>
        <w:suppressAutoHyphens/>
        <w:spacing w:line="100" w:lineRule="atLeast"/>
        <w:jc w:val="both"/>
        <w:rPr>
          <w:rFonts w:eastAsia="Arial Unicode MS"/>
          <w:color w:val="000000"/>
          <w:kern w:val="1"/>
          <w:sz w:val="22"/>
          <w:szCs w:val="22"/>
          <w:lang w:val="sr-Cyrl-CS" w:eastAsia="ar-SA"/>
        </w:rPr>
      </w:pPr>
      <w:r w:rsidRPr="001D1EE0">
        <w:rPr>
          <w:rFonts w:eastAsia="Arial Unicode MS"/>
          <w:color w:val="000000"/>
          <w:kern w:val="1"/>
          <w:sz w:val="22"/>
          <w:szCs w:val="22"/>
          <w:lang w:val="sr-Cyrl-CS" w:eastAsia="ar-SA"/>
        </w:rPr>
        <w:tab/>
        <w:t xml:space="preserve">Заинтересовано лице може, у писаном </w:t>
      </w:r>
      <w:r w:rsidRPr="001D1EE0">
        <w:rPr>
          <w:rFonts w:eastAsia="Arial Unicode MS"/>
          <w:kern w:val="1"/>
          <w:sz w:val="22"/>
          <w:szCs w:val="22"/>
          <w:lang w:val="sr-Cyrl-CS" w:eastAsia="ar-SA"/>
        </w:rPr>
        <w:t xml:space="preserve">облику </w:t>
      </w:r>
      <w:r w:rsidRPr="001D1EE0">
        <w:rPr>
          <w:rFonts w:eastAsia="Arial Unicode MS"/>
          <w:color w:val="000000"/>
          <w:kern w:val="1"/>
          <w:sz w:val="22"/>
          <w:szCs w:val="22"/>
          <w:lang w:val="sr-Cyrl-CS" w:eastAsia="ar-SA"/>
        </w:rPr>
        <w:t xml:space="preserve">тражити од наручиоца додатне информације или појашњења у вези са припремањем понуде, </w:t>
      </w:r>
      <w:r w:rsidRPr="001D1EE0">
        <w:rPr>
          <w:rFonts w:eastAsia="Arial Unicode MS"/>
          <w:kern w:val="1"/>
          <w:sz w:val="22"/>
          <w:szCs w:val="22"/>
          <w:lang w:val="sr-Cyrl-CS" w:eastAsia="ar-SA"/>
        </w:rPr>
        <w:t>при чему може да укаже наручиоцу и на евентуално уочене недостатке и неправилности у конкурсној документацији, на</w:t>
      </w:r>
      <w:r w:rsidRPr="001D1EE0">
        <w:rPr>
          <w:rFonts w:eastAsia="Arial Unicode MS"/>
          <w:color w:val="000000"/>
          <w:kern w:val="1"/>
          <w:sz w:val="22"/>
          <w:szCs w:val="22"/>
          <w:lang w:val="sr-Cyrl-CS" w:eastAsia="ar-SA"/>
        </w:rPr>
        <w:t xml:space="preserve">јкасније </w:t>
      </w:r>
      <w:r w:rsidRPr="001D1EE0">
        <w:rPr>
          <w:rFonts w:eastAsia="Arial Unicode MS"/>
          <w:b/>
          <w:color w:val="000000"/>
          <w:kern w:val="1"/>
          <w:sz w:val="22"/>
          <w:szCs w:val="22"/>
          <w:lang w:val="sr-Cyrl-CS" w:eastAsia="ar-SA"/>
        </w:rPr>
        <w:t>5 дана</w:t>
      </w:r>
      <w:r w:rsidRPr="001D1EE0">
        <w:rPr>
          <w:rFonts w:eastAsia="Arial Unicode MS"/>
          <w:color w:val="000000"/>
          <w:kern w:val="1"/>
          <w:sz w:val="22"/>
          <w:szCs w:val="22"/>
          <w:lang w:val="sr-Cyrl-CS" w:eastAsia="ar-SA"/>
        </w:rPr>
        <w:t xml:space="preserve"> пре истека рока за подношење понуде. </w:t>
      </w:r>
    </w:p>
    <w:p w:rsidR="002E56F6" w:rsidRPr="001D1EE0" w:rsidRDefault="002E56F6" w:rsidP="002E56F6">
      <w:pPr>
        <w:suppressAutoHyphens/>
        <w:spacing w:line="100" w:lineRule="atLeast"/>
        <w:jc w:val="both"/>
        <w:rPr>
          <w:rFonts w:eastAsia="Arial Unicode MS"/>
          <w:color w:val="000000"/>
          <w:kern w:val="1"/>
          <w:sz w:val="22"/>
          <w:szCs w:val="22"/>
          <w:lang w:val="sr-Cyrl-CS" w:eastAsia="ar-SA"/>
        </w:rPr>
      </w:pPr>
      <w:r w:rsidRPr="001D1EE0">
        <w:rPr>
          <w:rFonts w:eastAsia="Arial Unicode MS"/>
          <w:color w:val="000000"/>
          <w:kern w:val="1"/>
          <w:sz w:val="22"/>
          <w:szCs w:val="22"/>
          <w:lang w:val="sr-Cyrl-CS" w:eastAsia="ar-SA"/>
        </w:rPr>
        <w:tab/>
        <w:t xml:space="preserve">Наручилац ће у року од </w:t>
      </w:r>
      <w:r w:rsidRPr="001D1EE0">
        <w:rPr>
          <w:rFonts w:eastAsia="Arial Unicode MS"/>
          <w:b/>
          <w:color w:val="000000"/>
          <w:kern w:val="1"/>
          <w:sz w:val="22"/>
          <w:szCs w:val="22"/>
          <w:lang w:val="sr-Cyrl-CS" w:eastAsia="ar-SA"/>
        </w:rPr>
        <w:t>3 (три) дана</w:t>
      </w:r>
      <w:r w:rsidRPr="001D1EE0">
        <w:rPr>
          <w:rFonts w:eastAsia="Arial Unicode MS"/>
          <w:color w:val="000000"/>
          <w:kern w:val="1"/>
          <w:sz w:val="22"/>
          <w:szCs w:val="22"/>
          <w:lang w:val="sr-Cyrl-CS" w:eastAsia="ar-SA"/>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E56F6" w:rsidRPr="00871C61" w:rsidRDefault="002E56F6" w:rsidP="002E56F6">
      <w:pPr>
        <w:suppressAutoHyphens/>
        <w:spacing w:line="100" w:lineRule="atLeast"/>
        <w:jc w:val="both"/>
        <w:rPr>
          <w:rFonts w:eastAsia="Arial Unicode MS"/>
          <w:kern w:val="1"/>
          <w:sz w:val="22"/>
          <w:szCs w:val="22"/>
          <w:lang w:val="sr-Cyrl-CS" w:eastAsia="ar-SA"/>
        </w:rPr>
      </w:pPr>
      <w:r w:rsidRPr="001D1EE0">
        <w:rPr>
          <w:rFonts w:eastAsia="Arial Unicode MS"/>
          <w:color w:val="000000"/>
          <w:kern w:val="1"/>
          <w:sz w:val="22"/>
          <w:szCs w:val="22"/>
          <w:lang w:val="sr-Cyrl-CS" w:eastAsia="ar-SA"/>
        </w:rPr>
        <w:tab/>
        <w:t>Додатне информације или појашњења упућују се са напоменом „Захтев за додатним информацијама или појашњењима конкурсне документације</w:t>
      </w:r>
      <w:r w:rsidRPr="001D1EE0">
        <w:rPr>
          <w:rFonts w:eastAsia="Arial Unicode MS"/>
          <w:kern w:val="1"/>
          <w:sz w:val="22"/>
          <w:szCs w:val="22"/>
          <w:lang w:val="sr-Cyrl-CS" w:eastAsia="ar-SA"/>
        </w:rPr>
        <w:t>,</w:t>
      </w:r>
      <w:r w:rsidRPr="001D1EE0">
        <w:rPr>
          <w:rFonts w:eastAsia="TimesNewRomanPS-BoldMT"/>
          <w:b/>
          <w:bCs/>
          <w:kern w:val="1"/>
          <w:sz w:val="22"/>
          <w:szCs w:val="22"/>
          <w:lang w:val="sr-Cyrl-CS" w:eastAsia="ar-SA"/>
        </w:rPr>
        <w:t xml:space="preserve"> </w:t>
      </w:r>
      <w:r w:rsidRPr="000F0E1E">
        <w:rPr>
          <w:rFonts w:eastAsia="TimesNewRomanPS-BoldMT"/>
          <w:b/>
          <w:bCs/>
          <w:kern w:val="1"/>
          <w:sz w:val="22"/>
          <w:szCs w:val="22"/>
          <w:lang w:val="sr-Cyrl-CS" w:eastAsia="ar-SA"/>
        </w:rPr>
        <w:t xml:space="preserve">ЈН </w:t>
      </w:r>
      <w:r w:rsidRPr="00871C61">
        <w:rPr>
          <w:rFonts w:eastAsia="TimesNewRomanPS-BoldMT"/>
          <w:b/>
          <w:bCs/>
          <w:kern w:val="1"/>
          <w:sz w:val="22"/>
          <w:szCs w:val="22"/>
          <w:lang w:val="sr-Cyrl-CS" w:eastAsia="ar-SA"/>
        </w:rPr>
        <w:t xml:space="preserve">број </w:t>
      </w:r>
      <w:r w:rsidR="00CD0DAD" w:rsidRPr="00871C61">
        <w:rPr>
          <w:b/>
          <w:sz w:val="22"/>
          <w:szCs w:val="22"/>
          <w:lang w:val="sr-Cyrl-CS"/>
        </w:rPr>
        <w:t>У</w:t>
      </w:r>
      <w:r w:rsidR="000F0E1E" w:rsidRPr="00871C61">
        <w:rPr>
          <w:b/>
          <w:sz w:val="22"/>
          <w:szCs w:val="22"/>
          <w:lang w:val="sr-Latn-CS"/>
        </w:rPr>
        <w:t>–</w:t>
      </w:r>
      <w:r w:rsidR="00871C61" w:rsidRPr="00871C61">
        <w:rPr>
          <w:b/>
          <w:sz w:val="22"/>
          <w:szCs w:val="22"/>
          <w:lang w:val="sr-Cyrl-CS"/>
        </w:rPr>
        <w:t>4</w:t>
      </w:r>
      <w:r w:rsidR="00CD0DAD" w:rsidRPr="00871C61">
        <w:rPr>
          <w:b/>
          <w:sz w:val="22"/>
          <w:szCs w:val="22"/>
          <w:lang w:val="sr-Latn-CS"/>
        </w:rPr>
        <w:t>/</w:t>
      </w:r>
      <w:r w:rsidR="000F0E1E" w:rsidRPr="00871C61">
        <w:rPr>
          <w:b/>
          <w:sz w:val="22"/>
          <w:szCs w:val="22"/>
          <w:lang w:val="sr-Latn-CS"/>
        </w:rPr>
        <w:t>201</w:t>
      </w:r>
      <w:r w:rsidR="00871C61">
        <w:rPr>
          <w:b/>
          <w:sz w:val="22"/>
          <w:szCs w:val="22"/>
          <w:lang/>
        </w:rPr>
        <w:t>8</w:t>
      </w:r>
      <w:r w:rsidRPr="00871C61">
        <w:rPr>
          <w:rFonts w:eastAsia="TimesNewRomanPS-BoldMT"/>
          <w:b/>
          <w:bCs/>
          <w:kern w:val="1"/>
          <w:sz w:val="22"/>
          <w:szCs w:val="22"/>
          <w:lang w:val="sr-Cyrl-CS" w:eastAsia="ar-SA"/>
        </w:rPr>
        <w:t>",</w:t>
      </w:r>
    </w:p>
    <w:p w:rsidR="002E56F6" w:rsidRPr="001D1EE0" w:rsidRDefault="002E56F6" w:rsidP="002E56F6">
      <w:pPr>
        <w:suppressAutoHyphens/>
        <w:spacing w:line="100" w:lineRule="atLeast"/>
        <w:jc w:val="both"/>
        <w:rPr>
          <w:rFonts w:eastAsia="Arial Unicode MS"/>
          <w:color w:val="000000"/>
          <w:kern w:val="1"/>
          <w:sz w:val="22"/>
          <w:szCs w:val="22"/>
          <w:lang w:val="sr-Cyrl-CS" w:eastAsia="ar-SA"/>
        </w:rPr>
      </w:pPr>
      <w:r w:rsidRPr="001D1EE0">
        <w:rPr>
          <w:rFonts w:eastAsia="Arial Unicode MS"/>
          <w:kern w:val="1"/>
          <w:sz w:val="22"/>
          <w:szCs w:val="22"/>
          <w:lang w:val="sr-Cyrl-CS" w:eastAsia="ar-SA"/>
        </w:rPr>
        <w:tab/>
        <w:t>Ако наручилац измени или допуни конкурсну документацију</w:t>
      </w:r>
      <w:r w:rsidRPr="001D1EE0">
        <w:rPr>
          <w:rFonts w:eastAsia="Arial Unicode MS"/>
          <w:color w:val="000000"/>
          <w:kern w:val="1"/>
          <w:sz w:val="22"/>
          <w:szCs w:val="22"/>
          <w:lang w:val="sr-Cyrl-CS" w:eastAsia="ar-SA"/>
        </w:rPr>
        <w:t xml:space="preserve"> </w:t>
      </w:r>
      <w:r w:rsidRPr="00871C61">
        <w:rPr>
          <w:rFonts w:eastAsia="Arial Unicode MS"/>
          <w:color w:val="000000"/>
          <w:kern w:val="1"/>
          <w:sz w:val="22"/>
          <w:szCs w:val="22"/>
          <w:lang w:val="sr-Cyrl-CS" w:eastAsia="ar-SA"/>
        </w:rPr>
        <w:t>8 или мање дана</w:t>
      </w:r>
      <w:r w:rsidRPr="001D1EE0">
        <w:rPr>
          <w:rFonts w:eastAsia="Arial Unicode MS"/>
          <w:color w:val="000000"/>
          <w:kern w:val="1"/>
          <w:sz w:val="22"/>
          <w:szCs w:val="22"/>
          <w:lang w:val="sr-Cyrl-CS" w:eastAsia="ar-SA"/>
        </w:rPr>
        <w:t xml:space="preserve"> пре истека рока за подношење понуда, дужан је да продужи рок за подношење понуда и објави обавештење о продужењу рока за подношење понуда. </w:t>
      </w:r>
    </w:p>
    <w:p w:rsidR="002E56F6" w:rsidRPr="001D1EE0" w:rsidRDefault="002E56F6" w:rsidP="002E56F6">
      <w:pPr>
        <w:suppressAutoHyphens/>
        <w:spacing w:line="100" w:lineRule="atLeast"/>
        <w:jc w:val="both"/>
        <w:rPr>
          <w:rFonts w:eastAsia="Arial Unicode MS"/>
          <w:color w:val="000000"/>
          <w:kern w:val="1"/>
          <w:sz w:val="22"/>
          <w:szCs w:val="22"/>
          <w:lang w:val="sr-Cyrl-CS" w:eastAsia="ar-SA"/>
        </w:rPr>
      </w:pPr>
      <w:r w:rsidRPr="001D1EE0">
        <w:rPr>
          <w:rFonts w:eastAsia="Arial Unicode MS"/>
          <w:color w:val="000000"/>
          <w:kern w:val="1"/>
          <w:sz w:val="22"/>
          <w:szCs w:val="22"/>
          <w:lang w:val="sr-Cyrl-CS" w:eastAsia="ar-SA"/>
        </w:rPr>
        <w:tab/>
        <w:t>По истеку рока предвиђеног за подношење понуда н</w:t>
      </w:r>
      <w:r w:rsidRPr="002E56F6">
        <w:rPr>
          <w:rFonts w:eastAsia="Arial Unicode MS"/>
          <w:color w:val="000000"/>
          <w:kern w:val="1"/>
          <w:sz w:val="22"/>
          <w:szCs w:val="22"/>
          <w:lang w:val="sr-Cyrl-CS" w:eastAsia="ar-SA"/>
        </w:rPr>
        <w:t>а</w:t>
      </w:r>
      <w:r w:rsidRPr="001D1EE0">
        <w:rPr>
          <w:rFonts w:eastAsia="Arial Unicode MS"/>
          <w:color w:val="000000"/>
          <w:kern w:val="1"/>
          <w:sz w:val="22"/>
          <w:szCs w:val="22"/>
          <w:lang w:val="sr-Cyrl-CS" w:eastAsia="ar-SA"/>
        </w:rPr>
        <w:t xml:space="preserve">ручилац не може да мења нити да допуњује конкурсну документацију. </w:t>
      </w:r>
    </w:p>
    <w:p w:rsidR="002E56F6" w:rsidRPr="001D1EE0" w:rsidRDefault="002E56F6" w:rsidP="002E56F6">
      <w:pPr>
        <w:suppressAutoHyphens/>
        <w:spacing w:line="100" w:lineRule="atLeast"/>
        <w:jc w:val="both"/>
        <w:rPr>
          <w:rFonts w:eastAsia="Arial Unicode MS"/>
          <w:bCs/>
          <w:kern w:val="1"/>
          <w:sz w:val="22"/>
          <w:szCs w:val="22"/>
          <w:lang w:val="sr-Cyrl-CS" w:eastAsia="ar-SA"/>
        </w:rPr>
      </w:pPr>
      <w:r w:rsidRPr="001D1EE0">
        <w:rPr>
          <w:rFonts w:eastAsia="Arial Unicode MS"/>
          <w:color w:val="000000"/>
          <w:kern w:val="1"/>
          <w:sz w:val="22"/>
          <w:szCs w:val="22"/>
          <w:lang w:val="sr-Cyrl-CS" w:eastAsia="ar-SA"/>
        </w:rPr>
        <w:tab/>
        <w:t xml:space="preserve">Тражење додатних информација или појашњења у вези са припремањем понуде телефоном није дозвољено. </w:t>
      </w:r>
    </w:p>
    <w:p w:rsidR="002E56F6" w:rsidRPr="001D1EE0" w:rsidRDefault="002E56F6" w:rsidP="002E56F6">
      <w:pPr>
        <w:suppressAutoHyphens/>
        <w:spacing w:line="100" w:lineRule="atLeast"/>
        <w:jc w:val="both"/>
        <w:rPr>
          <w:rFonts w:eastAsia="Arial Unicode MS"/>
          <w:kern w:val="1"/>
          <w:sz w:val="22"/>
          <w:szCs w:val="22"/>
          <w:lang w:val="sr-Cyrl-CS" w:eastAsia="ar-SA"/>
        </w:rPr>
      </w:pPr>
      <w:r w:rsidRPr="001D1EE0">
        <w:rPr>
          <w:rFonts w:eastAsia="Arial Unicode MS"/>
          <w:bCs/>
          <w:kern w:val="1"/>
          <w:sz w:val="22"/>
          <w:szCs w:val="22"/>
          <w:lang w:val="sr-Cyrl-CS" w:eastAsia="ar-SA"/>
        </w:rPr>
        <w:tab/>
        <w:t xml:space="preserve">Комуникација у поступку јавне набавке врши се искључиво на начин одређен чланом 20. ЗЈН, </w:t>
      </w:r>
      <w:r w:rsidRPr="001D1EE0">
        <w:rPr>
          <w:rFonts w:eastAsia="Arial Unicode MS"/>
          <w:kern w:val="1"/>
          <w:sz w:val="22"/>
          <w:szCs w:val="22"/>
          <w:lang w:val="sr-Cyrl-CS" w:eastAsia="ar-SA"/>
        </w:rPr>
        <w:t xml:space="preserve"> и то: </w:t>
      </w:r>
    </w:p>
    <w:p w:rsidR="002E56F6" w:rsidRPr="001D1EE0" w:rsidRDefault="002E56F6" w:rsidP="002E56F6">
      <w:pPr>
        <w:suppressAutoHyphens/>
        <w:spacing w:line="100" w:lineRule="atLeast"/>
        <w:ind w:firstLine="708"/>
        <w:jc w:val="both"/>
        <w:rPr>
          <w:rFonts w:eastAsia="Arial Unicode MS"/>
          <w:kern w:val="1"/>
          <w:sz w:val="22"/>
          <w:szCs w:val="22"/>
          <w:lang w:val="sr-Cyrl-CS" w:eastAsia="ar-SA"/>
        </w:rPr>
      </w:pPr>
      <w:r w:rsidRPr="001D1EE0">
        <w:rPr>
          <w:rFonts w:eastAsia="Arial Unicode MS"/>
          <w:kern w:val="1"/>
          <w:sz w:val="22"/>
          <w:szCs w:val="22"/>
          <w:lang w:val="sr-Cyrl-CS"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2E56F6" w:rsidRPr="001D1EE0" w:rsidRDefault="002E56F6" w:rsidP="002E56F6">
      <w:pPr>
        <w:suppressAutoHyphens/>
        <w:spacing w:line="100" w:lineRule="atLeast"/>
        <w:ind w:firstLine="708"/>
        <w:jc w:val="both"/>
        <w:rPr>
          <w:rFonts w:eastAsia="Arial Unicode MS"/>
          <w:kern w:val="1"/>
          <w:sz w:val="22"/>
          <w:szCs w:val="22"/>
          <w:lang w:val="sr-Cyrl-CS" w:eastAsia="ar-SA"/>
        </w:rPr>
      </w:pPr>
      <w:r w:rsidRPr="001D1EE0">
        <w:rPr>
          <w:rFonts w:eastAsia="Arial Unicode MS"/>
          <w:kern w:val="1"/>
          <w:sz w:val="22"/>
          <w:szCs w:val="22"/>
          <w:lang w:val="sr-Cyrl-CS"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E56F6" w:rsidRPr="001D1EE0" w:rsidRDefault="002E56F6" w:rsidP="002E56F6">
      <w:pPr>
        <w:jc w:val="both"/>
        <w:rPr>
          <w:sz w:val="22"/>
          <w:szCs w:val="22"/>
          <w:lang w:val="sr-Cyrl-CS" w:eastAsia="sr-Cyrl-CS"/>
        </w:rPr>
      </w:pPr>
    </w:p>
    <w:p w:rsidR="002E56F6" w:rsidRPr="002E56F6" w:rsidRDefault="002E56F6" w:rsidP="002E56F6">
      <w:pPr>
        <w:tabs>
          <w:tab w:val="left" w:pos="0"/>
        </w:tabs>
        <w:autoSpaceDE w:val="0"/>
        <w:autoSpaceDN w:val="0"/>
        <w:adjustRightInd w:val="0"/>
        <w:jc w:val="both"/>
        <w:rPr>
          <w:b/>
          <w:bCs/>
          <w:sz w:val="22"/>
          <w:szCs w:val="22"/>
          <w:u w:val="single"/>
          <w:lang w:val="sr-Cyrl-CS" w:eastAsia="sr-Cyrl-CS"/>
        </w:rPr>
      </w:pPr>
      <w:r w:rsidRPr="002E56F6">
        <w:rPr>
          <w:b/>
          <w:bCs/>
          <w:sz w:val="22"/>
          <w:szCs w:val="22"/>
          <w:lang w:val="sr-Cyrl-CS" w:eastAsia="sr-Cyrl-CS"/>
        </w:rPr>
        <w:t>16.</w:t>
      </w:r>
      <w:r w:rsidRPr="002E56F6">
        <w:rPr>
          <w:bCs/>
          <w:sz w:val="22"/>
          <w:szCs w:val="22"/>
          <w:lang w:val="sr-Cyrl-CS" w:eastAsia="sr-Cyrl-CS"/>
        </w:rPr>
        <w:t xml:space="preserve"> </w:t>
      </w:r>
      <w:r w:rsidRPr="002E56F6">
        <w:rPr>
          <w:b/>
          <w:bCs/>
          <w:sz w:val="22"/>
          <w:szCs w:val="22"/>
          <w:u w:val="single"/>
          <w:lang w:val="sr-Cyrl-CS" w:eastAsia="sr-Cyrl-CS"/>
        </w:rPr>
        <w:t>Додатна објашњења од понуђача после отварања понуда и контрола код понуђача односно његовог подизвођача</w:t>
      </w:r>
      <w:r w:rsidRPr="001D1EE0">
        <w:rPr>
          <w:b/>
          <w:bCs/>
          <w:sz w:val="22"/>
          <w:szCs w:val="22"/>
          <w:u w:val="single"/>
          <w:lang w:val="sr-Cyrl-CS" w:eastAsia="sr-Cyrl-CS"/>
        </w:rPr>
        <w:t>:</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E56F6" w:rsidRPr="002E56F6" w:rsidRDefault="002E56F6" w:rsidP="00B864FF">
      <w:pPr>
        <w:numPr>
          <w:ilvl w:val="0"/>
          <w:numId w:val="20"/>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поступао супротно забрани из чл. 23. и 25. Закона о јавним набавкама;</w:t>
      </w:r>
    </w:p>
    <w:p w:rsidR="002E56F6" w:rsidRPr="002E56F6" w:rsidRDefault="002E56F6" w:rsidP="00B864FF">
      <w:pPr>
        <w:numPr>
          <w:ilvl w:val="0"/>
          <w:numId w:val="20"/>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учинио повреду конкуренције;</w:t>
      </w:r>
    </w:p>
    <w:p w:rsidR="002E56F6" w:rsidRPr="002E56F6" w:rsidRDefault="002E56F6" w:rsidP="00B864FF">
      <w:pPr>
        <w:numPr>
          <w:ilvl w:val="0"/>
          <w:numId w:val="20"/>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E56F6" w:rsidRPr="002E56F6" w:rsidRDefault="002E56F6" w:rsidP="00B864FF">
      <w:pPr>
        <w:numPr>
          <w:ilvl w:val="0"/>
          <w:numId w:val="20"/>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одбио да достави доказе и средства обезбеђења на шта се у понуди обавезао.</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E56F6" w:rsidRPr="002E56F6" w:rsidRDefault="002E56F6" w:rsidP="002E56F6">
      <w:pPr>
        <w:autoSpaceDE w:val="0"/>
        <w:autoSpaceDN w:val="0"/>
        <w:adjustRightInd w:val="0"/>
        <w:ind w:left="571" w:firstLine="137"/>
        <w:jc w:val="both"/>
        <w:rPr>
          <w:sz w:val="22"/>
          <w:szCs w:val="22"/>
          <w:lang w:val="sr-Cyrl-CS" w:eastAsia="sr-Cyrl-CS"/>
        </w:rPr>
      </w:pPr>
      <w:r w:rsidRPr="002E56F6">
        <w:rPr>
          <w:sz w:val="22"/>
          <w:szCs w:val="22"/>
          <w:lang w:val="sr-Cyrl-CS" w:eastAsia="sr-Cyrl-CS"/>
        </w:rPr>
        <w:t>Доказ може бити:</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правоснажна судска одлука или коначна одлука другог надлежног органа;</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lastRenderedPageBreak/>
        <w:t>исправа о наплаћеној уговорној казни;</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рекламације потрошача, односно корисника, ако нису отклоњене у уговореном року;</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извештај надзорног органа о изведеним радовима који нису у складу са пројектом, односно уговором;</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56F6" w:rsidRPr="002E56F6" w:rsidRDefault="002E56F6" w:rsidP="00B864FF">
      <w:pPr>
        <w:numPr>
          <w:ilvl w:val="0"/>
          <w:numId w:val="21"/>
        </w:numPr>
        <w:tabs>
          <w:tab w:val="left" w:pos="1075"/>
        </w:tabs>
        <w:autoSpaceDE w:val="0"/>
        <w:autoSpaceDN w:val="0"/>
        <w:adjustRightInd w:val="0"/>
        <w:jc w:val="both"/>
        <w:rPr>
          <w:sz w:val="22"/>
          <w:szCs w:val="22"/>
          <w:lang w:val="sr-Cyrl-CS" w:eastAsia="sr-Cyrl-CS"/>
        </w:rPr>
      </w:pPr>
      <w:r w:rsidRPr="002E56F6">
        <w:rPr>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E56F6" w:rsidRPr="003B0967" w:rsidRDefault="002E56F6" w:rsidP="002E56F6">
      <w:pPr>
        <w:tabs>
          <w:tab w:val="left" w:pos="1075"/>
        </w:tabs>
        <w:autoSpaceDE w:val="0"/>
        <w:autoSpaceDN w:val="0"/>
        <w:adjustRightInd w:val="0"/>
        <w:ind w:firstLine="720"/>
        <w:jc w:val="both"/>
        <w:rPr>
          <w:rFonts w:eastAsia="TimesNewRomanPSMT"/>
          <w:bCs/>
          <w:sz w:val="22"/>
          <w:szCs w:val="22"/>
          <w:lang w:val="sr-Cyrl-CS"/>
        </w:rPr>
      </w:pPr>
      <w:r w:rsidRPr="003B0967">
        <w:rPr>
          <w:rFonts w:eastAsia="TimesNewRomanPSMT"/>
          <w:bCs/>
          <w:sz w:val="22"/>
          <w:szCs w:val="22"/>
          <w:lang w:val="sr-Cyrl-CS"/>
        </w:rPr>
        <w:t>Наручилац може одбити понуду ако поседује доказ из члана 82. став 3. тачка 1) ЗЈН који се односи на поступак који је спровео или уговор који је закључио и други наручилац ако је предмет јавне набавке истоврстан.</w:t>
      </w:r>
    </w:p>
    <w:p w:rsidR="004A167D" w:rsidRPr="003B0967" w:rsidRDefault="004A167D" w:rsidP="00B034BF">
      <w:pPr>
        <w:tabs>
          <w:tab w:val="left" w:pos="1075"/>
        </w:tabs>
        <w:autoSpaceDE w:val="0"/>
        <w:autoSpaceDN w:val="0"/>
        <w:adjustRightInd w:val="0"/>
        <w:jc w:val="both"/>
        <w:rPr>
          <w:b/>
          <w:i/>
          <w:color w:val="FF0000"/>
          <w:sz w:val="22"/>
          <w:szCs w:val="22"/>
          <w:lang w:val="sr-Cyrl-CS" w:eastAsia="sr-Cyrl-CS"/>
        </w:rPr>
      </w:pPr>
    </w:p>
    <w:p w:rsidR="002E56F6" w:rsidRPr="002E56F6" w:rsidRDefault="002E56F6" w:rsidP="002E56F6">
      <w:pPr>
        <w:jc w:val="both"/>
        <w:rPr>
          <w:b/>
          <w:bCs/>
          <w:color w:val="000000"/>
          <w:sz w:val="22"/>
          <w:szCs w:val="22"/>
          <w:u w:val="single"/>
          <w:lang w:val="sr-Cyrl-CS" w:eastAsia="sr-Cyrl-CS"/>
        </w:rPr>
      </w:pPr>
      <w:r w:rsidRPr="002E56F6">
        <w:rPr>
          <w:b/>
          <w:bCs/>
          <w:color w:val="000000"/>
          <w:sz w:val="22"/>
          <w:szCs w:val="22"/>
          <w:u w:val="single"/>
          <w:lang w:val="sr-Cyrl-CS" w:eastAsia="sr-Cyrl-CS"/>
        </w:rPr>
        <w:t>17. Додатно обезбеђење испуњења уговорних обавеза понуђача који се налазе на списку негативних референци</w:t>
      </w:r>
      <w:r w:rsidRPr="003B0967">
        <w:rPr>
          <w:b/>
          <w:bCs/>
          <w:color w:val="000000"/>
          <w:sz w:val="22"/>
          <w:szCs w:val="22"/>
          <w:u w:val="single"/>
          <w:lang w:val="sr-Cyrl-CS" w:eastAsia="sr-Cyrl-CS"/>
        </w:rPr>
        <w:t>:</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У случају разлике између јединичне и укупне цене, меродавна је јединична цена.</w:t>
      </w:r>
    </w:p>
    <w:p w:rsidR="002E56F6" w:rsidRPr="002E56F6" w:rsidRDefault="002E56F6" w:rsidP="002E56F6">
      <w:pPr>
        <w:autoSpaceDE w:val="0"/>
        <w:autoSpaceDN w:val="0"/>
        <w:adjustRightInd w:val="0"/>
        <w:ind w:firstLine="708"/>
        <w:jc w:val="both"/>
        <w:rPr>
          <w:sz w:val="22"/>
          <w:szCs w:val="22"/>
          <w:lang w:val="sr-Cyrl-CS" w:eastAsia="sr-Cyrl-CS"/>
        </w:rPr>
      </w:pPr>
      <w:r w:rsidRPr="002E56F6">
        <w:rPr>
          <w:sz w:val="22"/>
          <w:szCs w:val="22"/>
          <w:lang w:val="sr-Cyrl-CS" w:eastAsia="sr-Cyrl-CS"/>
        </w:rPr>
        <w:t>Ако се понуђач не сагласи са исправком рачунских грешака, наручилац ће његову понуду одбити као неприхватљиву.</w:t>
      </w:r>
    </w:p>
    <w:p w:rsidR="002E56F6" w:rsidRPr="001D1EE0" w:rsidRDefault="002E56F6" w:rsidP="002E56F6">
      <w:pPr>
        <w:autoSpaceDE w:val="0"/>
        <w:autoSpaceDN w:val="0"/>
        <w:adjustRightInd w:val="0"/>
        <w:jc w:val="both"/>
        <w:rPr>
          <w:sz w:val="22"/>
          <w:szCs w:val="22"/>
          <w:lang w:val="sr-Cyrl-CS" w:eastAsia="sr-Cyrl-CS"/>
        </w:rPr>
      </w:pPr>
    </w:p>
    <w:p w:rsidR="0078058B" w:rsidRPr="001D1EE0" w:rsidRDefault="002E56F6" w:rsidP="002E56F6">
      <w:pPr>
        <w:autoSpaceDE w:val="0"/>
        <w:autoSpaceDN w:val="0"/>
        <w:adjustRightInd w:val="0"/>
        <w:jc w:val="both"/>
        <w:rPr>
          <w:b/>
          <w:bCs/>
          <w:sz w:val="22"/>
          <w:szCs w:val="22"/>
          <w:u w:val="single"/>
          <w:lang w:val="sr-Cyrl-CS" w:eastAsia="sr-Cyrl-CS"/>
        </w:rPr>
      </w:pPr>
      <w:r w:rsidRPr="00A761E3">
        <w:rPr>
          <w:b/>
          <w:bCs/>
          <w:sz w:val="22"/>
          <w:szCs w:val="22"/>
          <w:u w:val="single"/>
          <w:lang w:val="sr-Cyrl-CS" w:eastAsia="sr-Cyrl-CS"/>
        </w:rPr>
        <w:t>18. Врста</w:t>
      </w:r>
      <w:r w:rsidR="0078058B" w:rsidRPr="00A761E3">
        <w:rPr>
          <w:b/>
          <w:bCs/>
          <w:sz w:val="22"/>
          <w:szCs w:val="22"/>
          <w:u w:val="single"/>
          <w:lang w:val="sr-Cyrl-CS" w:eastAsia="sr-Cyrl-CS"/>
        </w:rPr>
        <w:t xml:space="preserve"> критеријума за доделу Уговора</w:t>
      </w:r>
      <w:r w:rsidR="00AE00D5" w:rsidRPr="00A761E3">
        <w:rPr>
          <w:b/>
          <w:bCs/>
          <w:sz w:val="22"/>
          <w:szCs w:val="22"/>
          <w:u w:val="single"/>
          <w:lang w:val="sr-Cyrl-CS" w:eastAsia="sr-Cyrl-CS"/>
        </w:rPr>
        <w:t xml:space="preserve"> - Партија 1 и Партија 2 </w:t>
      </w:r>
    </w:p>
    <w:p w:rsidR="00AE00D5" w:rsidRPr="001D1EE0" w:rsidRDefault="00AE00D5" w:rsidP="00AE00D5">
      <w:pPr>
        <w:spacing w:after="40"/>
        <w:jc w:val="both"/>
        <w:rPr>
          <w:sz w:val="23"/>
          <w:szCs w:val="23"/>
          <w:lang w:val="sr-Cyrl-CS"/>
        </w:rPr>
      </w:pPr>
      <w:r w:rsidRPr="001D1EE0">
        <w:rPr>
          <w:sz w:val="22"/>
          <w:szCs w:val="22"/>
          <w:lang w:val="sr-Cyrl-CS"/>
        </w:rPr>
        <w:tab/>
        <w:t xml:space="preserve">Избор најповољније понуде за све Партије ће се извршити применом критеријума </w:t>
      </w:r>
      <w:r w:rsidRPr="001D1EE0">
        <w:rPr>
          <w:b/>
          <w:bCs/>
          <w:sz w:val="22"/>
          <w:szCs w:val="22"/>
          <w:lang w:val="sr-Cyrl-CS"/>
        </w:rPr>
        <w:t>,,најнижа понуђен</w:t>
      </w:r>
      <w:r w:rsidRPr="001D1EE0">
        <w:rPr>
          <w:b/>
          <w:bCs/>
          <w:sz w:val="23"/>
          <w:szCs w:val="23"/>
          <w:lang w:val="sr-Cyrl-CS"/>
        </w:rPr>
        <w:t>а цена“</w:t>
      </w:r>
      <w:r w:rsidRPr="001D1EE0">
        <w:rPr>
          <w:sz w:val="23"/>
          <w:szCs w:val="23"/>
          <w:lang w:val="sr-Cyrl-CS"/>
        </w:rPr>
        <w:t xml:space="preserve">. </w:t>
      </w:r>
    </w:p>
    <w:p w:rsidR="00AE00D5" w:rsidRPr="001D1EE0" w:rsidRDefault="00AE00D5" w:rsidP="00AE00D5">
      <w:pPr>
        <w:jc w:val="both"/>
        <w:rPr>
          <w:sz w:val="22"/>
          <w:szCs w:val="22"/>
          <w:lang w:val="sr-Cyrl-CS"/>
        </w:rPr>
      </w:pPr>
      <w:r w:rsidRPr="001D1EE0">
        <w:rPr>
          <w:color w:val="FF0000"/>
          <w:sz w:val="22"/>
          <w:szCs w:val="22"/>
          <w:lang w:val="sr-Cyrl-CS"/>
        </w:rPr>
        <w:tab/>
      </w:r>
      <w:r w:rsidR="002E56F6" w:rsidRPr="001D1EE0">
        <w:rPr>
          <w:color w:val="FF0000"/>
          <w:sz w:val="22"/>
          <w:szCs w:val="22"/>
          <w:lang w:val="sr-Cyrl-CS"/>
        </w:rPr>
        <w:t xml:space="preserve"> </w:t>
      </w:r>
      <w:r w:rsidRPr="001D1EE0">
        <w:rPr>
          <w:sz w:val="22"/>
          <w:szCs w:val="22"/>
          <w:lang w:val="sr-Cyrl-CS"/>
        </w:rPr>
        <w:t xml:space="preserve">Цена која ће бити узета у обзир приликом одлучивања јесте понуђена </w:t>
      </w:r>
      <w:r w:rsidR="00296F52" w:rsidRPr="001D1EE0">
        <w:rPr>
          <w:sz w:val="22"/>
          <w:szCs w:val="22"/>
          <w:lang w:val="sr-Cyrl-CS"/>
        </w:rPr>
        <w:t xml:space="preserve">укупна </w:t>
      </w:r>
      <w:r w:rsidRPr="001D1EE0">
        <w:rPr>
          <w:sz w:val="22"/>
          <w:szCs w:val="22"/>
          <w:lang w:val="sr-Cyrl-CS"/>
        </w:rPr>
        <w:t>цена исказана без ПДВ-а, у коју су урачунати сви зависни и други трошкови.</w:t>
      </w:r>
    </w:p>
    <w:p w:rsidR="00AE00D5" w:rsidRPr="001D1EE0" w:rsidRDefault="00AE00D5" w:rsidP="00AE00D5">
      <w:pPr>
        <w:jc w:val="both"/>
        <w:rPr>
          <w:sz w:val="22"/>
          <w:szCs w:val="22"/>
          <w:lang w:val="sr-Cyrl-CS"/>
        </w:rPr>
      </w:pPr>
    </w:p>
    <w:p w:rsidR="00AE00D5" w:rsidRPr="001D1EE0" w:rsidRDefault="00AE00D5" w:rsidP="00AE00D5">
      <w:pPr>
        <w:tabs>
          <w:tab w:val="left" w:pos="720"/>
        </w:tabs>
        <w:jc w:val="both"/>
        <w:rPr>
          <w:sz w:val="22"/>
          <w:szCs w:val="22"/>
          <w:lang w:val="sr-Cyrl-CS"/>
        </w:rPr>
      </w:pPr>
      <w:r w:rsidRPr="001D1EE0">
        <w:rPr>
          <w:sz w:val="22"/>
          <w:szCs w:val="22"/>
          <w:lang w:val="sr-Cyrl-CS"/>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2E56F6" w:rsidRPr="001D1EE0" w:rsidRDefault="002E56F6" w:rsidP="00AE00D5">
      <w:pPr>
        <w:spacing w:after="40"/>
        <w:rPr>
          <w:color w:val="FF0000"/>
          <w:sz w:val="22"/>
          <w:szCs w:val="22"/>
          <w:lang w:val="sr-Cyrl-CS"/>
        </w:rPr>
      </w:pPr>
    </w:p>
    <w:p w:rsidR="002E56F6" w:rsidRPr="007B6FD0" w:rsidRDefault="002E56F6" w:rsidP="002E56F6">
      <w:pPr>
        <w:jc w:val="both"/>
        <w:rPr>
          <w:sz w:val="22"/>
          <w:szCs w:val="22"/>
          <w:lang w:val="sr-Cyrl-CS"/>
        </w:rPr>
      </w:pPr>
      <w:r w:rsidRPr="001D1EE0">
        <w:rPr>
          <w:b/>
          <w:color w:val="FF0000"/>
          <w:sz w:val="22"/>
          <w:szCs w:val="22"/>
          <w:lang w:val="sr-Cyrl-CS"/>
        </w:rPr>
        <w:tab/>
      </w:r>
      <w:r w:rsidR="00AE00D5" w:rsidRPr="001D1EE0">
        <w:rPr>
          <w:b/>
          <w:sz w:val="22"/>
          <w:szCs w:val="22"/>
          <w:u w:val="single"/>
          <w:lang w:val="sr-Cyrl-CS"/>
        </w:rPr>
        <w:t>Уколико две или више понуда имају исту најнижу понуђену цену</w:t>
      </w:r>
      <w:r w:rsidR="00AE00D5" w:rsidRPr="001D1EE0">
        <w:rPr>
          <w:sz w:val="22"/>
          <w:szCs w:val="22"/>
          <w:lang w:val="sr-Cyrl-CS"/>
        </w:rPr>
        <w:t xml:space="preserve">, </w:t>
      </w:r>
      <w:r w:rsidR="00AE00D5" w:rsidRPr="001D1EE0">
        <w:rPr>
          <w:b/>
          <w:sz w:val="22"/>
          <w:szCs w:val="22"/>
          <w:u w:val="single"/>
          <w:lang w:val="sr-Cyrl-CS"/>
        </w:rPr>
        <w:t xml:space="preserve">као најповољнија биће изабрана понуда оног понуђача који је понудио </w:t>
      </w:r>
      <w:r w:rsidR="008300C9" w:rsidRPr="001D1EE0">
        <w:rPr>
          <w:b/>
          <w:sz w:val="22"/>
          <w:szCs w:val="22"/>
          <w:u w:val="single"/>
          <w:lang w:val="sr-Cyrl-CS"/>
        </w:rPr>
        <w:t>дужи рок важења понуде</w:t>
      </w:r>
      <w:r w:rsidR="007B6FD0" w:rsidRPr="007B6FD0">
        <w:rPr>
          <w:sz w:val="22"/>
          <w:szCs w:val="22"/>
          <w:lang w:val="sr-Cyrl-CS"/>
        </w:rPr>
        <w:t>.</w:t>
      </w:r>
      <w:r w:rsidR="00AE00D5" w:rsidRPr="001D1EE0">
        <w:rPr>
          <w:sz w:val="22"/>
          <w:szCs w:val="22"/>
          <w:lang w:val="sr-Cyrl-CS"/>
        </w:rPr>
        <w:t xml:space="preserve"> </w:t>
      </w:r>
      <w:r w:rsidRPr="001D1EE0">
        <w:rPr>
          <w:sz w:val="22"/>
          <w:szCs w:val="22"/>
          <w:lang w:val="sr-Cyrl-CS"/>
        </w:rPr>
        <w:t>(</w:t>
      </w:r>
      <w:r w:rsidRPr="001D1EE0">
        <w:rPr>
          <w:i/>
          <w:sz w:val="22"/>
          <w:szCs w:val="22"/>
          <w:lang w:val="sr-Cyrl-CS"/>
        </w:rPr>
        <w:t>Нуди се уписивањем на одговарајуће место у Обрасцу финасијске понуде.</w:t>
      </w:r>
      <w:r w:rsidRPr="001D1EE0">
        <w:rPr>
          <w:sz w:val="22"/>
          <w:szCs w:val="22"/>
          <w:lang w:val="sr-Cyrl-CS"/>
        </w:rPr>
        <w:t xml:space="preserve">)  </w:t>
      </w:r>
    </w:p>
    <w:p w:rsidR="004A167D" w:rsidRPr="004A167D" w:rsidRDefault="004A167D" w:rsidP="002E56F6">
      <w:pPr>
        <w:jc w:val="both"/>
        <w:rPr>
          <w:i/>
          <w:color w:val="FF0000"/>
          <w:sz w:val="22"/>
          <w:szCs w:val="22"/>
          <w:lang w:val="sr-Cyrl-CS"/>
        </w:rPr>
      </w:pPr>
    </w:p>
    <w:p w:rsidR="002E56F6" w:rsidRPr="002E56F6" w:rsidRDefault="002E56F6" w:rsidP="00B864FF">
      <w:pPr>
        <w:numPr>
          <w:ilvl w:val="0"/>
          <w:numId w:val="23"/>
        </w:numPr>
        <w:tabs>
          <w:tab w:val="left" w:pos="0"/>
          <w:tab w:val="left" w:pos="426"/>
        </w:tabs>
        <w:autoSpaceDE w:val="0"/>
        <w:autoSpaceDN w:val="0"/>
        <w:adjustRightInd w:val="0"/>
        <w:ind w:left="0" w:firstLine="0"/>
        <w:jc w:val="both"/>
        <w:rPr>
          <w:b/>
          <w:bCs/>
          <w:color w:val="000000"/>
          <w:sz w:val="22"/>
          <w:szCs w:val="22"/>
          <w:u w:val="single"/>
          <w:lang w:val="sr-Cyrl-CS" w:eastAsia="sr-Cyrl-CS"/>
        </w:rPr>
      </w:pPr>
      <w:r w:rsidRPr="002E56F6">
        <w:rPr>
          <w:b/>
          <w:bCs/>
          <w:color w:val="000000"/>
          <w:sz w:val="22"/>
          <w:szCs w:val="22"/>
          <w:u w:val="single"/>
          <w:lang w:val="sr-Cyrl-CS" w:eastAsia="sr-Cyrl-CS"/>
        </w:rPr>
        <w:t>Коришћење патената и одговорност за повреду заштићених права интелектуалне својине т</w:t>
      </w:r>
      <w:r w:rsidRPr="001D1EE0">
        <w:rPr>
          <w:b/>
          <w:bCs/>
          <w:color w:val="000000"/>
          <w:sz w:val="22"/>
          <w:szCs w:val="22"/>
          <w:u w:val="single"/>
          <w:lang w:val="sr-Cyrl-CS" w:eastAsia="sr-Cyrl-CS"/>
        </w:rPr>
        <w:t>р</w:t>
      </w:r>
      <w:r w:rsidRPr="002E56F6">
        <w:rPr>
          <w:b/>
          <w:bCs/>
          <w:color w:val="000000"/>
          <w:sz w:val="22"/>
          <w:szCs w:val="22"/>
          <w:u w:val="single"/>
          <w:lang w:val="sr-Cyrl-CS" w:eastAsia="sr-Cyrl-CS"/>
        </w:rPr>
        <w:t>ећих лица:</w:t>
      </w:r>
    </w:p>
    <w:p w:rsidR="002E56F6" w:rsidRPr="002E56F6" w:rsidRDefault="002E56F6" w:rsidP="002E56F6">
      <w:pPr>
        <w:autoSpaceDE w:val="0"/>
        <w:autoSpaceDN w:val="0"/>
        <w:adjustRightInd w:val="0"/>
        <w:jc w:val="both"/>
        <w:rPr>
          <w:color w:val="000000"/>
          <w:sz w:val="22"/>
          <w:szCs w:val="22"/>
          <w:lang w:val="sr-Cyrl-CS" w:eastAsia="sr-Cyrl-CS"/>
        </w:rPr>
      </w:pPr>
      <w:r w:rsidRPr="002E56F6">
        <w:rPr>
          <w:color w:val="000000"/>
          <w:sz w:val="22"/>
          <w:szCs w:val="22"/>
          <w:lang w:val="sr-Cyrl-CS" w:eastAsia="sr-Cyrl-CS"/>
        </w:rPr>
        <w:tab/>
        <w:t>Накнаду за коришћење патената, као и одговорност за повреду заштићених права интелектуалне својине трећих лица сноси понуђач.</w:t>
      </w:r>
    </w:p>
    <w:p w:rsidR="002E56F6" w:rsidRPr="003B0967" w:rsidRDefault="002E56F6" w:rsidP="002E56F6">
      <w:pPr>
        <w:autoSpaceDE w:val="0"/>
        <w:autoSpaceDN w:val="0"/>
        <w:adjustRightInd w:val="0"/>
        <w:jc w:val="both"/>
        <w:rPr>
          <w:color w:val="000000"/>
          <w:sz w:val="22"/>
          <w:szCs w:val="22"/>
          <w:lang w:val="sr-Cyrl-CS" w:eastAsia="sr-Cyrl-CS"/>
        </w:rPr>
      </w:pPr>
    </w:p>
    <w:p w:rsidR="002E56F6" w:rsidRPr="002E56F6" w:rsidRDefault="002E56F6" w:rsidP="00B864FF">
      <w:pPr>
        <w:numPr>
          <w:ilvl w:val="0"/>
          <w:numId w:val="23"/>
        </w:numPr>
        <w:tabs>
          <w:tab w:val="left" w:pos="0"/>
          <w:tab w:val="left" w:pos="284"/>
        </w:tabs>
        <w:autoSpaceDE w:val="0"/>
        <w:autoSpaceDN w:val="0"/>
        <w:adjustRightInd w:val="0"/>
        <w:ind w:left="0" w:firstLine="0"/>
        <w:jc w:val="both"/>
        <w:rPr>
          <w:b/>
          <w:bCs/>
          <w:color w:val="000000"/>
          <w:sz w:val="22"/>
          <w:szCs w:val="22"/>
          <w:u w:val="single"/>
          <w:lang w:val="sr-Cyrl-CS" w:eastAsia="sr-Cyrl-CS"/>
        </w:rPr>
      </w:pPr>
      <w:r w:rsidRPr="002E56F6">
        <w:rPr>
          <w:b/>
          <w:bCs/>
          <w:color w:val="000000"/>
          <w:sz w:val="22"/>
          <w:szCs w:val="22"/>
          <w:u w:val="single"/>
          <w:lang w:val="sr-Cyrl-CS" w:eastAsia="sr-Cyrl-CS"/>
        </w:rPr>
        <w:t xml:space="preserve"> Разлози због којих понуда може бити одбијена:</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је неблаговремена, неприхватљива или неодговарајућа;</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ако се понуђач не сагласи са исправком рачунских грешака;</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ако има битне недостатке сходно члану 106. ЗЈН;</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понуђач не докаже да испуњава обавезне услове за учешће;</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понуђач не докаже да испуњава додатне услове;</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tab/>
        <w:t>- је понуђени рок важења понуде краћи од прописаног;</w:t>
      </w:r>
    </w:p>
    <w:p w:rsidR="002E56F6" w:rsidRPr="001D1EE0" w:rsidRDefault="002E56F6" w:rsidP="002E56F6">
      <w:pPr>
        <w:suppressAutoHyphens/>
        <w:autoSpaceDE w:val="0"/>
        <w:autoSpaceDN w:val="0"/>
        <w:adjustRightInd w:val="0"/>
        <w:jc w:val="both"/>
        <w:rPr>
          <w:rFonts w:eastAsia="TimesNewRomanPSMT"/>
          <w:bCs/>
          <w:iCs/>
          <w:color w:val="000000"/>
          <w:kern w:val="1"/>
          <w:sz w:val="22"/>
          <w:szCs w:val="22"/>
          <w:lang w:val="sr-Cyrl-CS" w:eastAsia="ar-SA"/>
        </w:rPr>
      </w:pPr>
      <w:r w:rsidRPr="001D1EE0">
        <w:rPr>
          <w:rFonts w:eastAsia="TimesNewRomanPSMT"/>
          <w:bCs/>
          <w:iCs/>
          <w:color w:val="000000"/>
          <w:kern w:val="1"/>
          <w:sz w:val="22"/>
          <w:szCs w:val="22"/>
          <w:lang w:val="sr-Cyrl-CS" w:eastAsia="ar-SA"/>
        </w:rPr>
        <w:lastRenderedPageBreak/>
        <w:tab/>
        <w:t>- понуда садржи друге недостатке због којих није могуће утврдити стварну садржину понуде или није могуће упоредити је са другим понудама.</w:t>
      </w:r>
    </w:p>
    <w:p w:rsidR="002E56F6" w:rsidRPr="002E56F6" w:rsidRDefault="002E56F6" w:rsidP="002E56F6">
      <w:pPr>
        <w:autoSpaceDE w:val="0"/>
        <w:autoSpaceDN w:val="0"/>
        <w:adjustRightInd w:val="0"/>
        <w:jc w:val="both"/>
        <w:rPr>
          <w:sz w:val="22"/>
          <w:szCs w:val="22"/>
          <w:lang w:val="sr-Cyrl-CS"/>
        </w:rPr>
      </w:pPr>
    </w:p>
    <w:p w:rsidR="002E56F6" w:rsidRPr="002E56F6" w:rsidRDefault="002E56F6" w:rsidP="00B864FF">
      <w:pPr>
        <w:numPr>
          <w:ilvl w:val="0"/>
          <w:numId w:val="23"/>
        </w:numPr>
        <w:tabs>
          <w:tab w:val="left" w:pos="0"/>
          <w:tab w:val="left" w:pos="426"/>
        </w:tabs>
        <w:autoSpaceDE w:val="0"/>
        <w:autoSpaceDN w:val="0"/>
        <w:adjustRightInd w:val="0"/>
        <w:ind w:left="0" w:firstLine="0"/>
        <w:jc w:val="both"/>
        <w:rPr>
          <w:b/>
          <w:bCs/>
          <w:color w:val="000000"/>
          <w:sz w:val="22"/>
          <w:szCs w:val="22"/>
          <w:u w:val="single"/>
          <w:lang w:val="sr-Cyrl-CS" w:eastAsia="sr-Cyrl-CS"/>
        </w:rPr>
      </w:pPr>
      <w:r w:rsidRPr="002E56F6">
        <w:rPr>
          <w:b/>
          <w:bCs/>
          <w:color w:val="000000"/>
          <w:sz w:val="22"/>
          <w:szCs w:val="22"/>
          <w:u w:val="single"/>
          <w:lang w:val="sr-Cyrl-CS" w:eastAsia="sr-Cyrl-CS"/>
        </w:rPr>
        <w:t>Начин и рок за подношење захтева за заштиту права понуђача:</w:t>
      </w:r>
    </w:p>
    <w:p w:rsidR="002E56F6" w:rsidRPr="003B0967" w:rsidRDefault="002E56F6" w:rsidP="002E56F6">
      <w:pPr>
        <w:autoSpaceDE w:val="0"/>
        <w:autoSpaceDN w:val="0"/>
        <w:adjustRightInd w:val="0"/>
        <w:jc w:val="both"/>
        <w:rPr>
          <w:b/>
          <w:sz w:val="22"/>
          <w:szCs w:val="22"/>
          <w:lang w:val="sr-Cyrl-CS" w:eastAsia="sr-Cyrl-CS"/>
        </w:rPr>
      </w:pPr>
      <w:r w:rsidRPr="002E56F6">
        <w:rPr>
          <w:sz w:val="22"/>
          <w:szCs w:val="22"/>
          <w:lang w:val="sr-Cyrl-CS" w:eastAsia="sr-Cyrl-CS"/>
        </w:rPr>
        <w:tab/>
        <w:t>Наручилац ће одлуку о додели Уговора / одлуку о обустави поступка објавити на Порталу јавних набавки и на својој интернет страници у року од 3 (три) дана од дана доношења.</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 xml:space="preserve">Захтев за заштиту права може да поднесе понуђач, односно свако заинтересовано лице, који има интерес за доделу Уговора и који је претрпео или би могао да претрпи штету због поступања наручиоцепротивно одредбама Закона. </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 xml:space="preserve">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 </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примљена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није исте отклонио.</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Захтев за заштиту права којим се оспоравају радње које Наручилац предузима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После доношења одлуке о додели уговора из члана 108. Закона или  одлуке о обустави поступка из члана 109. Закона, рок за подношење захтева за заштиту права је 5 (пет) дана од дана објаве одлуке на Порталу јавних набавки.</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Захтевом за заштиту права не могу се оспоравати радње наручиоца предузете у поступку јавне набавке ако су подносиоци захтева били или могли бити познати разлози за њихово подношење пре истека рока за подношење захтева из члана 149. став 1. и 2., а подносилац захтева га није поднео пре истека рока из тог члана.</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 подношења претходног захтева.</w:t>
      </w:r>
    </w:p>
    <w:p w:rsidR="002E56F6" w:rsidRPr="001D1EE0" w:rsidRDefault="002E56F6" w:rsidP="002E56F6">
      <w:pPr>
        <w:autoSpaceDE w:val="0"/>
        <w:autoSpaceDN w:val="0"/>
        <w:adjustRightInd w:val="0"/>
        <w:jc w:val="both"/>
        <w:rPr>
          <w:rFonts w:eastAsia="Calibri"/>
          <w:sz w:val="22"/>
          <w:szCs w:val="22"/>
          <w:lang w:val="sr-Cyrl-CS"/>
        </w:rPr>
      </w:pPr>
      <w:r w:rsidRPr="001D1EE0">
        <w:rPr>
          <w:rFonts w:eastAsia="Calibri"/>
          <w:sz w:val="22"/>
          <w:szCs w:val="22"/>
          <w:lang w:val="sr-Cyrl-CS"/>
        </w:rPr>
        <w:tab/>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2E56F6" w:rsidRPr="002E56F6"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ab/>
        <w:t xml:space="preserve"> </w:t>
      </w:r>
    </w:p>
    <w:p w:rsidR="002E56F6" w:rsidRPr="00871C61"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ab/>
        <w:t xml:space="preserve">Подносилац захтева је дужан да на рачун буџета Републике Србије уплати таксу у износу од </w:t>
      </w:r>
      <w:r w:rsidRPr="003B0967">
        <w:rPr>
          <w:sz w:val="22"/>
          <w:szCs w:val="22"/>
          <w:lang w:val="sr-Cyrl-CS" w:eastAsia="sr-Cyrl-CS"/>
        </w:rPr>
        <w:t>6</w:t>
      </w:r>
      <w:r w:rsidRPr="002E56F6">
        <w:rPr>
          <w:sz w:val="22"/>
          <w:szCs w:val="22"/>
          <w:lang w:val="sr-Cyrl-CS" w:eastAsia="sr-Cyrl-CS"/>
        </w:rPr>
        <w:t>0.000,00 динара (број жиро рачуна: 840-30678845-</w:t>
      </w:r>
      <w:r w:rsidRPr="00871C61">
        <w:rPr>
          <w:sz w:val="22"/>
          <w:szCs w:val="22"/>
          <w:lang w:val="sr-Cyrl-CS" w:eastAsia="sr-Cyrl-CS"/>
        </w:rPr>
        <w:t xml:space="preserve">06, шифра плаћања: 153-Налог за уплату / 253- Налог за пренос), сврха: ЗЗП, назив Наручиоца, </w:t>
      </w:r>
      <w:r w:rsidRPr="00871C61">
        <w:rPr>
          <w:b/>
          <w:sz w:val="22"/>
          <w:szCs w:val="22"/>
          <w:lang w:val="sr-Cyrl-CS" w:eastAsia="sr-Cyrl-CS"/>
        </w:rPr>
        <w:t xml:space="preserve">ЈН број </w:t>
      </w:r>
      <w:r w:rsidR="000F0E1E" w:rsidRPr="00871C61">
        <w:rPr>
          <w:b/>
          <w:sz w:val="22"/>
          <w:szCs w:val="22"/>
          <w:lang w:val="sr-Cyrl-CS"/>
        </w:rPr>
        <w:t xml:space="preserve">У </w:t>
      </w:r>
      <w:r w:rsidR="000F0E1E" w:rsidRPr="00871C61">
        <w:rPr>
          <w:b/>
          <w:sz w:val="22"/>
          <w:szCs w:val="22"/>
          <w:lang w:val="sr-Latn-CS"/>
        </w:rPr>
        <w:t xml:space="preserve">– </w:t>
      </w:r>
      <w:r w:rsidR="00871C61" w:rsidRPr="00871C61">
        <w:rPr>
          <w:b/>
          <w:sz w:val="22"/>
          <w:szCs w:val="22"/>
          <w:lang w:val="sr-Cyrl-CS"/>
        </w:rPr>
        <w:t>4</w:t>
      </w:r>
      <w:r w:rsidR="000F0E1E" w:rsidRPr="00871C61">
        <w:rPr>
          <w:b/>
          <w:sz w:val="22"/>
          <w:szCs w:val="22"/>
          <w:lang w:val="sr-Latn-CS"/>
        </w:rPr>
        <w:t>/ 201</w:t>
      </w:r>
      <w:r w:rsidR="00871C61" w:rsidRPr="00871C61">
        <w:rPr>
          <w:b/>
          <w:sz w:val="22"/>
          <w:szCs w:val="22"/>
          <w:lang/>
        </w:rPr>
        <w:t>8</w:t>
      </w:r>
      <w:r w:rsidRPr="00871C61">
        <w:rPr>
          <w:b/>
          <w:sz w:val="22"/>
          <w:szCs w:val="22"/>
          <w:lang w:val="sr-Cyrl-CS" w:eastAsia="sr-Cyrl-CS"/>
        </w:rPr>
        <w:t xml:space="preserve">, </w:t>
      </w:r>
      <w:r w:rsidRPr="00871C61">
        <w:rPr>
          <w:sz w:val="22"/>
          <w:szCs w:val="22"/>
          <w:lang w:val="sr-Cyrl-CS" w:eastAsia="sr-Cyrl-CS"/>
        </w:rPr>
        <w:t>корисник: Буџет Републике Србије).</w:t>
      </w:r>
    </w:p>
    <w:p w:rsidR="002E56F6" w:rsidRPr="001D1EE0" w:rsidRDefault="002E56F6" w:rsidP="002E56F6">
      <w:pPr>
        <w:autoSpaceDE w:val="0"/>
        <w:autoSpaceDN w:val="0"/>
        <w:adjustRightInd w:val="0"/>
        <w:jc w:val="both"/>
        <w:rPr>
          <w:rFonts w:eastAsia="Calibri"/>
          <w:b/>
          <w:bCs/>
          <w:color w:val="000000"/>
          <w:sz w:val="22"/>
          <w:szCs w:val="22"/>
          <w:lang w:val="sr-Cyrl-CS"/>
        </w:rPr>
      </w:pPr>
    </w:p>
    <w:p w:rsidR="002E56F6" w:rsidRPr="001D1EE0" w:rsidRDefault="002E56F6" w:rsidP="002E56F6">
      <w:pPr>
        <w:autoSpaceDE w:val="0"/>
        <w:autoSpaceDN w:val="0"/>
        <w:adjustRightInd w:val="0"/>
        <w:jc w:val="both"/>
        <w:rPr>
          <w:rFonts w:eastAsia="Calibri"/>
          <w:bCs/>
          <w:color w:val="000000"/>
          <w:sz w:val="22"/>
          <w:szCs w:val="22"/>
          <w:lang w:val="sr-Cyrl-CS"/>
        </w:rPr>
      </w:pPr>
      <w:r w:rsidRPr="001D1EE0">
        <w:rPr>
          <w:rFonts w:eastAsia="Calibri"/>
          <w:b/>
          <w:bCs/>
          <w:color w:val="000000"/>
          <w:sz w:val="22"/>
          <w:szCs w:val="22"/>
          <w:lang w:val="sr-Cyrl-CS"/>
        </w:rPr>
        <w:tab/>
        <w:t xml:space="preserve">НАПОМЕНА: </w:t>
      </w:r>
      <w:r w:rsidRPr="001D1EE0">
        <w:rPr>
          <w:rFonts w:eastAsia="Calibri"/>
          <w:bCs/>
          <w:color w:val="000000"/>
          <w:sz w:val="22"/>
          <w:szCs w:val="22"/>
          <w:lang w:val="sr-Cyrl-CS"/>
        </w:rPr>
        <w:t xml:space="preserve">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20" w:history="1">
        <w:r w:rsidRPr="005705CD">
          <w:rPr>
            <w:rFonts w:eastAsia="Calibri"/>
            <w:bCs/>
            <w:color w:val="0000FF"/>
            <w:sz w:val="22"/>
            <w:szCs w:val="22"/>
            <w:u w:val="single"/>
          </w:rPr>
          <w:t>http</w:t>
        </w:r>
        <w:r w:rsidRPr="001D1EE0">
          <w:rPr>
            <w:rFonts w:eastAsia="Calibri"/>
            <w:bCs/>
            <w:color w:val="0000FF"/>
            <w:sz w:val="22"/>
            <w:szCs w:val="22"/>
            <w:u w:val="single"/>
            <w:lang w:val="sr-Cyrl-CS"/>
          </w:rPr>
          <w:t>://</w:t>
        </w:r>
        <w:r w:rsidRPr="005705CD">
          <w:rPr>
            <w:rFonts w:eastAsia="Calibri"/>
            <w:bCs/>
            <w:color w:val="0000FF"/>
            <w:sz w:val="22"/>
            <w:szCs w:val="22"/>
            <w:u w:val="single"/>
          </w:rPr>
          <w:t>www</w:t>
        </w:r>
        <w:r w:rsidRPr="001D1EE0">
          <w:rPr>
            <w:rFonts w:eastAsia="Calibri"/>
            <w:bCs/>
            <w:color w:val="0000FF"/>
            <w:sz w:val="22"/>
            <w:szCs w:val="22"/>
            <w:u w:val="single"/>
            <w:lang w:val="sr-Cyrl-CS"/>
          </w:rPr>
          <w:t>.</w:t>
        </w:r>
        <w:r w:rsidRPr="005705CD">
          <w:rPr>
            <w:rFonts w:eastAsia="Calibri"/>
            <w:bCs/>
            <w:color w:val="0000FF"/>
            <w:sz w:val="22"/>
            <w:szCs w:val="22"/>
            <w:u w:val="single"/>
          </w:rPr>
          <w:t>kjn</w:t>
        </w:r>
        <w:r w:rsidRPr="001D1EE0">
          <w:rPr>
            <w:rFonts w:eastAsia="Calibri"/>
            <w:bCs/>
            <w:color w:val="0000FF"/>
            <w:sz w:val="22"/>
            <w:szCs w:val="22"/>
            <w:u w:val="single"/>
            <w:lang w:val="sr-Cyrl-CS"/>
          </w:rPr>
          <w:t>.</w:t>
        </w:r>
        <w:r w:rsidRPr="005705CD">
          <w:rPr>
            <w:rFonts w:eastAsia="Calibri"/>
            <w:bCs/>
            <w:color w:val="0000FF"/>
            <w:sz w:val="22"/>
            <w:szCs w:val="22"/>
            <w:u w:val="single"/>
          </w:rPr>
          <w:t>gov</w:t>
        </w:r>
        <w:r w:rsidRPr="001D1EE0">
          <w:rPr>
            <w:rFonts w:eastAsia="Calibri"/>
            <w:bCs/>
            <w:color w:val="0000FF"/>
            <w:sz w:val="22"/>
            <w:szCs w:val="22"/>
            <w:u w:val="single"/>
            <w:lang w:val="sr-Cyrl-CS"/>
          </w:rPr>
          <w:t>.</w:t>
        </w:r>
        <w:r w:rsidRPr="005705CD">
          <w:rPr>
            <w:rFonts w:eastAsia="Calibri"/>
            <w:bCs/>
            <w:color w:val="0000FF"/>
            <w:sz w:val="22"/>
            <w:szCs w:val="22"/>
            <w:u w:val="single"/>
          </w:rPr>
          <w:t>rs</w:t>
        </w:r>
        <w:r w:rsidRPr="001D1EE0">
          <w:rPr>
            <w:rFonts w:eastAsia="Calibri"/>
            <w:bCs/>
            <w:color w:val="0000FF"/>
            <w:sz w:val="22"/>
            <w:szCs w:val="22"/>
            <w:u w:val="single"/>
            <w:lang w:val="sr-Cyrl-CS"/>
          </w:rPr>
          <w:t>/</w:t>
        </w:r>
        <w:r w:rsidRPr="005705CD">
          <w:rPr>
            <w:rFonts w:eastAsia="Calibri"/>
            <w:bCs/>
            <w:color w:val="0000FF"/>
            <w:sz w:val="22"/>
            <w:szCs w:val="22"/>
            <w:u w:val="single"/>
          </w:rPr>
          <w:t>ci</w:t>
        </w:r>
        <w:r w:rsidRPr="001D1EE0">
          <w:rPr>
            <w:rFonts w:eastAsia="Calibri"/>
            <w:bCs/>
            <w:color w:val="0000FF"/>
            <w:sz w:val="22"/>
            <w:szCs w:val="22"/>
            <w:u w:val="single"/>
            <w:lang w:val="sr-Cyrl-CS"/>
          </w:rPr>
          <w:t>/</w:t>
        </w:r>
        <w:r w:rsidRPr="005705CD">
          <w:rPr>
            <w:rFonts w:eastAsia="Calibri"/>
            <w:bCs/>
            <w:color w:val="0000FF"/>
            <w:sz w:val="22"/>
            <w:szCs w:val="22"/>
            <w:u w:val="single"/>
          </w:rPr>
          <w:t>uputstvo</w:t>
        </w:r>
        <w:r w:rsidRPr="001D1EE0">
          <w:rPr>
            <w:rFonts w:eastAsia="Calibri"/>
            <w:bCs/>
            <w:color w:val="0000FF"/>
            <w:sz w:val="22"/>
            <w:szCs w:val="22"/>
            <w:u w:val="single"/>
            <w:lang w:val="sr-Cyrl-CS"/>
          </w:rPr>
          <w:t>-</w:t>
        </w:r>
        <w:r w:rsidRPr="005705CD">
          <w:rPr>
            <w:rFonts w:eastAsia="Calibri"/>
            <w:bCs/>
            <w:color w:val="0000FF"/>
            <w:sz w:val="22"/>
            <w:szCs w:val="22"/>
            <w:u w:val="single"/>
          </w:rPr>
          <w:t>o</w:t>
        </w:r>
        <w:r w:rsidRPr="001D1EE0">
          <w:rPr>
            <w:rFonts w:eastAsia="Calibri"/>
            <w:bCs/>
            <w:color w:val="0000FF"/>
            <w:sz w:val="22"/>
            <w:szCs w:val="22"/>
            <w:u w:val="single"/>
            <w:lang w:val="sr-Cyrl-CS"/>
          </w:rPr>
          <w:t>-</w:t>
        </w:r>
        <w:r w:rsidRPr="005705CD">
          <w:rPr>
            <w:rFonts w:eastAsia="Calibri"/>
            <w:bCs/>
            <w:color w:val="0000FF"/>
            <w:sz w:val="22"/>
            <w:szCs w:val="22"/>
            <w:u w:val="single"/>
          </w:rPr>
          <w:t>uplati</w:t>
        </w:r>
        <w:r w:rsidRPr="001D1EE0">
          <w:rPr>
            <w:rFonts w:eastAsia="Calibri"/>
            <w:bCs/>
            <w:color w:val="0000FF"/>
            <w:sz w:val="22"/>
            <w:szCs w:val="22"/>
            <w:u w:val="single"/>
            <w:lang w:val="sr-Cyrl-CS"/>
          </w:rPr>
          <w:t>-</w:t>
        </w:r>
        <w:r w:rsidRPr="005705CD">
          <w:rPr>
            <w:rFonts w:eastAsia="Calibri"/>
            <w:bCs/>
            <w:color w:val="0000FF"/>
            <w:sz w:val="22"/>
            <w:szCs w:val="22"/>
            <w:u w:val="single"/>
          </w:rPr>
          <w:t>republicke</w:t>
        </w:r>
        <w:r w:rsidRPr="001D1EE0">
          <w:rPr>
            <w:rFonts w:eastAsia="Calibri"/>
            <w:bCs/>
            <w:color w:val="0000FF"/>
            <w:sz w:val="22"/>
            <w:szCs w:val="22"/>
            <w:u w:val="single"/>
            <w:lang w:val="sr-Cyrl-CS"/>
          </w:rPr>
          <w:t>-</w:t>
        </w:r>
        <w:r w:rsidRPr="005705CD">
          <w:rPr>
            <w:rFonts w:eastAsia="Calibri"/>
            <w:bCs/>
            <w:color w:val="0000FF"/>
            <w:sz w:val="22"/>
            <w:szCs w:val="22"/>
            <w:u w:val="single"/>
          </w:rPr>
          <w:t>administrativne</w:t>
        </w:r>
        <w:r w:rsidRPr="001D1EE0">
          <w:rPr>
            <w:rFonts w:eastAsia="Calibri"/>
            <w:bCs/>
            <w:color w:val="0000FF"/>
            <w:sz w:val="22"/>
            <w:szCs w:val="22"/>
            <w:u w:val="single"/>
            <w:lang w:val="sr-Cyrl-CS"/>
          </w:rPr>
          <w:t>-</w:t>
        </w:r>
        <w:r w:rsidRPr="005705CD">
          <w:rPr>
            <w:rFonts w:eastAsia="Calibri"/>
            <w:bCs/>
            <w:color w:val="0000FF"/>
            <w:sz w:val="22"/>
            <w:szCs w:val="22"/>
            <w:u w:val="single"/>
          </w:rPr>
          <w:t>takse</w:t>
        </w:r>
        <w:r w:rsidRPr="001D1EE0">
          <w:rPr>
            <w:rFonts w:eastAsia="Calibri"/>
            <w:bCs/>
            <w:color w:val="0000FF"/>
            <w:sz w:val="22"/>
            <w:szCs w:val="22"/>
            <w:u w:val="single"/>
            <w:lang w:val="sr-Cyrl-CS"/>
          </w:rPr>
          <w:t>.</w:t>
        </w:r>
        <w:r w:rsidRPr="005705CD">
          <w:rPr>
            <w:rFonts w:eastAsia="Calibri"/>
            <w:bCs/>
            <w:color w:val="0000FF"/>
            <w:sz w:val="22"/>
            <w:szCs w:val="22"/>
            <w:u w:val="single"/>
          </w:rPr>
          <w:t>html</w:t>
        </w:r>
      </w:hyperlink>
      <w:r w:rsidRPr="001D1EE0">
        <w:rPr>
          <w:rFonts w:eastAsia="Calibri"/>
          <w:bCs/>
          <w:color w:val="000000"/>
          <w:sz w:val="22"/>
          <w:szCs w:val="22"/>
          <w:lang w:val="sr-Cyrl-CS"/>
        </w:rPr>
        <w:t>.</w:t>
      </w:r>
    </w:p>
    <w:p w:rsidR="002E56F6" w:rsidRPr="002E56F6"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ab/>
      </w:r>
    </w:p>
    <w:p w:rsidR="002E56F6" w:rsidRPr="002E56F6" w:rsidRDefault="002E56F6" w:rsidP="002E56F6">
      <w:pPr>
        <w:autoSpaceDE w:val="0"/>
        <w:autoSpaceDN w:val="0"/>
        <w:adjustRightInd w:val="0"/>
        <w:jc w:val="both"/>
        <w:rPr>
          <w:sz w:val="22"/>
          <w:szCs w:val="22"/>
          <w:lang w:val="sr-Cyrl-CS" w:eastAsia="sr-Cyrl-CS"/>
        </w:rPr>
      </w:pPr>
      <w:r w:rsidRPr="002E56F6">
        <w:rPr>
          <w:sz w:val="22"/>
          <w:szCs w:val="22"/>
          <w:lang w:val="sr-Cyrl-CS" w:eastAsia="sr-Cyrl-CS"/>
        </w:rPr>
        <w:tab/>
        <w:t xml:space="preserve">Захтев за заштиту права не задржава даље активности наручиоца у поступку јавне набавке у складу са одредбама члана 150. ЗЈН. </w:t>
      </w:r>
    </w:p>
    <w:p w:rsidR="002E56F6" w:rsidRPr="002E56F6" w:rsidRDefault="002E56F6" w:rsidP="002E56F6">
      <w:pPr>
        <w:autoSpaceDE w:val="0"/>
        <w:autoSpaceDN w:val="0"/>
        <w:adjustRightInd w:val="0"/>
        <w:jc w:val="both"/>
        <w:rPr>
          <w:sz w:val="22"/>
          <w:szCs w:val="22"/>
          <w:lang w:val="sr-Cyrl-CS" w:eastAsia="sr-Cyrl-CS"/>
        </w:rPr>
      </w:pPr>
    </w:p>
    <w:p w:rsidR="002E56F6" w:rsidRPr="002E56F6" w:rsidRDefault="002E56F6" w:rsidP="00B864FF">
      <w:pPr>
        <w:numPr>
          <w:ilvl w:val="0"/>
          <w:numId w:val="23"/>
        </w:numPr>
        <w:tabs>
          <w:tab w:val="left" w:pos="0"/>
        </w:tabs>
        <w:autoSpaceDE w:val="0"/>
        <w:autoSpaceDN w:val="0"/>
        <w:adjustRightInd w:val="0"/>
        <w:jc w:val="both"/>
        <w:rPr>
          <w:b/>
          <w:bCs/>
          <w:color w:val="000000"/>
          <w:sz w:val="22"/>
          <w:szCs w:val="22"/>
          <w:u w:val="single"/>
          <w:lang w:val="sr-Cyrl-CS" w:eastAsia="sr-Cyrl-CS"/>
        </w:rPr>
      </w:pPr>
      <w:r w:rsidRPr="002E56F6">
        <w:rPr>
          <w:b/>
          <w:bCs/>
          <w:color w:val="000000"/>
          <w:sz w:val="22"/>
          <w:szCs w:val="22"/>
          <w:u w:val="single"/>
          <w:lang w:val="sr-Cyrl-CS" w:eastAsia="sr-Cyrl-CS"/>
        </w:rPr>
        <w:lastRenderedPageBreak/>
        <w:t>Рок у којем ће Уговор бити закључен:</w:t>
      </w:r>
    </w:p>
    <w:p w:rsidR="002E56F6" w:rsidRPr="003B0967" w:rsidRDefault="002E56F6" w:rsidP="002E56F6">
      <w:pPr>
        <w:rPr>
          <w:color w:val="000000"/>
          <w:sz w:val="22"/>
          <w:szCs w:val="22"/>
          <w:lang w:val="sr-Cyrl-CS" w:eastAsia="sr-Cyrl-CS"/>
        </w:rPr>
      </w:pPr>
      <w:r w:rsidRPr="002E56F6">
        <w:rPr>
          <w:color w:val="000000"/>
          <w:sz w:val="22"/>
          <w:szCs w:val="22"/>
          <w:lang w:val="sr-Cyrl-CS" w:eastAsia="sr-Cyrl-CS"/>
        </w:rPr>
        <w:tab/>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56F6" w:rsidRPr="001D1EE0" w:rsidRDefault="002E56F6" w:rsidP="002E56F6">
      <w:pPr>
        <w:jc w:val="both"/>
        <w:rPr>
          <w:sz w:val="22"/>
          <w:szCs w:val="22"/>
          <w:lang w:val="sr-Cyrl-CS"/>
        </w:rPr>
      </w:pPr>
    </w:p>
    <w:p w:rsidR="002E56F6" w:rsidRPr="00AE00D5" w:rsidRDefault="002E56F6" w:rsidP="00B864FF">
      <w:pPr>
        <w:numPr>
          <w:ilvl w:val="0"/>
          <w:numId w:val="23"/>
        </w:numPr>
        <w:autoSpaceDE w:val="0"/>
        <w:autoSpaceDN w:val="0"/>
        <w:adjustRightInd w:val="0"/>
        <w:jc w:val="both"/>
        <w:rPr>
          <w:b/>
          <w:sz w:val="22"/>
          <w:szCs w:val="22"/>
          <w:u w:val="single"/>
          <w:lang w:val="en-GB" w:eastAsia="sr-Cyrl-CS"/>
        </w:rPr>
      </w:pPr>
      <w:r w:rsidRPr="00AE00D5">
        <w:rPr>
          <w:b/>
          <w:sz w:val="22"/>
          <w:szCs w:val="22"/>
          <w:u w:val="single"/>
          <w:lang w:val="en-GB" w:eastAsia="sr-Cyrl-CS"/>
        </w:rPr>
        <w:t>Измене током трајања Уговора:</w:t>
      </w:r>
    </w:p>
    <w:p w:rsidR="002E56F6" w:rsidRPr="00AE00D5" w:rsidRDefault="002E56F6" w:rsidP="00AE00D5">
      <w:pPr>
        <w:autoSpaceDE w:val="0"/>
        <w:autoSpaceDN w:val="0"/>
        <w:adjustRightInd w:val="0"/>
        <w:jc w:val="both"/>
        <w:rPr>
          <w:sz w:val="22"/>
          <w:szCs w:val="22"/>
          <w:lang w:eastAsia="sr-Cyrl-CS"/>
        </w:rPr>
      </w:pPr>
      <w:r w:rsidRPr="00AE00D5">
        <w:rPr>
          <w:b/>
          <w:sz w:val="22"/>
          <w:szCs w:val="22"/>
          <w:lang w:val="en-GB" w:eastAsia="sr-Cyrl-CS"/>
        </w:rPr>
        <w:tab/>
      </w:r>
      <w:r w:rsidRPr="00AE00D5">
        <w:rPr>
          <w:sz w:val="22"/>
          <w:szCs w:val="22"/>
          <w:lang w:eastAsia="sr-Cyrl-CS"/>
        </w:rPr>
        <w:t xml:space="preserve">Наручилац је предвидео </w:t>
      </w:r>
      <w:r w:rsidRPr="00AE00D5">
        <w:rPr>
          <w:sz w:val="22"/>
          <w:szCs w:val="22"/>
          <w:u w:val="single"/>
          <w:lang w:eastAsia="sr-Cyrl-CS"/>
        </w:rPr>
        <w:t xml:space="preserve">могућност повећања укупне вредности уговора </w:t>
      </w:r>
      <w:r w:rsidRPr="00AE00D5">
        <w:rPr>
          <w:sz w:val="22"/>
          <w:szCs w:val="22"/>
          <w:lang w:eastAsia="sr-Cyrl-CS"/>
        </w:rPr>
        <w:t>под следећим, кумулативно постављеним, условима:</w:t>
      </w:r>
    </w:p>
    <w:p w:rsidR="002E56F6" w:rsidRPr="00AE00D5" w:rsidRDefault="002E56F6" w:rsidP="00AE00D5">
      <w:pPr>
        <w:autoSpaceDE w:val="0"/>
        <w:autoSpaceDN w:val="0"/>
        <w:adjustRightInd w:val="0"/>
        <w:jc w:val="both"/>
        <w:rPr>
          <w:sz w:val="22"/>
          <w:szCs w:val="22"/>
          <w:lang w:eastAsia="sr-Cyrl-CS"/>
        </w:rPr>
      </w:pPr>
      <w:r w:rsidRPr="00AE00D5">
        <w:rPr>
          <w:b/>
          <w:sz w:val="22"/>
          <w:szCs w:val="22"/>
          <w:lang w:eastAsia="sr-Cyrl-CS"/>
        </w:rPr>
        <w:tab/>
        <w:t>а)</w:t>
      </w:r>
      <w:r w:rsidRPr="00AE00D5">
        <w:rPr>
          <w:sz w:val="22"/>
          <w:szCs w:val="22"/>
          <w:lang w:eastAsia="sr-Cyrl-CS"/>
        </w:rPr>
        <w:t xml:space="preserve"> повећање укупне вредности уговора не може прећи 5% укупне вредности уговора;</w:t>
      </w:r>
    </w:p>
    <w:p w:rsidR="002E56F6" w:rsidRPr="003B0967" w:rsidRDefault="002E56F6" w:rsidP="00AE00D5">
      <w:pPr>
        <w:autoSpaceDE w:val="0"/>
        <w:autoSpaceDN w:val="0"/>
        <w:adjustRightInd w:val="0"/>
        <w:jc w:val="both"/>
        <w:rPr>
          <w:sz w:val="22"/>
          <w:szCs w:val="22"/>
          <w:lang w:eastAsia="sr-Cyrl-CS"/>
        </w:rPr>
      </w:pPr>
      <w:r w:rsidRPr="00AE00D5">
        <w:rPr>
          <w:b/>
          <w:sz w:val="22"/>
          <w:szCs w:val="22"/>
          <w:lang w:eastAsia="sr-Cyrl-CS"/>
        </w:rPr>
        <w:tab/>
        <w:t>б)</w:t>
      </w:r>
      <w:r w:rsidRPr="00AE00D5">
        <w:rPr>
          <w:sz w:val="22"/>
          <w:szCs w:val="22"/>
          <w:lang w:eastAsia="sr-Cyrl-CS"/>
        </w:rPr>
        <w:t xml:space="preserve"> у тренутку повећања укупне вредности назначене у уговору, постоје расположива средства на конту са кога се набавка финансира,</w:t>
      </w:r>
      <w:r w:rsidR="00CD0DAD">
        <w:rPr>
          <w:sz w:val="22"/>
          <w:szCs w:val="22"/>
          <w:lang w:eastAsia="sr-Cyrl-CS"/>
        </w:rPr>
        <w:t xml:space="preserve">  сходно Закону о буџету за 2018</w:t>
      </w:r>
      <w:r w:rsidRPr="00AE00D5">
        <w:rPr>
          <w:sz w:val="22"/>
          <w:szCs w:val="22"/>
          <w:lang w:eastAsia="sr-Cyrl-CS"/>
        </w:rPr>
        <w:t>. годину и финансијском плану Наручиоца;</w:t>
      </w:r>
    </w:p>
    <w:p w:rsidR="002E56F6" w:rsidRPr="003B0967" w:rsidRDefault="002E56F6" w:rsidP="00AE00D5">
      <w:pPr>
        <w:autoSpaceDE w:val="0"/>
        <w:autoSpaceDN w:val="0"/>
        <w:adjustRightInd w:val="0"/>
        <w:jc w:val="both"/>
        <w:rPr>
          <w:sz w:val="22"/>
          <w:szCs w:val="22"/>
          <w:lang w:eastAsia="sr-Cyrl-CS"/>
        </w:rPr>
      </w:pPr>
    </w:p>
    <w:p w:rsidR="002E56F6" w:rsidRPr="00AE00D5" w:rsidRDefault="002E56F6" w:rsidP="00AE00D5">
      <w:pPr>
        <w:autoSpaceDE w:val="0"/>
        <w:autoSpaceDN w:val="0"/>
        <w:adjustRightInd w:val="0"/>
        <w:jc w:val="both"/>
        <w:rPr>
          <w:i/>
          <w:sz w:val="22"/>
          <w:szCs w:val="22"/>
          <w:lang w:eastAsia="sr-Cyrl-CS"/>
        </w:rPr>
      </w:pPr>
      <w:r w:rsidRPr="00AE00D5">
        <w:rPr>
          <w:i/>
          <w:sz w:val="22"/>
          <w:szCs w:val="22"/>
          <w:lang w:eastAsia="sr-Cyrl-CS"/>
        </w:rPr>
        <w:t>или</w:t>
      </w:r>
    </w:p>
    <w:p w:rsidR="002E56F6" w:rsidRPr="003B0967" w:rsidRDefault="002E56F6" w:rsidP="00AE00D5">
      <w:pPr>
        <w:autoSpaceDE w:val="0"/>
        <w:autoSpaceDN w:val="0"/>
        <w:adjustRightInd w:val="0"/>
        <w:jc w:val="both"/>
        <w:rPr>
          <w:sz w:val="22"/>
          <w:szCs w:val="22"/>
          <w:lang w:eastAsia="sr-Cyrl-CS"/>
        </w:rPr>
      </w:pPr>
      <w:r w:rsidRPr="00AE00D5">
        <w:rPr>
          <w:i/>
          <w:sz w:val="22"/>
          <w:szCs w:val="22"/>
          <w:lang w:eastAsia="sr-Cyrl-CS"/>
        </w:rPr>
        <w:tab/>
        <w:t>-</w:t>
      </w:r>
      <w:r w:rsidRPr="003B0967">
        <w:rPr>
          <w:sz w:val="22"/>
          <w:szCs w:val="22"/>
          <w:u w:val="single"/>
          <w:lang w:eastAsia="sr-Cyrl-CS"/>
        </w:rPr>
        <w:t xml:space="preserve">до повећања/смањења укупне вредности уговора долази  због  повећања </w:t>
      </w:r>
      <w:r w:rsidR="00AE00D5" w:rsidRPr="00AE00D5">
        <w:rPr>
          <w:sz w:val="22"/>
          <w:szCs w:val="22"/>
          <w:u w:val="single"/>
          <w:lang w:eastAsia="sr-Cyrl-CS"/>
        </w:rPr>
        <w:t>броја студената</w:t>
      </w:r>
      <w:r w:rsidRPr="003B0967">
        <w:rPr>
          <w:sz w:val="22"/>
          <w:szCs w:val="22"/>
          <w:u w:val="single"/>
          <w:lang w:eastAsia="sr-Cyrl-CS"/>
        </w:rPr>
        <w:t>.</w:t>
      </w:r>
      <w:r w:rsidRPr="003B0967">
        <w:rPr>
          <w:sz w:val="22"/>
          <w:szCs w:val="22"/>
          <w:lang w:eastAsia="sr-Cyrl-CS"/>
        </w:rPr>
        <w:t xml:space="preserve">  </w:t>
      </w:r>
    </w:p>
    <w:p w:rsidR="002E56F6" w:rsidRPr="003B0967" w:rsidRDefault="002E56F6" w:rsidP="00AE00D5">
      <w:pPr>
        <w:autoSpaceDE w:val="0"/>
        <w:autoSpaceDN w:val="0"/>
        <w:adjustRightInd w:val="0"/>
        <w:jc w:val="both"/>
        <w:rPr>
          <w:sz w:val="22"/>
          <w:szCs w:val="22"/>
          <w:lang w:eastAsia="sr-Cyrl-CS"/>
        </w:rPr>
      </w:pPr>
    </w:p>
    <w:p w:rsidR="002E56F6" w:rsidRPr="003B0967" w:rsidRDefault="002E56F6" w:rsidP="00AE00D5">
      <w:pPr>
        <w:autoSpaceDE w:val="0"/>
        <w:autoSpaceDN w:val="0"/>
        <w:adjustRightInd w:val="0"/>
        <w:jc w:val="both"/>
        <w:rPr>
          <w:sz w:val="22"/>
          <w:szCs w:val="22"/>
          <w:lang w:eastAsia="sr-Cyrl-CS"/>
        </w:rPr>
      </w:pPr>
      <w:r w:rsidRPr="00AE00D5">
        <w:rPr>
          <w:sz w:val="22"/>
          <w:szCs w:val="22"/>
          <w:lang w:eastAsia="sr-Cyrl-CS"/>
        </w:rPr>
        <w:tab/>
        <w:t>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o расположивости средстава, а по донетој одлуци о измени уговора  (члан 115. ЗЈН), након чега уговорне стране потписују одговарајући анекс уговора.</w:t>
      </w:r>
    </w:p>
    <w:p w:rsidR="002E56F6" w:rsidRPr="00AE00D5" w:rsidRDefault="002E56F6" w:rsidP="00AE00D5">
      <w:pPr>
        <w:autoSpaceDE w:val="0"/>
        <w:autoSpaceDN w:val="0"/>
        <w:adjustRightInd w:val="0"/>
        <w:jc w:val="both"/>
        <w:rPr>
          <w:sz w:val="22"/>
          <w:szCs w:val="22"/>
          <w:lang w:val="ru-RU" w:eastAsia="sr-Cyrl-CS"/>
        </w:rPr>
      </w:pPr>
      <w:r w:rsidRPr="00AE00D5">
        <w:rPr>
          <w:sz w:val="22"/>
          <w:szCs w:val="22"/>
          <w:lang w:val="ru-RU" w:eastAsia="sr-Cyrl-CS"/>
        </w:rPr>
        <w:tab/>
      </w:r>
      <w:r w:rsidRPr="00AE00D5">
        <w:rPr>
          <w:sz w:val="22"/>
          <w:szCs w:val="22"/>
          <w:u w:val="single"/>
          <w:lang w:val="ru-RU" w:eastAsia="sr-Cyrl-CS"/>
        </w:rPr>
        <w:t xml:space="preserve">Уколико се стекну напред наведени услови, Добављач је </w:t>
      </w:r>
      <w:r w:rsidRPr="00AE00D5">
        <w:rPr>
          <w:b/>
          <w:sz w:val="22"/>
          <w:szCs w:val="22"/>
          <w:u w:val="single"/>
          <w:lang w:val="ru-RU" w:eastAsia="sr-Cyrl-CS"/>
        </w:rPr>
        <w:t>обавезан</w:t>
      </w:r>
      <w:r w:rsidRPr="00AE00D5">
        <w:rPr>
          <w:sz w:val="22"/>
          <w:szCs w:val="22"/>
          <w:u w:val="single"/>
          <w:lang w:val="ru-RU" w:eastAsia="sr-Cyrl-CS"/>
        </w:rPr>
        <w:t xml:space="preserve"> да се одазове позиву Наручиоца и да потпише анекс уговора</w:t>
      </w:r>
      <w:r w:rsidRPr="00AE00D5">
        <w:rPr>
          <w:sz w:val="22"/>
          <w:szCs w:val="22"/>
          <w:lang w:val="ru-RU" w:eastAsia="sr-Cyrl-CS"/>
        </w:rPr>
        <w:t>.</w:t>
      </w:r>
    </w:p>
    <w:p w:rsidR="002E56F6" w:rsidRPr="00AE00D5" w:rsidRDefault="002E56F6" w:rsidP="002E56F6">
      <w:pPr>
        <w:autoSpaceDE w:val="0"/>
        <w:autoSpaceDN w:val="0"/>
        <w:adjustRightInd w:val="0"/>
        <w:jc w:val="both"/>
        <w:rPr>
          <w:sz w:val="22"/>
          <w:szCs w:val="22"/>
          <w:lang w:val="sr-Cyrl-CS" w:eastAsia="sr-Cyrl-CS"/>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2E56F6" w:rsidRDefault="002E56F6" w:rsidP="00772BBF">
      <w:pPr>
        <w:jc w:val="right"/>
        <w:rPr>
          <w:b/>
        </w:rPr>
      </w:pPr>
    </w:p>
    <w:p w:rsidR="00D0178C" w:rsidRPr="003B0967" w:rsidRDefault="00D0178C" w:rsidP="00585C74">
      <w:pPr>
        <w:jc w:val="both"/>
        <w:rPr>
          <w:sz w:val="22"/>
          <w:szCs w:val="22"/>
          <w:u w:val="single"/>
        </w:rPr>
        <w:sectPr w:rsidR="00D0178C" w:rsidRPr="003B0967" w:rsidSect="001A4BCF">
          <w:footerReference w:type="even" r:id="rId21"/>
          <w:footerReference w:type="default" r:id="rId22"/>
          <w:footerReference w:type="first" r:id="rId23"/>
          <w:pgSz w:w="11909" w:h="16834" w:code="9"/>
          <w:pgMar w:top="1298" w:right="1701" w:bottom="1259" w:left="1264" w:header="576" w:footer="331"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p>
    <w:p w:rsidR="002E56F6" w:rsidRDefault="002E56F6" w:rsidP="002E56F6">
      <w:pPr>
        <w:autoSpaceDE w:val="0"/>
        <w:autoSpaceDN w:val="0"/>
        <w:adjustRightInd w:val="0"/>
        <w:jc w:val="center"/>
        <w:rPr>
          <w:rStyle w:val="FontStyle68"/>
          <w:bCs/>
          <w:sz w:val="22"/>
          <w:szCs w:val="22"/>
          <w:lang w:val="sr-Cyrl-CS" w:eastAsia="sr-Cyrl-CS"/>
        </w:rPr>
      </w:pPr>
      <w:r w:rsidRPr="00856530">
        <w:rPr>
          <w:rStyle w:val="FontStyle68"/>
          <w:bCs/>
          <w:sz w:val="22"/>
          <w:szCs w:val="22"/>
          <w:lang w:val="sr-Cyrl-CS" w:eastAsia="sr-Cyrl-CS"/>
        </w:rPr>
        <w:lastRenderedPageBreak/>
        <w:t xml:space="preserve">VI </w:t>
      </w:r>
    </w:p>
    <w:p w:rsidR="002E56F6" w:rsidRPr="003B0967" w:rsidRDefault="002E56F6" w:rsidP="002E56F6">
      <w:pPr>
        <w:autoSpaceDE w:val="0"/>
        <w:autoSpaceDN w:val="0"/>
        <w:adjustRightInd w:val="0"/>
        <w:jc w:val="center"/>
        <w:rPr>
          <w:b/>
          <w:bCs/>
          <w:color w:val="000000"/>
          <w:sz w:val="22"/>
          <w:szCs w:val="22"/>
          <w:lang w:eastAsia="sr-Cyrl-CS"/>
        </w:rPr>
      </w:pPr>
      <w:r w:rsidRPr="00856530">
        <w:rPr>
          <w:rStyle w:val="FontStyle68"/>
          <w:bCs/>
          <w:sz w:val="22"/>
          <w:szCs w:val="22"/>
          <w:lang w:val="sr-Cyrl-CS" w:eastAsia="sr-Cyrl-CS"/>
        </w:rPr>
        <w:t>ОБРАЗАЦ ПОНУДЕ СА ОБРАСЦЕМ СТРУКТУРЕ ЦЕНЕ</w:t>
      </w:r>
    </w:p>
    <w:p w:rsidR="00E43D8B" w:rsidRPr="00116BD1" w:rsidRDefault="00E43D8B" w:rsidP="00E43D8B">
      <w:pPr>
        <w:jc w:val="center"/>
        <w:rPr>
          <w:b/>
          <w:i/>
          <w:sz w:val="22"/>
          <w:szCs w:val="22"/>
        </w:rPr>
      </w:pPr>
      <w:r w:rsidRPr="00116BD1">
        <w:rPr>
          <w:b/>
          <w:i/>
          <w:sz w:val="22"/>
          <w:szCs w:val="22"/>
        </w:rPr>
        <w:t xml:space="preserve"> (за Партију 1, Партију 2)  </w:t>
      </w:r>
    </w:p>
    <w:p w:rsidR="00E43D8B" w:rsidRPr="00116BD1" w:rsidRDefault="00E43D8B" w:rsidP="00E43D8B">
      <w:pPr>
        <w:ind w:left="720"/>
        <w:jc w:val="center"/>
        <w:rPr>
          <w:b/>
          <w:i/>
          <w:sz w:val="22"/>
          <w:szCs w:val="22"/>
        </w:rPr>
      </w:pPr>
    </w:p>
    <w:p w:rsidR="00E43D8B" w:rsidRDefault="00E43D8B" w:rsidP="00E43D8B">
      <w:pPr>
        <w:jc w:val="center"/>
        <w:rPr>
          <w:b/>
          <w:i/>
          <w:sz w:val="22"/>
          <w:szCs w:val="22"/>
          <w:u w:val="single"/>
        </w:rPr>
      </w:pPr>
      <w:r w:rsidRPr="00116BD1">
        <w:rPr>
          <w:b/>
          <w:i/>
          <w:sz w:val="22"/>
          <w:szCs w:val="22"/>
          <w:u w:val="single"/>
        </w:rPr>
        <w:t>(заокружити/подвући број партије за коју се понуда подноси)</w:t>
      </w:r>
    </w:p>
    <w:p w:rsidR="002E56F6" w:rsidRPr="00E43D8B" w:rsidRDefault="002E56F6" w:rsidP="002E56F6">
      <w:pPr>
        <w:jc w:val="center"/>
        <w:rPr>
          <w:rStyle w:val="FontStyle69"/>
          <w:bCs/>
          <w:sz w:val="22"/>
          <w:szCs w:val="22"/>
        </w:rPr>
      </w:pPr>
    </w:p>
    <w:p w:rsidR="002E56F6" w:rsidRPr="00E43D8B" w:rsidRDefault="002E56F6" w:rsidP="002E56F6">
      <w:pPr>
        <w:tabs>
          <w:tab w:val="left" w:pos="840"/>
          <w:tab w:val="left" w:pos="1701"/>
        </w:tabs>
        <w:jc w:val="both"/>
        <w:rPr>
          <w:b/>
          <w:bCs/>
          <w:iCs/>
          <w:sz w:val="22"/>
          <w:szCs w:val="22"/>
          <w:u w:val="single"/>
        </w:rPr>
      </w:pPr>
      <w:r w:rsidRPr="00666565">
        <w:rPr>
          <w:b/>
          <w:bCs/>
          <w:iCs/>
          <w:sz w:val="22"/>
          <w:szCs w:val="22"/>
          <w:u w:val="single"/>
        </w:rPr>
        <w:t>ОПШТИ ПОДАЦИ О ПОНУЂАЧУ</w:t>
      </w:r>
    </w:p>
    <w:tbl>
      <w:tblPr>
        <w:tblW w:w="0" w:type="auto"/>
        <w:tblInd w:w="108" w:type="dxa"/>
        <w:tblLayout w:type="fixed"/>
        <w:tblLook w:val="04A0"/>
      </w:tblPr>
      <w:tblGrid>
        <w:gridCol w:w="4621"/>
        <w:gridCol w:w="2144"/>
        <w:gridCol w:w="2865"/>
      </w:tblGrid>
      <w:tr w:rsidR="002E56F6" w:rsidRPr="00856530" w:rsidTr="001A4BCF">
        <w:trPr>
          <w:trHeight w:val="720"/>
        </w:trPr>
        <w:tc>
          <w:tcPr>
            <w:tcW w:w="4621" w:type="dxa"/>
            <w:tcBorders>
              <w:top w:val="single" w:sz="4" w:space="0" w:color="000000"/>
              <w:left w:val="single" w:sz="4" w:space="0" w:color="000000"/>
              <w:bottom w:val="single" w:sz="4" w:space="0" w:color="000000"/>
              <w:right w:val="nil"/>
            </w:tcBorders>
            <w:shd w:val="clear" w:color="auto" w:fill="FFFFCC"/>
          </w:tcPr>
          <w:p w:rsidR="002E56F6" w:rsidRPr="00856530" w:rsidRDefault="002E56F6" w:rsidP="002E56F6">
            <w:pPr>
              <w:rPr>
                <w:iCs/>
                <w:sz w:val="22"/>
                <w:szCs w:val="22"/>
                <w:lang w:val="sr-Cyrl-CS"/>
              </w:rPr>
            </w:pPr>
          </w:p>
          <w:p w:rsidR="002E56F6" w:rsidRPr="00641892" w:rsidRDefault="002E56F6" w:rsidP="002E56F6">
            <w:pPr>
              <w:rPr>
                <w:b/>
                <w:bCs/>
                <w:iCs/>
                <w:sz w:val="22"/>
                <w:szCs w:val="22"/>
              </w:rPr>
            </w:pPr>
            <w:r w:rsidRPr="00641892">
              <w:rPr>
                <w:b/>
                <w:iCs/>
                <w:sz w:val="22"/>
                <w:szCs w:val="22"/>
              </w:rPr>
              <w:t>Назив понуђача:</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666565" w:rsidRDefault="002E56F6" w:rsidP="002E56F6">
            <w:pPr>
              <w:rPr>
                <w:bCs/>
                <w:iCs/>
                <w:sz w:val="22"/>
                <w:szCs w:val="22"/>
              </w:rPr>
            </w:pPr>
          </w:p>
        </w:tc>
      </w:tr>
      <w:tr w:rsidR="002E56F6" w:rsidRPr="00856530" w:rsidTr="002E56F6">
        <w:trPr>
          <w:trHeight w:val="405"/>
        </w:trPr>
        <w:tc>
          <w:tcPr>
            <w:tcW w:w="4621" w:type="dxa"/>
            <w:vMerge w:val="restart"/>
            <w:tcBorders>
              <w:top w:val="single" w:sz="4" w:space="0" w:color="000000"/>
              <w:left w:val="single" w:sz="4" w:space="0" w:color="000000"/>
              <w:right w:val="nil"/>
            </w:tcBorders>
          </w:tcPr>
          <w:p w:rsidR="002E56F6" w:rsidRPr="00856530" w:rsidRDefault="002E56F6" w:rsidP="002E56F6">
            <w:pPr>
              <w:rPr>
                <w:iCs/>
                <w:sz w:val="22"/>
                <w:szCs w:val="22"/>
                <w:lang w:val="sr-Cyrl-CS"/>
              </w:rPr>
            </w:pPr>
          </w:p>
          <w:p w:rsidR="002E56F6" w:rsidRPr="00856530" w:rsidRDefault="002E56F6" w:rsidP="002E56F6">
            <w:pPr>
              <w:rPr>
                <w:iCs/>
                <w:sz w:val="22"/>
                <w:szCs w:val="22"/>
                <w:lang w:val="sr-Cyrl-CS"/>
              </w:rPr>
            </w:pPr>
            <w:r w:rsidRPr="00856530">
              <w:rPr>
                <w:iCs/>
                <w:sz w:val="22"/>
                <w:szCs w:val="22"/>
                <w:lang w:val="sr-Cyrl-CS"/>
              </w:rPr>
              <w:t>Врста правног субјекта (заокружити)</w:t>
            </w:r>
          </w:p>
        </w:tc>
        <w:tc>
          <w:tcPr>
            <w:tcW w:w="5009" w:type="dxa"/>
            <w:gridSpan w:val="2"/>
            <w:tcBorders>
              <w:top w:val="single" w:sz="4" w:space="0" w:color="000000"/>
              <w:left w:val="single" w:sz="4" w:space="0" w:color="000000"/>
              <w:bottom w:val="single" w:sz="4" w:space="0" w:color="auto"/>
              <w:right w:val="single" w:sz="4" w:space="0" w:color="000000"/>
            </w:tcBorders>
          </w:tcPr>
          <w:p w:rsidR="002E56F6" w:rsidRPr="00856530" w:rsidRDefault="002E56F6" w:rsidP="002E56F6">
            <w:pPr>
              <w:snapToGrid w:val="0"/>
              <w:rPr>
                <w:bCs/>
                <w:iCs/>
                <w:sz w:val="22"/>
                <w:szCs w:val="22"/>
              </w:rPr>
            </w:pPr>
            <w:r w:rsidRPr="00856530">
              <w:rPr>
                <w:bCs/>
                <w:iCs/>
                <w:sz w:val="22"/>
                <w:szCs w:val="22"/>
              </w:rPr>
              <w:t>1) Физичко лице</w:t>
            </w:r>
          </w:p>
        </w:tc>
      </w:tr>
      <w:tr w:rsidR="002E56F6" w:rsidRPr="00856530" w:rsidTr="002E56F6">
        <w:trPr>
          <w:trHeight w:val="364"/>
        </w:trPr>
        <w:tc>
          <w:tcPr>
            <w:tcW w:w="4621" w:type="dxa"/>
            <w:vMerge/>
            <w:tcBorders>
              <w:left w:val="single" w:sz="4" w:space="0" w:color="000000"/>
              <w:bottom w:val="single" w:sz="4" w:space="0" w:color="000000"/>
              <w:right w:val="nil"/>
            </w:tcBorders>
          </w:tcPr>
          <w:p w:rsidR="002E56F6" w:rsidRPr="00856530" w:rsidRDefault="002E56F6" w:rsidP="002E56F6">
            <w:pPr>
              <w:rPr>
                <w:iCs/>
                <w:sz w:val="22"/>
                <w:szCs w:val="22"/>
                <w:lang w:val="sr-Cyrl-CS"/>
              </w:rPr>
            </w:pPr>
          </w:p>
        </w:tc>
        <w:tc>
          <w:tcPr>
            <w:tcW w:w="2144" w:type="dxa"/>
            <w:tcBorders>
              <w:top w:val="single" w:sz="4" w:space="0" w:color="auto"/>
              <w:left w:val="single" w:sz="4" w:space="0" w:color="000000"/>
              <w:bottom w:val="single" w:sz="4" w:space="0" w:color="000000"/>
              <w:right w:val="single" w:sz="4" w:space="0" w:color="auto"/>
            </w:tcBorders>
          </w:tcPr>
          <w:p w:rsidR="002E56F6" w:rsidRPr="00856530" w:rsidRDefault="002E56F6" w:rsidP="002E56F6">
            <w:pPr>
              <w:snapToGrid w:val="0"/>
              <w:rPr>
                <w:bCs/>
                <w:iCs/>
                <w:sz w:val="22"/>
                <w:szCs w:val="22"/>
              </w:rPr>
            </w:pPr>
          </w:p>
          <w:p w:rsidR="002E56F6" w:rsidRPr="00856530" w:rsidRDefault="002E56F6" w:rsidP="002E56F6">
            <w:pPr>
              <w:snapToGrid w:val="0"/>
              <w:rPr>
                <w:bCs/>
                <w:iCs/>
                <w:sz w:val="22"/>
                <w:szCs w:val="22"/>
              </w:rPr>
            </w:pPr>
            <w:r w:rsidRPr="00856530">
              <w:rPr>
                <w:bCs/>
                <w:iCs/>
                <w:sz w:val="22"/>
                <w:szCs w:val="22"/>
              </w:rPr>
              <w:t xml:space="preserve"> 2)  Правно лице</w:t>
            </w:r>
          </w:p>
        </w:tc>
        <w:tc>
          <w:tcPr>
            <w:tcW w:w="2865" w:type="dxa"/>
            <w:tcBorders>
              <w:top w:val="single" w:sz="4" w:space="0" w:color="auto"/>
              <w:left w:val="single" w:sz="4" w:space="0" w:color="auto"/>
              <w:bottom w:val="single" w:sz="4" w:space="0" w:color="000000"/>
              <w:right w:val="single" w:sz="4" w:space="0" w:color="000000"/>
            </w:tcBorders>
          </w:tcPr>
          <w:p w:rsidR="002E56F6" w:rsidRPr="00856530" w:rsidRDefault="002E56F6" w:rsidP="002E56F6">
            <w:pPr>
              <w:snapToGrid w:val="0"/>
              <w:rPr>
                <w:bCs/>
                <w:iCs/>
                <w:sz w:val="22"/>
                <w:szCs w:val="22"/>
              </w:rPr>
            </w:pPr>
            <w:r w:rsidRPr="00856530">
              <w:rPr>
                <w:bCs/>
                <w:iCs/>
                <w:sz w:val="22"/>
                <w:szCs w:val="22"/>
              </w:rPr>
              <w:t>а) микро</w:t>
            </w:r>
          </w:p>
          <w:p w:rsidR="002E56F6" w:rsidRPr="00856530" w:rsidRDefault="002E56F6" w:rsidP="002E56F6">
            <w:pPr>
              <w:snapToGrid w:val="0"/>
              <w:rPr>
                <w:bCs/>
                <w:iCs/>
                <w:sz w:val="22"/>
                <w:szCs w:val="22"/>
              </w:rPr>
            </w:pPr>
            <w:r w:rsidRPr="00856530">
              <w:rPr>
                <w:bCs/>
                <w:iCs/>
                <w:sz w:val="22"/>
                <w:szCs w:val="22"/>
              </w:rPr>
              <w:t>б) мало</w:t>
            </w:r>
          </w:p>
          <w:p w:rsidR="002E56F6" w:rsidRPr="00856530" w:rsidRDefault="002E56F6" w:rsidP="002E56F6">
            <w:pPr>
              <w:snapToGrid w:val="0"/>
              <w:rPr>
                <w:bCs/>
                <w:iCs/>
                <w:sz w:val="22"/>
                <w:szCs w:val="22"/>
              </w:rPr>
            </w:pPr>
            <w:r w:rsidRPr="00856530">
              <w:rPr>
                <w:bCs/>
                <w:iCs/>
                <w:sz w:val="22"/>
                <w:szCs w:val="22"/>
              </w:rPr>
              <w:t>в) средње</w:t>
            </w:r>
          </w:p>
          <w:p w:rsidR="002E56F6" w:rsidRPr="00856530" w:rsidRDefault="002E56F6" w:rsidP="002E56F6">
            <w:pPr>
              <w:snapToGrid w:val="0"/>
              <w:rPr>
                <w:bCs/>
                <w:iCs/>
                <w:sz w:val="22"/>
                <w:szCs w:val="22"/>
              </w:rPr>
            </w:pPr>
            <w:r w:rsidRPr="00856530">
              <w:rPr>
                <w:bCs/>
                <w:iCs/>
                <w:sz w:val="22"/>
                <w:szCs w:val="22"/>
              </w:rPr>
              <w:t>г) велико</w:t>
            </w:r>
          </w:p>
        </w:tc>
      </w:tr>
      <w:tr w:rsidR="002E56F6" w:rsidRPr="0085653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sr-Cyrl-CS"/>
              </w:rPr>
            </w:pPr>
          </w:p>
          <w:p w:rsidR="002E56F6" w:rsidRPr="00856530" w:rsidRDefault="002E56F6" w:rsidP="002E56F6">
            <w:pPr>
              <w:rPr>
                <w:bCs/>
                <w:iCs/>
                <w:sz w:val="22"/>
                <w:szCs w:val="22"/>
              </w:rPr>
            </w:pPr>
            <w:r w:rsidRPr="00856530">
              <w:rPr>
                <w:iCs/>
                <w:sz w:val="22"/>
                <w:szCs w:val="22"/>
              </w:rPr>
              <w:t>Адреса понуђача:</w:t>
            </w:r>
          </w:p>
          <w:p w:rsidR="002E56F6" w:rsidRPr="00856530" w:rsidRDefault="002E56F6" w:rsidP="002E56F6">
            <w:pPr>
              <w:rPr>
                <w:bCs/>
                <w:iCs/>
                <w:sz w:val="22"/>
                <w:szCs w:val="22"/>
              </w:rPr>
            </w:pP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856530" w:rsidRDefault="002E56F6" w:rsidP="002E56F6">
            <w:pPr>
              <w:rPr>
                <w:bCs/>
                <w:iCs/>
                <w:sz w:val="22"/>
                <w:szCs w:val="22"/>
              </w:rPr>
            </w:pPr>
          </w:p>
          <w:p w:rsidR="002E56F6" w:rsidRPr="00856530" w:rsidRDefault="002E56F6" w:rsidP="002E56F6">
            <w:pPr>
              <w:rPr>
                <w:bCs/>
                <w:iCs/>
                <w:sz w:val="22"/>
                <w:szCs w:val="22"/>
              </w:rPr>
            </w:pPr>
          </w:p>
        </w:tc>
      </w:tr>
      <w:tr w:rsidR="002E56F6" w:rsidRPr="00856530" w:rsidTr="002E56F6">
        <w:trPr>
          <w:trHeight w:val="665"/>
        </w:trPr>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sr-Cyrl-CS"/>
              </w:rPr>
            </w:pPr>
          </w:p>
          <w:p w:rsidR="002E56F6" w:rsidRPr="00856530" w:rsidRDefault="002E56F6" w:rsidP="002E56F6">
            <w:pPr>
              <w:rPr>
                <w:bCs/>
                <w:iCs/>
                <w:sz w:val="22"/>
                <w:szCs w:val="22"/>
              </w:rPr>
            </w:pPr>
            <w:r w:rsidRPr="00856530">
              <w:rPr>
                <w:iCs/>
                <w:sz w:val="22"/>
                <w:szCs w:val="22"/>
              </w:rPr>
              <w:t>Матични број понуђача:</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856530" w:rsidRDefault="002E56F6" w:rsidP="002E56F6">
            <w:pPr>
              <w:rPr>
                <w:bCs/>
                <w:iCs/>
                <w:sz w:val="22"/>
                <w:szCs w:val="22"/>
              </w:rPr>
            </w:pPr>
          </w:p>
        </w:tc>
      </w:tr>
      <w:tr w:rsidR="002E56F6" w:rsidRPr="0085653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ru-RU"/>
              </w:rPr>
            </w:pPr>
          </w:p>
          <w:p w:rsidR="002E56F6" w:rsidRPr="00856530" w:rsidRDefault="002E56F6" w:rsidP="002E56F6">
            <w:pPr>
              <w:rPr>
                <w:bCs/>
                <w:iCs/>
                <w:sz w:val="22"/>
                <w:szCs w:val="22"/>
                <w:lang w:val="ru-RU"/>
              </w:rPr>
            </w:pPr>
            <w:r w:rsidRPr="00856530">
              <w:rPr>
                <w:iCs/>
                <w:sz w:val="22"/>
                <w:szCs w:val="22"/>
                <w:lang w:val="ru-RU"/>
              </w:rPr>
              <w:t>Порески идентификациони број понуђача (ПИБ):</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lang w:val="ru-RU"/>
              </w:rPr>
            </w:pPr>
          </w:p>
        </w:tc>
      </w:tr>
      <w:tr w:rsidR="002E56F6" w:rsidRPr="00856530" w:rsidTr="002E56F6">
        <w:trPr>
          <w:trHeight w:val="615"/>
        </w:trPr>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ru-RU"/>
              </w:rPr>
            </w:pPr>
          </w:p>
          <w:p w:rsidR="002E56F6" w:rsidRPr="00856530" w:rsidRDefault="002E56F6" w:rsidP="002E56F6">
            <w:pPr>
              <w:rPr>
                <w:iCs/>
                <w:sz w:val="22"/>
                <w:szCs w:val="22"/>
                <w:lang w:val="ru-RU"/>
              </w:rPr>
            </w:pPr>
            <w:r w:rsidRPr="00856530">
              <w:rPr>
                <w:iCs/>
                <w:sz w:val="22"/>
                <w:szCs w:val="22"/>
                <w:lang w:val="ru-RU"/>
              </w:rPr>
              <w:t>Шифра делатности:</w:t>
            </w:r>
          </w:p>
          <w:p w:rsidR="002E56F6" w:rsidRPr="00856530" w:rsidRDefault="002E56F6" w:rsidP="002E56F6">
            <w:pPr>
              <w:rPr>
                <w:iCs/>
                <w:sz w:val="22"/>
                <w:szCs w:val="22"/>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lang w:val="ru-RU"/>
              </w:rPr>
            </w:pPr>
          </w:p>
        </w:tc>
      </w:tr>
      <w:tr w:rsidR="002E56F6" w:rsidRPr="0085653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sr-Cyrl-CS"/>
              </w:rPr>
            </w:pPr>
          </w:p>
          <w:p w:rsidR="002E56F6" w:rsidRPr="00856530" w:rsidRDefault="002E56F6" w:rsidP="002E56F6">
            <w:pPr>
              <w:rPr>
                <w:bCs/>
                <w:iCs/>
                <w:sz w:val="22"/>
                <w:szCs w:val="22"/>
              </w:rPr>
            </w:pPr>
            <w:r w:rsidRPr="00856530">
              <w:rPr>
                <w:iCs/>
                <w:sz w:val="22"/>
                <w:szCs w:val="22"/>
              </w:rPr>
              <w:t>Име особе за контакт:</w:t>
            </w:r>
          </w:p>
          <w:p w:rsidR="002E56F6" w:rsidRPr="00856530" w:rsidRDefault="002E56F6" w:rsidP="002E56F6">
            <w:pPr>
              <w:rPr>
                <w:bCs/>
                <w:iCs/>
                <w:sz w:val="22"/>
                <w:szCs w:val="22"/>
                <w:lang w:val="sr-Cyrl-CS"/>
              </w:rPr>
            </w:pP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856530" w:rsidRDefault="002E56F6" w:rsidP="002E56F6">
            <w:pPr>
              <w:rPr>
                <w:bCs/>
                <w:iCs/>
                <w:sz w:val="22"/>
                <w:szCs w:val="22"/>
              </w:rPr>
            </w:pPr>
          </w:p>
          <w:p w:rsidR="002E56F6" w:rsidRPr="00856530" w:rsidRDefault="002E56F6" w:rsidP="002E56F6">
            <w:pPr>
              <w:rPr>
                <w:bCs/>
                <w:iCs/>
                <w:sz w:val="22"/>
                <w:szCs w:val="22"/>
              </w:rPr>
            </w:pPr>
          </w:p>
        </w:tc>
      </w:tr>
      <w:tr w:rsidR="002E56F6" w:rsidRPr="0085653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ru-RU"/>
              </w:rPr>
            </w:pPr>
          </w:p>
          <w:p w:rsidR="002E56F6" w:rsidRPr="00856530" w:rsidRDefault="002E56F6" w:rsidP="002E56F6">
            <w:pPr>
              <w:rPr>
                <w:bCs/>
                <w:iCs/>
                <w:sz w:val="22"/>
                <w:szCs w:val="22"/>
                <w:lang w:val="ru-RU"/>
              </w:rPr>
            </w:pPr>
            <w:r w:rsidRPr="00856530">
              <w:rPr>
                <w:iCs/>
                <w:sz w:val="22"/>
                <w:szCs w:val="22"/>
                <w:lang w:val="ru-RU"/>
              </w:rPr>
              <w:t>Електронска адреса понуђача (</w:t>
            </w:r>
            <w:r w:rsidRPr="00856530">
              <w:rPr>
                <w:iCs/>
                <w:sz w:val="22"/>
                <w:szCs w:val="22"/>
              </w:rPr>
              <w:t>e</w:t>
            </w:r>
            <w:r w:rsidRPr="00856530">
              <w:rPr>
                <w:iCs/>
                <w:sz w:val="22"/>
                <w:szCs w:val="22"/>
                <w:lang w:val="ru-RU"/>
              </w:rPr>
              <w:t>-</w:t>
            </w:r>
            <w:r w:rsidRPr="00856530">
              <w:rPr>
                <w:iCs/>
                <w:sz w:val="22"/>
                <w:szCs w:val="22"/>
              </w:rPr>
              <w:t>mail</w:t>
            </w:r>
            <w:r w:rsidRPr="00856530">
              <w:rPr>
                <w:iCs/>
                <w:sz w:val="22"/>
                <w:szCs w:val="22"/>
                <w:lang w:val="ru-RU"/>
              </w:rPr>
              <w:t>):</w:t>
            </w:r>
          </w:p>
          <w:p w:rsidR="002E56F6" w:rsidRPr="00856530" w:rsidRDefault="002E56F6" w:rsidP="002E56F6">
            <w:pPr>
              <w:rPr>
                <w:bCs/>
                <w:iCs/>
                <w:sz w:val="22"/>
                <w:szCs w:val="22"/>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lang w:val="ru-RU"/>
              </w:rPr>
            </w:pPr>
          </w:p>
        </w:tc>
      </w:tr>
      <w:tr w:rsidR="002E56F6" w:rsidRPr="00856530" w:rsidTr="002E56F6">
        <w:tc>
          <w:tcPr>
            <w:tcW w:w="4621" w:type="dxa"/>
            <w:tcBorders>
              <w:top w:val="single" w:sz="4" w:space="0" w:color="000000"/>
              <w:left w:val="single" w:sz="4" w:space="0" w:color="000000"/>
              <w:bottom w:val="single" w:sz="4" w:space="0" w:color="000000"/>
              <w:right w:val="nil"/>
            </w:tcBorders>
            <w:vAlign w:val="center"/>
          </w:tcPr>
          <w:p w:rsidR="002E56F6" w:rsidRPr="00856530" w:rsidRDefault="002E56F6" w:rsidP="002E56F6">
            <w:pPr>
              <w:rPr>
                <w:iCs/>
                <w:sz w:val="22"/>
                <w:szCs w:val="22"/>
                <w:lang w:val="sr-Cyrl-CS"/>
              </w:rPr>
            </w:pPr>
          </w:p>
          <w:p w:rsidR="002E56F6" w:rsidRPr="00856530" w:rsidRDefault="002E56F6" w:rsidP="002E56F6">
            <w:pPr>
              <w:rPr>
                <w:bCs/>
                <w:iCs/>
                <w:sz w:val="22"/>
                <w:szCs w:val="22"/>
              </w:rPr>
            </w:pPr>
            <w:r w:rsidRPr="00856530">
              <w:rPr>
                <w:iCs/>
                <w:sz w:val="22"/>
                <w:szCs w:val="22"/>
              </w:rPr>
              <w:t>Телефон:</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856530" w:rsidRDefault="002E56F6" w:rsidP="002E56F6">
            <w:pPr>
              <w:rPr>
                <w:bCs/>
                <w:iCs/>
                <w:sz w:val="22"/>
                <w:szCs w:val="22"/>
              </w:rPr>
            </w:pPr>
          </w:p>
        </w:tc>
      </w:tr>
      <w:tr w:rsidR="002E56F6" w:rsidRPr="00856530" w:rsidTr="002E56F6">
        <w:tc>
          <w:tcPr>
            <w:tcW w:w="4621" w:type="dxa"/>
            <w:tcBorders>
              <w:top w:val="single" w:sz="4" w:space="0" w:color="000000"/>
              <w:left w:val="single" w:sz="4" w:space="0" w:color="000000"/>
              <w:bottom w:val="single" w:sz="4" w:space="0" w:color="000000"/>
              <w:right w:val="nil"/>
            </w:tcBorders>
            <w:vAlign w:val="center"/>
          </w:tcPr>
          <w:p w:rsidR="002E56F6" w:rsidRPr="00856530" w:rsidRDefault="002E56F6" w:rsidP="002E56F6">
            <w:pPr>
              <w:rPr>
                <w:iCs/>
                <w:sz w:val="22"/>
                <w:szCs w:val="22"/>
                <w:lang w:val="sr-Cyrl-CS"/>
              </w:rPr>
            </w:pPr>
          </w:p>
          <w:p w:rsidR="002E56F6" w:rsidRPr="00856530" w:rsidRDefault="002E56F6" w:rsidP="002E56F6">
            <w:pPr>
              <w:rPr>
                <w:bCs/>
                <w:iCs/>
                <w:sz w:val="22"/>
                <w:szCs w:val="22"/>
              </w:rPr>
            </w:pPr>
            <w:r w:rsidRPr="00856530">
              <w:rPr>
                <w:iCs/>
                <w:sz w:val="22"/>
                <w:szCs w:val="22"/>
              </w:rPr>
              <w:t>Телефакс</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rPr>
            </w:pPr>
          </w:p>
          <w:p w:rsidR="002E56F6" w:rsidRPr="00856530" w:rsidRDefault="002E56F6" w:rsidP="002E56F6">
            <w:pPr>
              <w:rPr>
                <w:bCs/>
                <w:iCs/>
                <w:sz w:val="22"/>
                <w:szCs w:val="22"/>
              </w:rPr>
            </w:pPr>
          </w:p>
        </w:tc>
      </w:tr>
      <w:tr w:rsidR="002E56F6" w:rsidRPr="0085653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ru-RU"/>
              </w:rPr>
            </w:pPr>
          </w:p>
          <w:p w:rsidR="002E56F6" w:rsidRPr="00856530" w:rsidRDefault="002E56F6" w:rsidP="002E56F6">
            <w:pPr>
              <w:rPr>
                <w:bCs/>
                <w:iCs/>
                <w:sz w:val="22"/>
                <w:szCs w:val="22"/>
                <w:lang w:val="ru-RU"/>
              </w:rPr>
            </w:pPr>
            <w:r w:rsidRPr="00856530">
              <w:rPr>
                <w:iCs/>
                <w:sz w:val="22"/>
                <w:szCs w:val="22"/>
                <w:lang w:val="ru-RU"/>
              </w:rPr>
              <w:t>Број рачуна понуђача и назив банке:</w:t>
            </w:r>
          </w:p>
          <w:p w:rsidR="002E56F6" w:rsidRPr="00856530" w:rsidRDefault="002E56F6" w:rsidP="002E56F6">
            <w:pPr>
              <w:rPr>
                <w:bCs/>
                <w:iCs/>
                <w:sz w:val="22"/>
                <w:szCs w:val="22"/>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bCs/>
                <w:iCs/>
                <w:sz w:val="22"/>
                <w:szCs w:val="22"/>
                <w:lang w:val="ru-RU"/>
              </w:rPr>
            </w:pPr>
          </w:p>
          <w:p w:rsidR="002E56F6" w:rsidRPr="00856530" w:rsidRDefault="002E56F6" w:rsidP="002E56F6">
            <w:pPr>
              <w:rPr>
                <w:bCs/>
                <w:iCs/>
                <w:sz w:val="22"/>
                <w:szCs w:val="22"/>
                <w:lang w:val="ru-RU"/>
              </w:rPr>
            </w:pPr>
          </w:p>
          <w:p w:rsidR="002E56F6" w:rsidRPr="00856530" w:rsidRDefault="002E56F6" w:rsidP="002E56F6">
            <w:pPr>
              <w:rPr>
                <w:bCs/>
                <w:iCs/>
                <w:sz w:val="22"/>
                <w:szCs w:val="22"/>
                <w:lang w:val="ru-RU"/>
              </w:rPr>
            </w:pPr>
          </w:p>
        </w:tc>
      </w:tr>
      <w:tr w:rsidR="002E56F6" w:rsidRPr="001D1EE0" w:rsidTr="002E56F6">
        <w:tc>
          <w:tcPr>
            <w:tcW w:w="4621" w:type="dxa"/>
            <w:tcBorders>
              <w:top w:val="single" w:sz="4" w:space="0" w:color="000000"/>
              <w:left w:val="single" w:sz="4" w:space="0" w:color="000000"/>
              <w:bottom w:val="single" w:sz="4" w:space="0" w:color="000000"/>
              <w:right w:val="nil"/>
            </w:tcBorders>
          </w:tcPr>
          <w:p w:rsidR="002E56F6" w:rsidRPr="00856530" w:rsidRDefault="002E56F6" w:rsidP="002E56F6">
            <w:pPr>
              <w:rPr>
                <w:iCs/>
                <w:sz w:val="22"/>
                <w:szCs w:val="22"/>
                <w:lang w:val="ru-RU"/>
              </w:rPr>
            </w:pPr>
          </w:p>
          <w:p w:rsidR="002E56F6" w:rsidRPr="00856530" w:rsidRDefault="002E56F6" w:rsidP="002E56F6">
            <w:pPr>
              <w:rPr>
                <w:bCs/>
                <w:iCs/>
                <w:sz w:val="22"/>
                <w:szCs w:val="22"/>
                <w:lang w:val="ru-RU"/>
              </w:rPr>
            </w:pPr>
            <w:r w:rsidRPr="00856530">
              <w:rPr>
                <w:iCs/>
                <w:sz w:val="22"/>
                <w:szCs w:val="22"/>
                <w:lang w:val="ru-RU"/>
              </w:rPr>
              <w:t>Лице овлашћено за потписивање уговора:</w:t>
            </w:r>
          </w:p>
        </w:tc>
        <w:tc>
          <w:tcPr>
            <w:tcW w:w="5009" w:type="dxa"/>
            <w:gridSpan w:val="2"/>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ind w:firstLine="708"/>
              <w:rPr>
                <w:bCs/>
                <w:iCs/>
                <w:sz w:val="22"/>
                <w:szCs w:val="22"/>
                <w:lang w:val="ru-RU"/>
              </w:rPr>
            </w:pPr>
          </w:p>
          <w:p w:rsidR="002E56F6" w:rsidRPr="00856530" w:rsidRDefault="002E56F6" w:rsidP="002E56F6">
            <w:pPr>
              <w:ind w:firstLine="708"/>
              <w:rPr>
                <w:bCs/>
                <w:iCs/>
                <w:sz w:val="22"/>
                <w:szCs w:val="22"/>
                <w:lang w:val="ru-RU"/>
              </w:rPr>
            </w:pPr>
          </w:p>
          <w:p w:rsidR="002E56F6" w:rsidRPr="00856530" w:rsidRDefault="002E56F6" w:rsidP="002E56F6">
            <w:pPr>
              <w:ind w:firstLine="708"/>
              <w:rPr>
                <w:bCs/>
                <w:iCs/>
                <w:sz w:val="22"/>
                <w:szCs w:val="22"/>
                <w:lang w:val="ru-RU"/>
              </w:rPr>
            </w:pPr>
          </w:p>
        </w:tc>
      </w:tr>
    </w:tbl>
    <w:p w:rsidR="002E56F6" w:rsidRPr="001D1EE0" w:rsidRDefault="002E56F6" w:rsidP="002E56F6">
      <w:pPr>
        <w:rPr>
          <w:bCs/>
          <w:i/>
          <w:iCs/>
          <w:sz w:val="22"/>
          <w:szCs w:val="22"/>
          <w:lang w:val="ru-RU"/>
        </w:rPr>
      </w:pPr>
    </w:p>
    <w:p w:rsidR="002E56F6" w:rsidRPr="00856530" w:rsidRDefault="002E56F6" w:rsidP="002E56F6">
      <w:pPr>
        <w:rPr>
          <w:b/>
          <w:sz w:val="22"/>
          <w:szCs w:val="22"/>
        </w:rPr>
      </w:pPr>
      <w:r w:rsidRPr="00856530">
        <w:rPr>
          <w:rFonts w:eastAsia="TimesNewRomanPSMT"/>
          <w:b/>
          <w:bCs/>
          <w:iCs/>
          <w:sz w:val="22"/>
          <w:szCs w:val="22"/>
          <w:lang w:val="sr-Cyrl-CS"/>
        </w:rPr>
        <w:tab/>
      </w:r>
      <w:r w:rsidRPr="00856530">
        <w:rPr>
          <w:rFonts w:eastAsia="TimesNewRomanPSMT"/>
          <w:b/>
          <w:bCs/>
          <w:iCs/>
          <w:sz w:val="22"/>
          <w:szCs w:val="22"/>
        </w:rPr>
        <w:t xml:space="preserve">ПОНУДУ ПОДНОСИ: </w:t>
      </w:r>
    </w:p>
    <w:tbl>
      <w:tblPr>
        <w:tblW w:w="0" w:type="auto"/>
        <w:tblInd w:w="-20" w:type="dxa"/>
        <w:tblLayout w:type="fixed"/>
        <w:tblLook w:val="04A0"/>
      </w:tblPr>
      <w:tblGrid>
        <w:gridCol w:w="9758"/>
      </w:tblGrid>
      <w:tr w:rsidR="002E56F6" w:rsidRPr="00856530" w:rsidTr="002E56F6">
        <w:tc>
          <w:tcPr>
            <w:tcW w:w="9758"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jc w:val="center"/>
              <w:rPr>
                <w:b/>
                <w:sz w:val="22"/>
                <w:szCs w:val="22"/>
              </w:rPr>
            </w:pPr>
          </w:p>
          <w:p w:rsidR="002E56F6" w:rsidRPr="00856530" w:rsidRDefault="002E56F6" w:rsidP="002E56F6">
            <w:pPr>
              <w:jc w:val="center"/>
              <w:rPr>
                <w:rFonts w:eastAsia="TimesNewRomanPSMT"/>
                <w:b/>
                <w:bCs/>
                <w:sz w:val="22"/>
                <w:szCs w:val="22"/>
              </w:rPr>
            </w:pPr>
            <w:r w:rsidRPr="00856530">
              <w:rPr>
                <w:rFonts w:eastAsia="TimesNewRomanPSMT"/>
                <w:b/>
                <w:bCs/>
                <w:sz w:val="22"/>
                <w:szCs w:val="22"/>
              </w:rPr>
              <w:t xml:space="preserve">А) САМОСТАЛНО </w:t>
            </w:r>
          </w:p>
        </w:tc>
      </w:tr>
      <w:tr w:rsidR="002E56F6" w:rsidRPr="00856530" w:rsidTr="002E56F6">
        <w:tc>
          <w:tcPr>
            <w:tcW w:w="9758"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jc w:val="center"/>
              <w:rPr>
                <w:rFonts w:eastAsia="TimesNewRomanPSMT"/>
                <w:b/>
                <w:bCs/>
                <w:sz w:val="22"/>
                <w:szCs w:val="22"/>
              </w:rPr>
            </w:pPr>
          </w:p>
          <w:p w:rsidR="002E56F6" w:rsidRPr="00856530" w:rsidRDefault="002E56F6" w:rsidP="002E56F6">
            <w:pPr>
              <w:jc w:val="center"/>
              <w:rPr>
                <w:rFonts w:eastAsia="TimesNewRomanPSMT"/>
                <w:b/>
                <w:bCs/>
                <w:sz w:val="22"/>
                <w:szCs w:val="22"/>
              </w:rPr>
            </w:pPr>
            <w:r w:rsidRPr="00856530">
              <w:rPr>
                <w:rFonts w:eastAsia="TimesNewRomanPSMT"/>
                <w:b/>
                <w:bCs/>
                <w:sz w:val="22"/>
                <w:szCs w:val="22"/>
              </w:rPr>
              <w:t>Б) СА ПОДИЗВОЂАЧЕМ</w:t>
            </w:r>
          </w:p>
        </w:tc>
      </w:tr>
      <w:tr w:rsidR="002E56F6" w:rsidRPr="00856530" w:rsidTr="002E56F6">
        <w:tc>
          <w:tcPr>
            <w:tcW w:w="9758"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jc w:val="center"/>
              <w:rPr>
                <w:rFonts w:eastAsia="TimesNewRomanPSMT"/>
                <w:b/>
                <w:bCs/>
                <w:sz w:val="22"/>
                <w:szCs w:val="22"/>
              </w:rPr>
            </w:pPr>
          </w:p>
          <w:p w:rsidR="002E56F6" w:rsidRPr="00856530" w:rsidRDefault="002E56F6" w:rsidP="002E56F6">
            <w:pPr>
              <w:jc w:val="center"/>
              <w:rPr>
                <w:b/>
                <w:i/>
                <w:iCs/>
                <w:sz w:val="22"/>
                <w:szCs w:val="22"/>
                <w:lang w:val="ru-RU"/>
              </w:rPr>
            </w:pPr>
            <w:r w:rsidRPr="00856530">
              <w:rPr>
                <w:rFonts w:eastAsia="TimesNewRomanPSMT"/>
                <w:b/>
                <w:bCs/>
                <w:sz w:val="22"/>
                <w:szCs w:val="22"/>
              </w:rPr>
              <w:t>В) КАО ЗАЈЕДНИЧКУ ПОНУДУ</w:t>
            </w:r>
          </w:p>
        </w:tc>
      </w:tr>
    </w:tbl>
    <w:p w:rsidR="002E56F6" w:rsidRPr="00856530" w:rsidRDefault="002E56F6" w:rsidP="002E56F6">
      <w:pPr>
        <w:rPr>
          <w:i/>
          <w:iCs/>
          <w:sz w:val="22"/>
          <w:szCs w:val="22"/>
          <w:lang w:val="ru-RU"/>
        </w:rPr>
      </w:pPr>
    </w:p>
    <w:p w:rsidR="002E56F6" w:rsidRPr="00691DC0" w:rsidRDefault="002E56F6" w:rsidP="00691DC0">
      <w:pPr>
        <w:rPr>
          <w:i/>
          <w:iCs/>
          <w:sz w:val="22"/>
          <w:szCs w:val="22"/>
          <w:lang w:val="ru-RU"/>
        </w:rPr>
      </w:pPr>
      <w:r w:rsidRPr="00856530">
        <w:rPr>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E56F6" w:rsidRPr="00666565" w:rsidRDefault="002E56F6" w:rsidP="002E56F6">
      <w:pPr>
        <w:ind w:left="720"/>
        <w:rPr>
          <w:rFonts w:eastAsia="TimesNewRomanPSMT"/>
          <w:b/>
          <w:bCs/>
          <w:sz w:val="22"/>
          <w:szCs w:val="22"/>
          <w:u w:val="single"/>
        </w:rPr>
      </w:pPr>
      <w:r w:rsidRPr="00666565">
        <w:rPr>
          <w:rFonts w:eastAsia="TimesNewRomanPSMT"/>
          <w:b/>
          <w:bCs/>
          <w:sz w:val="22"/>
          <w:szCs w:val="22"/>
          <w:u w:val="single"/>
        </w:rPr>
        <w:lastRenderedPageBreak/>
        <w:t xml:space="preserve">ПОДАЦИ О ПОДИЗВОЂАЧУ </w:t>
      </w:r>
    </w:p>
    <w:p w:rsidR="002E56F6" w:rsidRPr="00666565" w:rsidRDefault="002E56F6" w:rsidP="002E56F6">
      <w:pPr>
        <w:rPr>
          <w:sz w:val="22"/>
          <w:szCs w:val="22"/>
        </w:rPr>
      </w:pPr>
    </w:p>
    <w:tbl>
      <w:tblPr>
        <w:tblW w:w="0" w:type="auto"/>
        <w:tblInd w:w="-20" w:type="dxa"/>
        <w:tblLayout w:type="fixed"/>
        <w:tblLook w:val="04A0"/>
      </w:tblPr>
      <w:tblGrid>
        <w:gridCol w:w="465"/>
        <w:gridCol w:w="4219"/>
        <w:gridCol w:w="5074"/>
      </w:tblGrid>
      <w:tr w:rsidR="002E56F6" w:rsidRPr="00856530" w:rsidTr="001A4BCF">
        <w:tc>
          <w:tcPr>
            <w:tcW w:w="465"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b/>
                <w:sz w:val="22"/>
                <w:szCs w:val="22"/>
              </w:rPr>
            </w:pPr>
          </w:p>
          <w:p w:rsidR="002E56F6" w:rsidRPr="00641892" w:rsidRDefault="002E56F6" w:rsidP="002E56F6">
            <w:pPr>
              <w:rPr>
                <w:rFonts w:eastAsia="TimesNewRomanPSMT"/>
                <w:b/>
                <w:bCs/>
                <w:sz w:val="22"/>
                <w:szCs w:val="22"/>
              </w:rPr>
            </w:pPr>
            <w:r w:rsidRPr="00641892">
              <w:rPr>
                <w:rFonts w:eastAsia="TimesNewRomanPSMT"/>
                <w:b/>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rPr>
            </w:pPr>
          </w:p>
          <w:p w:rsidR="002E56F6" w:rsidRPr="00641892" w:rsidRDefault="002E56F6" w:rsidP="002E56F6">
            <w:pPr>
              <w:rPr>
                <w:rFonts w:eastAsia="TimesNewRomanPSMT"/>
                <w:b/>
                <w:bCs/>
                <w:sz w:val="22"/>
                <w:szCs w:val="22"/>
              </w:rPr>
            </w:pPr>
            <w:r w:rsidRPr="00641892">
              <w:rPr>
                <w:rFonts w:eastAsia="TimesNewRomanPSMT"/>
                <w:b/>
                <w:bCs/>
                <w:sz w:val="22"/>
                <w:szCs w:val="22"/>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lang w:val="ru-RU"/>
              </w:rPr>
            </w:pPr>
            <w:r w:rsidRPr="00856530">
              <w:rPr>
                <w:rFonts w:eastAsia="TimesNewRomanPSMT"/>
                <w:bCs/>
                <w:sz w:val="22"/>
                <w:szCs w:val="22"/>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1D1EE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lang w:val="ru-RU"/>
              </w:rPr>
            </w:pPr>
            <w:r w:rsidRPr="00856530">
              <w:rPr>
                <w:rFonts w:eastAsia="TimesNewRomanPSMT"/>
                <w:bCs/>
                <w:sz w:val="22"/>
                <w:szCs w:val="22"/>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856530" w:rsidTr="001A4BCF">
        <w:tc>
          <w:tcPr>
            <w:tcW w:w="465"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lang w:val="ru-RU"/>
              </w:rPr>
            </w:pPr>
          </w:p>
          <w:p w:rsidR="002E56F6" w:rsidRPr="00641892" w:rsidRDefault="002E56F6" w:rsidP="002E56F6">
            <w:pPr>
              <w:rPr>
                <w:rFonts w:eastAsia="TimesNewRomanPSMT"/>
                <w:b/>
                <w:bCs/>
                <w:sz w:val="22"/>
                <w:szCs w:val="22"/>
              </w:rPr>
            </w:pPr>
            <w:r w:rsidRPr="00641892">
              <w:rPr>
                <w:rFonts w:eastAsia="TimesNewRomanPSMT"/>
                <w:b/>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rPr>
            </w:pPr>
          </w:p>
          <w:p w:rsidR="002E56F6" w:rsidRPr="00641892" w:rsidRDefault="002E56F6" w:rsidP="002E56F6">
            <w:pPr>
              <w:rPr>
                <w:rFonts w:eastAsia="TimesNewRomanPSMT"/>
                <w:b/>
                <w:bCs/>
                <w:sz w:val="22"/>
                <w:szCs w:val="22"/>
              </w:rPr>
            </w:pPr>
            <w:r w:rsidRPr="00641892">
              <w:rPr>
                <w:rFonts w:eastAsia="TimesNewRomanPSMT"/>
                <w:b/>
                <w:bCs/>
                <w:sz w:val="22"/>
                <w:szCs w:val="22"/>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lang w:val="ru-RU"/>
              </w:rPr>
            </w:pPr>
            <w:r w:rsidRPr="00856530">
              <w:rPr>
                <w:rFonts w:eastAsia="TimesNewRomanPSMT"/>
                <w:bCs/>
                <w:sz w:val="22"/>
                <w:szCs w:val="22"/>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1D1EE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lang w:val="ru-RU"/>
              </w:rPr>
            </w:pPr>
            <w:r w:rsidRPr="00856530">
              <w:rPr>
                <w:rFonts w:eastAsia="TimesNewRomanPSMT"/>
                <w:bCs/>
                <w:sz w:val="22"/>
                <w:szCs w:val="22"/>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bl>
    <w:p w:rsidR="002E56F6" w:rsidRPr="00856530" w:rsidRDefault="002E56F6" w:rsidP="002E56F6">
      <w:pPr>
        <w:rPr>
          <w:bCs/>
          <w:i/>
          <w:iCs/>
          <w:sz w:val="22"/>
          <w:szCs w:val="22"/>
          <w:u w:val="single"/>
          <w:lang w:val="ru-RU"/>
        </w:rPr>
      </w:pPr>
    </w:p>
    <w:p w:rsidR="002E56F6" w:rsidRPr="00856530" w:rsidRDefault="002E56F6" w:rsidP="002E56F6">
      <w:pPr>
        <w:rPr>
          <w:bCs/>
          <w:i/>
          <w:iCs/>
          <w:sz w:val="22"/>
          <w:szCs w:val="22"/>
          <w:u w:val="single"/>
          <w:lang w:val="ru-RU"/>
        </w:rPr>
      </w:pPr>
    </w:p>
    <w:p w:rsidR="002E56F6" w:rsidRPr="00856530" w:rsidRDefault="002E56F6" w:rsidP="002E56F6">
      <w:pPr>
        <w:jc w:val="both"/>
        <w:rPr>
          <w:i/>
          <w:iCs/>
          <w:sz w:val="22"/>
          <w:szCs w:val="22"/>
          <w:lang w:val="ru-RU"/>
        </w:rPr>
      </w:pPr>
      <w:r w:rsidRPr="00856530">
        <w:rPr>
          <w:bCs/>
          <w:i/>
          <w:iCs/>
          <w:sz w:val="22"/>
          <w:szCs w:val="22"/>
          <w:u w:val="single"/>
          <w:lang w:val="ru-RU"/>
        </w:rPr>
        <w:t>Напомена:</w:t>
      </w:r>
      <w:r w:rsidRPr="00856530">
        <w:rPr>
          <w:bCs/>
          <w:i/>
          <w:iCs/>
          <w:sz w:val="22"/>
          <w:szCs w:val="22"/>
          <w:lang w:val="ru-RU"/>
        </w:rPr>
        <w:t xml:space="preserve"> </w:t>
      </w:r>
    </w:p>
    <w:p w:rsidR="002E56F6" w:rsidRPr="001D1EE0" w:rsidRDefault="002E56F6" w:rsidP="002E56F6">
      <w:pPr>
        <w:jc w:val="both"/>
        <w:rPr>
          <w:rFonts w:eastAsia="TimesNewRomanPSMT"/>
          <w:bCs/>
          <w:sz w:val="22"/>
          <w:szCs w:val="22"/>
          <w:lang w:val="ru-RU"/>
        </w:rPr>
      </w:pPr>
      <w:r w:rsidRPr="00856530">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E56F6" w:rsidRPr="00856530" w:rsidRDefault="002E56F6" w:rsidP="002E56F6">
      <w:pPr>
        <w:jc w:val="both"/>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Default="002E56F6" w:rsidP="002E56F6">
      <w:pPr>
        <w:rPr>
          <w:rFonts w:eastAsia="TimesNewRomanPSMT"/>
          <w:bCs/>
          <w:sz w:val="22"/>
          <w:szCs w:val="22"/>
          <w:lang w:val="ru-RU"/>
        </w:rPr>
      </w:pPr>
    </w:p>
    <w:p w:rsidR="00691DC0" w:rsidRDefault="00691DC0"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Default="002E56F6" w:rsidP="002E56F6">
      <w:pPr>
        <w:rPr>
          <w:rFonts w:eastAsia="TimesNewRomanPSMT"/>
          <w:bCs/>
          <w:sz w:val="22"/>
          <w:szCs w:val="22"/>
          <w:lang w:val="ru-RU"/>
        </w:rPr>
      </w:pPr>
    </w:p>
    <w:p w:rsidR="002E56F6" w:rsidRDefault="002E56F6" w:rsidP="002E56F6">
      <w:pPr>
        <w:rPr>
          <w:rFonts w:eastAsia="TimesNewRomanPSMT"/>
          <w:bCs/>
          <w:sz w:val="22"/>
          <w:szCs w:val="22"/>
          <w:lang w:val="ru-RU"/>
        </w:rPr>
      </w:pPr>
    </w:p>
    <w:p w:rsidR="002E56F6" w:rsidRPr="00856530" w:rsidRDefault="002E56F6" w:rsidP="002E56F6">
      <w:pPr>
        <w:rPr>
          <w:rFonts w:eastAsia="TimesNewRomanPSMT"/>
          <w:bCs/>
          <w:sz w:val="22"/>
          <w:szCs w:val="22"/>
          <w:lang w:val="ru-RU"/>
        </w:rPr>
      </w:pPr>
    </w:p>
    <w:p w:rsidR="002E56F6" w:rsidRPr="00666565" w:rsidRDefault="002E56F6" w:rsidP="002E56F6">
      <w:pPr>
        <w:rPr>
          <w:rFonts w:eastAsia="TimesNewRomanPSMT"/>
          <w:b/>
          <w:bCs/>
          <w:sz w:val="22"/>
          <w:szCs w:val="22"/>
          <w:u w:val="single"/>
          <w:lang w:val="ru-RU"/>
        </w:rPr>
      </w:pPr>
      <w:r w:rsidRPr="00666565">
        <w:rPr>
          <w:rFonts w:eastAsia="TimesNewRomanPSMT"/>
          <w:b/>
          <w:bCs/>
          <w:sz w:val="22"/>
          <w:szCs w:val="22"/>
          <w:u w:val="single"/>
          <w:lang w:val="ru-RU"/>
        </w:rPr>
        <w:lastRenderedPageBreak/>
        <w:t>ПОДАЦИ О УЧЕСНИКУ У ЗАЈЕДНИЧКОЈ ПОНУДИ</w:t>
      </w:r>
    </w:p>
    <w:p w:rsidR="002E56F6" w:rsidRPr="001D1EE0" w:rsidRDefault="002E56F6" w:rsidP="002E56F6">
      <w:pPr>
        <w:rPr>
          <w:sz w:val="22"/>
          <w:szCs w:val="22"/>
          <w:lang w:val="ru-RU"/>
        </w:rPr>
      </w:pPr>
      <w:r w:rsidRPr="00856530">
        <w:rPr>
          <w:rFonts w:eastAsia="TimesNewRomanPSMT"/>
          <w:bCs/>
          <w:i/>
          <w:sz w:val="22"/>
          <w:szCs w:val="22"/>
          <w:lang w:val="ru-RU"/>
        </w:rPr>
        <w:tab/>
      </w:r>
    </w:p>
    <w:tbl>
      <w:tblPr>
        <w:tblW w:w="0" w:type="auto"/>
        <w:tblInd w:w="-20" w:type="dxa"/>
        <w:tblLayout w:type="fixed"/>
        <w:tblLook w:val="04A0"/>
      </w:tblPr>
      <w:tblGrid>
        <w:gridCol w:w="465"/>
        <w:gridCol w:w="4219"/>
        <w:gridCol w:w="5074"/>
      </w:tblGrid>
      <w:tr w:rsidR="002E56F6" w:rsidRPr="001D1EE0" w:rsidTr="001A4BCF">
        <w:tc>
          <w:tcPr>
            <w:tcW w:w="465" w:type="dxa"/>
            <w:tcBorders>
              <w:top w:val="single" w:sz="4" w:space="0" w:color="000000"/>
              <w:left w:val="single" w:sz="4" w:space="0" w:color="000000"/>
              <w:bottom w:val="single" w:sz="4" w:space="0" w:color="000000"/>
              <w:right w:val="nil"/>
            </w:tcBorders>
            <w:shd w:val="clear" w:color="auto" w:fill="FFFFCC"/>
          </w:tcPr>
          <w:p w:rsidR="002E56F6" w:rsidRPr="001D1EE0" w:rsidRDefault="002E56F6" w:rsidP="002E56F6">
            <w:pPr>
              <w:snapToGrid w:val="0"/>
              <w:rPr>
                <w:b/>
                <w:sz w:val="22"/>
                <w:szCs w:val="22"/>
                <w:lang w:val="ru-RU"/>
              </w:rPr>
            </w:pPr>
          </w:p>
          <w:p w:rsidR="002E56F6" w:rsidRPr="00641892" w:rsidRDefault="002E56F6" w:rsidP="002E56F6">
            <w:pPr>
              <w:rPr>
                <w:rFonts w:eastAsia="TimesNewRomanPSMT"/>
                <w:b/>
                <w:bCs/>
                <w:sz w:val="22"/>
                <w:szCs w:val="22"/>
                <w:lang w:val="ru-RU"/>
              </w:rPr>
            </w:pPr>
            <w:r w:rsidRPr="00641892">
              <w:rPr>
                <w:rFonts w:eastAsia="TimesNewRomanPSMT"/>
                <w:b/>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lang w:val="ru-RU"/>
              </w:rPr>
            </w:pPr>
          </w:p>
          <w:p w:rsidR="002E56F6" w:rsidRPr="00641892" w:rsidRDefault="002E56F6" w:rsidP="002E56F6">
            <w:pPr>
              <w:rPr>
                <w:rFonts w:eastAsia="TimesNewRomanPSMT"/>
                <w:b/>
                <w:bCs/>
                <w:sz w:val="22"/>
                <w:szCs w:val="22"/>
                <w:lang w:val="ru-RU"/>
              </w:rPr>
            </w:pPr>
            <w:r w:rsidRPr="00641892">
              <w:rPr>
                <w:rFonts w:eastAsia="TimesNewRomanPSMT"/>
                <w:b/>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lang w:val="ru-RU"/>
              </w:rPr>
            </w:pPr>
          </w:p>
          <w:p w:rsidR="002E56F6" w:rsidRPr="00856530" w:rsidRDefault="002E56F6" w:rsidP="002E56F6">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rPr>
            </w:pPr>
            <w:r w:rsidRPr="00856530">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1D1EE0" w:rsidTr="001A4BCF">
        <w:tc>
          <w:tcPr>
            <w:tcW w:w="465"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i/>
                <w:sz w:val="22"/>
                <w:szCs w:val="22"/>
              </w:rPr>
            </w:pPr>
          </w:p>
          <w:p w:rsidR="002E56F6" w:rsidRPr="00641892" w:rsidRDefault="002E56F6" w:rsidP="002E56F6">
            <w:pPr>
              <w:rPr>
                <w:rFonts w:eastAsia="TimesNewRomanPSMT"/>
                <w:b/>
                <w:bCs/>
                <w:sz w:val="22"/>
                <w:szCs w:val="22"/>
                <w:lang w:val="ru-RU"/>
              </w:rPr>
            </w:pPr>
            <w:r w:rsidRPr="00641892">
              <w:rPr>
                <w:rFonts w:eastAsia="TimesNewRomanPSMT"/>
                <w:b/>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lang w:val="ru-RU"/>
              </w:rPr>
            </w:pPr>
          </w:p>
          <w:p w:rsidR="002E56F6" w:rsidRPr="00641892" w:rsidRDefault="002E56F6" w:rsidP="002E56F6">
            <w:pPr>
              <w:rPr>
                <w:rFonts w:eastAsia="TimesNewRomanPSMT"/>
                <w:b/>
                <w:bCs/>
                <w:sz w:val="22"/>
                <w:szCs w:val="22"/>
                <w:lang w:val="ru-RU"/>
              </w:rPr>
            </w:pPr>
            <w:r w:rsidRPr="00641892">
              <w:rPr>
                <w:rFonts w:eastAsia="TimesNewRomanPSMT"/>
                <w:b/>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lang w:val="ru-RU"/>
              </w:rPr>
            </w:pPr>
          </w:p>
          <w:p w:rsidR="002E56F6" w:rsidRPr="00856530" w:rsidRDefault="002E56F6" w:rsidP="002E56F6">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rPr>
            </w:pPr>
            <w:r w:rsidRPr="00856530">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1D1EE0" w:rsidTr="001A4BCF">
        <w:tc>
          <w:tcPr>
            <w:tcW w:w="465"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i/>
                <w:sz w:val="22"/>
                <w:szCs w:val="22"/>
              </w:rPr>
            </w:pPr>
          </w:p>
          <w:p w:rsidR="002E56F6" w:rsidRPr="00641892" w:rsidRDefault="002E56F6" w:rsidP="002E56F6">
            <w:pPr>
              <w:rPr>
                <w:rFonts w:eastAsia="TimesNewRomanPSMT"/>
                <w:b/>
                <w:bCs/>
                <w:i/>
                <w:sz w:val="22"/>
                <w:szCs w:val="22"/>
                <w:lang w:val="ru-RU"/>
              </w:rPr>
            </w:pPr>
            <w:r w:rsidRPr="00641892">
              <w:rPr>
                <w:rFonts w:eastAsia="TimesNewRomanPSMT"/>
                <w:b/>
                <w:bCs/>
                <w:sz w:val="22"/>
                <w:szCs w:val="22"/>
              </w:rPr>
              <w:t>3</w:t>
            </w:r>
            <w:r w:rsidRPr="00641892">
              <w:rPr>
                <w:rFonts w:eastAsia="TimesNewRomanPSMT"/>
                <w:b/>
                <w:bCs/>
                <w:i/>
                <w:sz w:val="22"/>
                <w:szCs w:val="22"/>
              </w:rPr>
              <w:t>)</w:t>
            </w:r>
          </w:p>
        </w:tc>
        <w:tc>
          <w:tcPr>
            <w:tcW w:w="4219" w:type="dxa"/>
            <w:tcBorders>
              <w:top w:val="single" w:sz="4" w:space="0" w:color="000000"/>
              <w:left w:val="single" w:sz="4" w:space="0" w:color="000000"/>
              <w:bottom w:val="single" w:sz="4" w:space="0" w:color="000000"/>
              <w:right w:val="nil"/>
            </w:tcBorders>
            <w:shd w:val="clear" w:color="auto" w:fill="FFFFCC"/>
          </w:tcPr>
          <w:p w:rsidR="002E56F6" w:rsidRPr="00641892" w:rsidRDefault="002E56F6" w:rsidP="002E56F6">
            <w:pPr>
              <w:snapToGrid w:val="0"/>
              <w:rPr>
                <w:rFonts w:eastAsia="TimesNewRomanPSMT"/>
                <w:b/>
                <w:bCs/>
                <w:sz w:val="22"/>
                <w:szCs w:val="22"/>
                <w:lang w:val="ru-RU"/>
              </w:rPr>
            </w:pPr>
          </w:p>
          <w:p w:rsidR="002E56F6" w:rsidRPr="00641892" w:rsidRDefault="002E56F6" w:rsidP="002E56F6">
            <w:pPr>
              <w:rPr>
                <w:rFonts w:eastAsia="TimesNewRomanPSMT"/>
                <w:b/>
                <w:bCs/>
                <w:sz w:val="22"/>
                <w:szCs w:val="22"/>
                <w:lang w:val="ru-RU"/>
              </w:rPr>
            </w:pPr>
            <w:r w:rsidRPr="00641892">
              <w:rPr>
                <w:rFonts w:eastAsia="TimesNewRomanPSMT"/>
                <w:b/>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lang w:val="ru-RU"/>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lang w:val="ru-RU"/>
              </w:rPr>
            </w:pPr>
          </w:p>
          <w:p w:rsidR="002E56F6" w:rsidRPr="00856530" w:rsidRDefault="002E56F6" w:rsidP="002E56F6">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lang w:val="ru-RU"/>
              </w:rPr>
            </w:pPr>
          </w:p>
          <w:p w:rsidR="002E56F6" w:rsidRPr="00856530" w:rsidRDefault="002E56F6" w:rsidP="002E56F6">
            <w:pPr>
              <w:rPr>
                <w:rFonts w:eastAsia="TimesNewRomanPSMT"/>
                <w:bCs/>
                <w:sz w:val="22"/>
                <w:szCs w:val="22"/>
              </w:rPr>
            </w:pPr>
            <w:r w:rsidRPr="00856530">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p w:rsidR="002E56F6" w:rsidRPr="00856530" w:rsidRDefault="002E56F6" w:rsidP="002E56F6">
            <w:pPr>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r w:rsidR="002E56F6" w:rsidRPr="00856530" w:rsidTr="002E56F6">
        <w:tc>
          <w:tcPr>
            <w:tcW w:w="465"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E56F6" w:rsidRPr="00856530" w:rsidRDefault="002E56F6" w:rsidP="002E56F6">
            <w:pPr>
              <w:snapToGrid w:val="0"/>
              <w:rPr>
                <w:rFonts w:eastAsia="TimesNewRomanPSMT"/>
                <w:bCs/>
                <w:sz w:val="22"/>
                <w:szCs w:val="22"/>
              </w:rPr>
            </w:pPr>
          </w:p>
          <w:p w:rsidR="002E56F6" w:rsidRPr="00856530" w:rsidRDefault="002E56F6" w:rsidP="002E56F6">
            <w:pPr>
              <w:rPr>
                <w:rFonts w:eastAsia="TimesNewRomanPSMT"/>
                <w:bCs/>
                <w:sz w:val="22"/>
                <w:szCs w:val="22"/>
              </w:rPr>
            </w:pPr>
            <w:r w:rsidRPr="00856530">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2E56F6" w:rsidRPr="00856530" w:rsidRDefault="002E56F6" w:rsidP="002E56F6">
            <w:pPr>
              <w:snapToGrid w:val="0"/>
              <w:rPr>
                <w:rFonts w:eastAsia="TimesNewRomanPSMT"/>
                <w:bCs/>
                <w:sz w:val="22"/>
                <w:szCs w:val="22"/>
              </w:rPr>
            </w:pPr>
          </w:p>
        </w:tc>
      </w:tr>
    </w:tbl>
    <w:p w:rsidR="002E56F6" w:rsidRPr="00856530" w:rsidRDefault="002E56F6" w:rsidP="002E56F6">
      <w:pPr>
        <w:rPr>
          <w:bCs/>
          <w:i/>
          <w:iCs/>
          <w:sz w:val="22"/>
          <w:szCs w:val="22"/>
          <w:u w:val="single"/>
        </w:rPr>
      </w:pPr>
    </w:p>
    <w:p w:rsidR="002E56F6" w:rsidRPr="00856530" w:rsidRDefault="002E56F6" w:rsidP="002E56F6">
      <w:pPr>
        <w:jc w:val="both"/>
        <w:rPr>
          <w:i/>
          <w:iCs/>
          <w:sz w:val="22"/>
          <w:szCs w:val="22"/>
          <w:lang w:val="ru-RU"/>
        </w:rPr>
      </w:pPr>
      <w:r w:rsidRPr="00856530">
        <w:rPr>
          <w:bCs/>
          <w:i/>
          <w:iCs/>
          <w:sz w:val="22"/>
          <w:szCs w:val="22"/>
          <w:u w:val="single"/>
          <w:lang w:val="sr-Cyrl-CS"/>
        </w:rPr>
        <w:t>Напомена:</w:t>
      </w:r>
      <w:r w:rsidRPr="00856530">
        <w:rPr>
          <w:bCs/>
          <w:i/>
          <w:iCs/>
          <w:sz w:val="22"/>
          <w:szCs w:val="22"/>
          <w:lang w:val="sr-Cyrl-CS"/>
        </w:rPr>
        <w:t xml:space="preserve"> </w:t>
      </w:r>
    </w:p>
    <w:p w:rsidR="008350EE" w:rsidRPr="00A761E3" w:rsidRDefault="002E56F6" w:rsidP="00A761E3">
      <w:pPr>
        <w:jc w:val="both"/>
        <w:rPr>
          <w:i/>
          <w:iCs/>
          <w:sz w:val="22"/>
          <w:szCs w:val="22"/>
          <w:lang w:val="ru-RU"/>
        </w:rPr>
        <w:sectPr w:rsidR="008350EE" w:rsidRPr="00A761E3" w:rsidSect="001A4BCF">
          <w:footerReference w:type="even" r:id="rId24"/>
          <w:footerReference w:type="default" r:id="rId25"/>
          <w:footerReference w:type="first" r:id="rId26"/>
          <w:pgSz w:w="11909" w:h="16834" w:code="9"/>
          <w:pgMar w:top="1298" w:right="1701" w:bottom="1259" w:left="1264" w:header="578" w:footer="329"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r w:rsidRPr="00856530">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22968" w:rsidRPr="001D1EE0" w:rsidRDefault="00422968" w:rsidP="00422968">
      <w:pPr>
        <w:jc w:val="center"/>
        <w:rPr>
          <w:b/>
          <w:sz w:val="22"/>
          <w:szCs w:val="22"/>
          <w:lang w:val="ru-RU"/>
        </w:rPr>
      </w:pPr>
      <w:r w:rsidRPr="00057F4D">
        <w:rPr>
          <w:b/>
          <w:sz w:val="22"/>
          <w:szCs w:val="22"/>
          <w:lang w:val="sr-Cyrl-CS"/>
        </w:rPr>
        <w:lastRenderedPageBreak/>
        <w:t>ОБРАЗАЦ ФИНАНСИЈСКЕ ПОНУДЕ</w:t>
      </w:r>
      <w:r w:rsidRPr="001D1EE0">
        <w:rPr>
          <w:b/>
          <w:sz w:val="22"/>
          <w:szCs w:val="22"/>
          <w:lang w:val="ru-RU"/>
        </w:rPr>
        <w:t xml:space="preserve"> </w:t>
      </w:r>
    </w:p>
    <w:p w:rsidR="00422968" w:rsidRDefault="00422968" w:rsidP="00422968">
      <w:pPr>
        <w:jc w:val="center"/>
        <w:rPr>
          <w:b/>
          <w:sz w:val="22"/>
          <w:szCs w:val="22"/>
          <w:lang w:val="sr-Cyrl-CS"/>
        </w:rPr>
      </w:pPr>
      <w:r w:rsidRPr="001D1EE0">
        <w:rPr>
          <w:b/>
          <w:sz w:val="22"/>
          <w:szCs w:val="22"/>
          <w:lang w:val="ru-RU"/>
        </w:rPr>
        <w:t>СА СТРУКТУРОМ ЦЕНЕ</w:t>
      </w:r>
      <w:r w:rsidRPr="00057F4D">
        <w:rPr>
          <w:b/>
          <w:sz w:val="22"/>
          <w:szCs w:val="22"/>
          <w:lang w:val="sr-Cyrl-CS"/>
        </w:rPr>
        <w:t xml:space="preserve"> </w:t>
      </w:r>
    </w:p>
    <w:p w:rsidR="00ED6B4A" w:rsidRDefault="00ED6B4A" w:rsidP="00ED6B4A">
      <w:pPr>
        <w:jc w:val="center"/>
        <w:rPr>
          <w:b/>
          <w:sz w:val="22"/>
          <w:szCs w:val="22"/>
          <w:u w:val="single"/>
          <w:lang w:val="sr-Cyrl-CS"/>
        </w:rPr>
      </w:pPr>
    </w:p>
    <w:p w:rsidR="00A761E3" w:rsidRDefault="00ED6B4A" w:rsidP="00ED6B4A">
      <w:pPr>
        <w:jc w:val="center"/>
        <w:rPr>
          <w:b/>
          <w:sz w:val="22"/>
          <w:szCs w:val="22"/>
          <w:u w:val="single"/>
          <w:lang w:val="sr-Cyrl-CS"/>
        </w:rPr>
      </w:pPr>
      <w:r w:rsidRPr="00A761E3">
        <w:rPr>
          <w:b/>
          <w:sz w:val="22"/>
          <w:szCs w:val="22"/>
          <w:u w:val="single"/>
          <w:lang w:val="sr-Cyrl-CS"/>
        </w:rPr>
        <w:t>ПАРТИЈА 1</w:t>
      </w:r>
    </w:p>
    <w:p w:rsidR="00ED6B4A" w:rsidRDefault="00ED6B4A" w:rsidP="00ED6B4A">
      <w:pPr>
        <w:jc w:val="center"/>
        <w:rPr>
          <w:b/>
          <w:sz w:val="22"/>
          <w:szCs w:val="22"/>
          <w:u w:val="single"/>
          <w:lang w:val="sr-Cyrl-CS"/>
        </w:rPr>
      </w:pPr>
    </w:p>
    <w:p w:rsidR="00ED6B4A" w:rsidRPr="005705CD" w:rsidRDefault="00ED6B4A" w:rsidP="005705CD">
      <w:pPr>
        <w:ind w:left="-450" w:firstLine="450"/>
        <w:jc w:val="both"/>
        <w:rPr>
          <w:sz w:val="22"/>
          <w:szCs w:val="22"/>
          <w:lang w:val="sr-Cyrl-CS"/>
        </w:rPr>
      </w:pPr>
      <w:r w:rsidRPr="001D1EE0">
        <w:rPr>
          <w:sz w:val="22"/>
          <w:szCs w:val="22"/>
          <w:lang w:val="sr-Cyrl-CS"/>
        </w:rPr>
        <w:t>Понуђач на основу чл. 87</w:t>
      </w:r>
      <w:r w:rsidRPr="00A761E3">
        <w:rPr>
          <w:sz w:val="22"/>
          <w:szCs w:val="22"/>
          <w:lang w:val="sr-Latn-CS"/>
        </w:rPr>
        <w:t>.</w:t>
      </w:r>
      <w:r w:rsidRPr="001D1EE0">
        <w:rPr>
          <w:sz w:val="22"/>
          <w:szCs w:val="22"/>
          <w:lang w:val="sr-Cyrl-CS"/>
        </w:rPr>
        <w:t xml:space="preserve"> Закона о јавним набавкама ("Службени гласник РС", бр.</w:t>
      </w:r>
      <w:r w:rsidRPr="001D1EE0">
        <w:rPr>
          <w:bCs/>
          <w:sz w:val="22"/>
          <w:szCs w:val="22"/>
          <w:lang w:val="sr-Cyrl-CS"/>
        </w:rPr>
        <w:t>124/12, 14/15 и 68/15)</w:t>
      </w:r>
      <w:r w:rsidRPr="001D1EE0">
        <w:rPr>
          <w:sz w:val="22"/>
          <w:szCs w:val="22"/>
          <w:lang w:val="sr-Cyrl-CS"/>
        </w:rPr>
        <w:t xml:space="preserve"> даје понуду</w:t>
      </w:r>
      <w:r w:rsidR="009E0954">
        <w:rPr>
          <w:sz w:val="22"/>
          <w:szCs w:val="22"/>
          <w:lang w:val="sr-Cyrl-CS"/>
        </w:rPr>
        <w:t xml:space="preserve"> </w:t>
      </w:r>
      <w:r w:rsidRPr="001D1EE0">
        <w:rPr>
          <w:sz w:val="22"/>
          <w:szCs w:val="22"/>
          <w:lang w:val="sr-Cyrl-CS"/>
        </w:rPr>
        <w:t xml:space="preserve">за </w:t>
      </w:r>
      <w:r w:rsidRPr="001D1EE0">
        <w:rPr>
          <w:b/>
          <w:sz w:val="22"/>
          <w:szCs w:val="22"/>
          <w:lang w:val="sr-Cyrl-CS"/>
        </w:rPr>
        <w:t>услуге извођења теренске наставе за студенте</w:t>
      </w:r>
    </w:p>
    <w:tbl>
      <w:tblPr>
        <w:tblpPr w:leftFromText="180" w:rightFromText="180" w:vertAnchor="page" w:horzAnchor="margin" w:tblpY="3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68"/>
        <w:gridCol w:w="1969"/>
        <w:gridCol w:w="1969"/>
      </w:tblGrid>
      <w:tr w:rsidR="00ED6B4A" w:rsidRPr="005705CD" w:rsidTr="003A4141">
        <w:tc>
          <w:tcPr>
            <w:tcW w:w="9842" w:type="dxa"/>
            <w:gridSpan w:val="4"/>
          </w:tcPr>
          <w:p w:rsidR="00ED6B4A" w:rsidRPr="005705CD" w:rsidRDefault="00ED6B4A" w:rsidP="003A4141">
            <w:pPr>
              <w:rPr>
                <w:b/>
                <w:bCs/>
                <w:sz w:val="22"/>
                <w:szCs w:val="22"/>
                <w:lang w:val="sr-Cyrl-CS"/>
              </w:rPr>
            </w:pPr>
            <w:r w:rsidRPr="005705CD">
              <w:rPr>
                <w:b/>
                <w:bCs/>
                <w:sz w:val="22"/>
                <w:szCs w:val="22"/>
              </w:rPr>
              <w:t>ПОНУЂАЧ:</w:t>
            </w:r>
          </w:p>
          <w:p w:rsidR="00ED6B4A" w:rsidRPr="005705CD" w:rsidRDefault="00ED6B4A" w:rsidP="003A4141">
            <w:pPr>
              <w:rPr>
                <w:b/>
                <w:sz w:val="22"/>
                <w:szCs w:val="22"/>
                <w:u w:val="single"/>
                <w:lang w:val="sr-Cyrl-CS"/>
              </w:rPr>
            </w:pPr>
          </w:p>
        </w:tc>
      </w:tr>
      <w:tr w:rsidR="00ED6B4A" w:rsidRPr="005705CD" w:rsidTr="003A4141">
        <w:tc>
          <w:tcPr>
            <w:tcW w:w="9842" w:type="dxa"/>
            <w:gridSpan w:val="4"/>
          </w:tcPr>
          <w:p w:rsidR="00ED6B4A" w:rsidRPr="005705CD" w:rsidRDefault="00ED6B4A" w:rsidP="003A4141">
            <w:pPr>
              <w:spacing w:before="60" w:after="60" w:line="360" w:lineRule="auto"/>
              <w:ind w:right="397"/>
              <w:rPr>
                <w:b/>
                <w:bCs/>
                <w:sz w:val="22"/>
                <w:szCs w:val="22"/>
              </w:rPr>
            </w:pPr>
            <w:r w:rsidRPr="005705CD">
              <w:rPr>
                <w:b/>
                <w:bCs/>
                <w:sz w:val="22"/>
                <w:szCs w:val="22"/>
                <w:lang w:val="ru-RU"/>
              </w:rPr>
              <w:t xml:space="preserve">ПОНУДА бр. </w:t>
            </w:r>
            <w:r w:rsidRPr="005705CD">
              <w:rPr>
                <w:bCs/>
                <w:sz w:val="22"/>
                <w:szCs w:val="22"/>
                <w:lang w:val="ru-RU"/>
              </w:rPr>
              <w:t>_______________</w:t>
            </w:r>
          </w:p>
          <w:p w:rsidR="00ED6B4A" w:rsidRPr="005705CD" w:rsidRDefault="00ED6B4A" w:rsidP="007216AB">
            <w:pPr>
              <w:spacing w:before="60" w:after="60" w:line="360" w:lineRule="auto"/>
              <w:ind w:right="397"/>
              <w:rPr>
                <w:bCs/>
                <w:sz w:val="22"/>
                <w:szCs w:val="22"/>
                <w:lang w:val="sr-Cyrl-CS"/>
              </w:rPr>
            </w:pPr>
            <w:r w:rsidRPr="005705CD">
              <w:rPr>
                <w:b/>
                <w:sz w:val="22"/>
                <w:szCs w:val="22"/>
                <w:lang w:val="ru-RU"/>
              </w:rPr>
              <w:t xml:space="preserve">ЈАВНА НАБАВКА </w:t>
            </w:r>
            <w:r w:rsidRPr="005705CD">
              <w:rPr>
                <w:b/>
                <w:sz w:val="22"/>
                <w:szCs w:val="22"/>
                <w:lang w:val="sr-Latn-CS"/>
              </w:rPr>
              <w:t xml:space="preserve">МАЛЕ ВРЕДНОСТИ </w:t>
            </w:r>
            <w:r w:rsidRPr="005705CD">
              <w:rPr>
                <w:b/>
                <w:sz w:val="22"/>
                <w:szCs w:val="22"/>
              </w:rPr>
              <w:t>бр</w:t>
            </w:r>
            <w:r w:rsidRPr="005705CD">
              <w:rPr>
                <w:sz w:val="22"/>
                <w:szCs w:val="22"/>
                <w:lang w:val="ru-RU"/>
              </w:rPr>
              <w:t xml:space="preserve">.: </w:t>
            </w:r>
            <w:r w:rsidRPr="005705CD">
              <w:rPr>
                <w:b/>
                <w:sz w:val="22"/>
                <w:szCs w:val="22"/>
                <w:lang w:val="sr-Latn-CS"/>
              </w:rPr>
              <w:t xml:space="preserve">У - </w:t>
            </w:r>
            <w:r w:rsidRPr="005705CD">
              <w:rPr>
                <w:b/>
                <w:sz w:val="22"/>
                <w:szCs w:val="22"/>
              </w:rPr>
              <w:t>2 / 201</w:t>
            </w:r>
            <w:r w:rsidR="007216AB" w:rsidRPr="005705CD">
              <w:rPr>
                <w:b/>
                <w:sz w:val="22"/>
                <w:szCs w:val="22"/>
              </w:rPr>
              <w:t>8</w:t>
            </w:r>
          </w:p>
        </w:tc>
      </w:tr>
      <w:tr w:rsidR="00ED6B4A" w:rsidRPr="001D1EE0" w:rsidTr="003A4141">
        <w:tc>
          <w:tcPr>
            <w:tcW w:w="9842" w:type="dxa"/>
            <w:gridSpan w:val="4"/>
            <w:shd w:val="clear" w:color="auto" w:fill="FFFFCC"/>
            <w:vAlign w:val="center"/>
          </w:tcPr>
          <w:p w:rsidR="00730C44" w:rsidRPr="005705CD" w:rsidRDefault="00730C44" w:rsidP="003A4141">
            <w:pPr>
              <w:jc w:val="center"/>
              <w:rPr>
                <w:b/>
                <w:bCs/>
                <w:sz w:val="22"/>
                <w:szCs w:val="22"/>
                <w:lang w:val="sr-Cyrl-CS"/>
              </w:rPr>
            </w:pPr>
          </w:p>
          <w:p w:rsidR="00ED6B4A" w:rsidRPr="005705CD" w:rsidRDefault="00ED6B4A" w:rsidP="003A4141">
            <w:pPr>
              <w:jc w:val="center"/>
              <w:rPr>
                <w:b/>
                <w:sz w:val="22"/>
                <w:szCs w:val="22"/>
                <w:lang w:val="sr-Cyrl-CS"/>
              </w:rPr>
            </w:pPr>
            <w:r w:rsidRPr="001D1EE0">
              <w:rPr>
                <w:b/>
                <w:bCs/>
                <w:sz w:val="22"/>
                <w:szCs w:val="22"/>
                <w:lang w:val="sr-Cyrl-CS"/>
              </w:rPr>
              <w:t>ПОНУД</w:t>
            </w:r>
            <w:r w:rsidRPr="005705CD">
              <w:rPr>
                <w:b/>
                <w:bCs/>
                <w:sz w:val="22"/>
                <w:szCs w:val="22"/>
                <w:lang w:val="sr-Latn-CS"/>
              </w:rPr>
              <w:t>А</w:t>
            </w:r>
            <w:r w:rsidRPr="001D1EE0">
              <w:rPr>
                <w:b/>
                <w:bCs/>
                <w:sz w:val="22"/>
                <w:szCs w:val="22"/>
                <w:lang w:val="sr-Cyrl-CS"/>
              </w:rPr>
              <w:t xml:space="preserve"> – ПАРТИЈА БР. 1 - </w:t>
            </w:r>
            <w:r w:rsidRPr="001D1EE0">
              <w:rPr>
                <w:b/>
                <w:sz w:val="22"/>
                <w:szCs w:val="22"/>
                <w:lang w:val="sr-Cyrl-CS"/>
              </w:rPr>
              <w:t xml:space="preserve">теренска настава – </w:t>
            </w:r>
            <w:r w:rsidR="00992D34" w:rsidRPr="001D1EE0">
              <w:rPr>
                <w:b/>
                <w:sz w:val="22"/>
                <w:szCs w:val="22"/>
                <w:lang w:val="sr-Cyrl-CS"/>
              </w:rPr>
              <w:t>Т</w:t>
            </w:r>
            <w:r w:rsidRPr="001D1EE0">
              <w:rPr>
                <w:b/>
                <w:sz w:val="22"/>
                <w:szCs w:val="22"/>
                <w:lang w:val="sr-Cyrl-CS"/>
              </w:rPr>
              <w:t>еренски практикум 1, за потребе Института за ботанику и Института за зоологију</w:t>
            </w:r>
          </w:p>
          <w:p w:rsidR="00730C44" w:rsidRPr="005705CD" w:rsidRDefault="00730C44" w:rsidP="003A4141">
            <w:pPr>
              <w:jc w:val="center"/>
              <w:rPr>
                <w:b/>
                <w:sz w:val="22"/>
                <w:szCs w:val="22"/>
                <w:u w:val="single"/>
                <w:lang w:val="sr-Cyrl-CS"/>
              </w:rPr>
            </w:pPr>
          </w:p>
        </w:tc>
      </w:tr>
      <w:tr w:rsidR="00ED6B4A" w:rsidRPr="005705CD" w:rsidTr="003A4141">
        <w:tc>
          <w:tcPr>
            <w:tcW w:w="3936" w:type="dxa"/>
            <w:shd w:val="clear" w:color="auto" w:fill="FFFFCC"/>
            <w:vAlign w:val="center"/>
          </w:tcPr>
          <w:p w:rsidR="00ED6B4A" w:rsidRPr="005705CD" w:rsidRDefault="00ED6B4A" w:rsidP="003A4141">
            <w:pPr>
              <w:jc w:val="center"/>
              <w:rPr>
                <w:b/>
                <w:sz w:val="22"/>
                <w:szCs w:val="22"/>
                <w:u w:val="single"/>
              </w:rPr>
            </w:pPr>
            <w:r w:rsidRPr="005705CD">
              <w:rPr>
                <w:b/>
                <w:sz w:val="22"/>
                <w:szCs w:val="22"/>
              </w:rPr>
              <w:t>Назив услуге:</w:t>
            </w:r>
          </w:p>
        </w:tc>
        <w:tc>
          <w:tcPr>
            <w:tcW w:w="1968" w:type="dxa"/>
            <w:shd w:val="clear" w:color="auto" w:fill="FFFFCC"/>
            <w:vAlign w:val="center"/>
          </w:tcPr>
          <w:p w:rsidR="00ED6B4A" w:rsidRPr="005705CD" w:rsidRDefault="00ED6B4A" w:rsidP="003A4141">
            <w:pPr>
              <w:jc w:val="center"/>
              <w:rPr>
                <w:b/>
                <w:sz w:val="22"/>
                <w:szCs w:val="22"/>
                <w:u w:val="single"/>
              </w:rPr>
            </w:pPr>
            <w:r w:rsidRPr="005705CD">
              <w:rPr>
                <w:b/>
                <w:sz w:val="22"/>
                <w:szCs w:val="22"/>
              </w:rPr>
              <w:t>јед. мере – број особа</w:t>
            </w:r>
          </w:p>
        </w:tc>
        <w:tc>
          <w:tcPr>
            <w:tcW w:w="1969" w:type="dxa"/>
            <w:shd w:val="clear" w:color="auto" w:fill="FFFFCC"/>
            <w:vAlign w:val="center"/>
          </w:tcPr>
          <w:p w:rsidR="00ED6B4A" w:rsidRPr="005705CD" w:rsidRDefault="00ED6B4A" w:rsidP="003A4141">
            <w:pPr>
              <w:jc w:val="center"/>
              <w:rPr>
                <w:b/>
                <w:sz w:val="22"/>
                <w:szCs w:val="22"/>
                <w:u w:val="single"/>
              </w:rPr>
            </w:pPr>
            <w:r w:rsidRPr="005705CD">
              <w:rPr>
                <w:b/>
                <w:sz w:val="22"/>
                <w:szCs w:val="22"/>
              </w:rPr>
              <w:t>Цена по особи</w:t>
            </w:r>
          </w:p>
        </w:tc>
        <w:tc>
          <w:tcPr>
            <w:tcW w:w="1969" w:type="dxa"/>
            <w:shd w:val="clear" w:color="auto" w:fill="FFFFCC"/>
            <w:vAlign w:val="center"/>
          </w:tcPr>
          <w:p w:rsidR="00ED6B4A" w:rsidRPr="005705CD" w:rsidRDefault="00ED6B4A" w:rsidP="003A4141">
            <w:pPr>
              <w:jc w:val="center"/>
              <w:rPr>
                <w:b/>
                <w:sz w:val="22"/>
                <w:szCs w:val="22"/>
                <w:u w:val="single"/>
              </w:rPr>
            </w:pPr>
            <w:r w:rsidRPr="005705CD">
              <w:rPr>
                <w:b/>
                <w:sz w:val="22"/>
                <w:szCs w:val="22"/>
              </w:rPr>
              <w:t>Укупно</w:t>
            </w:r>
          </w:p>
        </w:tc>
      </w:tr>
      <w:tr w:rsidR="00ED6B4A" w:rsidRPr="005705CD" w:rsidTr="003A4141">
        <w:tc>
          <w:tcPr>
            <w:tcW w:w="3936" w:type="dxa"/>
          </w:tcPr>
          <w:p w:rsidR="002D4803" w:rsidRPr="005705CD" w:rsidRDefault="002D4803" w:rsidP="002D4803">
            <w:pPr>
              <w:autoSpaceDE w:val="0"/>
              <w:autoSpaceDN w:val="0"/>
              <w:adjustRightInd w:val="0"/>
              <w:spacing w:line="360" w:lineRule="auto"/>
              <w:rPr>
                <w:color w:val="000000"/>
                <w:sz w:val="22"/>
                <w:szCs w:val="22"/>
              </w:rPr>
            </w:pPr>
            <w:r w:rsidRPr="005705CD">
              <w:rPr>
                <w:bCs/>
                <w:color w:val="000000"/>
                <w:sz w:val="22"/>
                <w:szCs w:val="22"/>
              </w:rPr>
              <w:t xml:space="preserve">- </w:t>
            </w:r>
            <w:r w:rsidRPr="005705CD">
              <w:rPr>
                <w:b/>
                <w:bCs/>
                <w:color w:val="000000"/>
                <w:sz w:val="22"/>
                <w:szCs w:val="22"/>
                <w:u w:val="single"/>
              </w:rPr>
              <w:t>Једнодневна екскурзија</w:t>
            </w:r>
            <w:r w:rsidRPr="005705CD">
              <w:rPr>
                <w:b/>
                <w:color w:val="000000"/>
                <w:sz w:val="22"/>
                <w:szCs w:val="22"/>
              </w:rPr>
              <w:t>:</w:t>
            </w:r>
          </w:p>
          <w:p w:rsidR="002D4803" w:rsidRPr="005705CD" w:rsidRDefault="002D4803" w:rsidP="00992D34">
            <w:pPr>
              <w:autoSpaceDE w:val="0"/>
              <w:autoSpaceDN w:val="0"/>
              <w:adjustRightInd w:val="0"/>
              <w:rPr>
                <w:color w:val="000000"/>
                <w:sz w:val="22"/>
                <w:szCs w:val="22"/>
              </w:rPr>
            </w:pPr>
            <w:r w:rsidRPr="005705CD">
              <w:rPr>
                <w:b/>
                <w:color w:val="000000"/>
                <w:sz w:val="22"/>
                <w:szCs w:val="22"/>
              </w:rPr>
              <w:t xml:space="preserve">Београд </w:t>
            </w:r>
            <w:r w:rsidRPr="005705CD">
              <w:rPr>
                <w:color w:val="000000"/>
                <w:sz w:val="22"/>
                <w:szCs w:val="22"/>
                <w:lang w:val="ru-RU"/>
              </w:rPr>
              <w:t xml:space="preserve">– </w:t>
            </w:r>
            <w:r w:rsidRPr="005705CD">
              <w:rPr>
                <w:b/>
                <w:color w:val="000000"/>
                <w:sz w:val="22"/>
                <w:szCs w:val="22"/>
              </w:rPr>
              <w:t xml:space="preserve">Костолац </w:t>
            </w:r>
            <w:r w:rsidRPr="005705CD">
              <w:rPr>
                <w:color w:val="000000"/>
                <w:sz w:val="22"/>
                <w:szCs w:val="22"/>
                <w:lang w:val="ru-RU"/>
              </w:rPr>
              <w:t xml:space="preserve">– </w:t>
            </w:r>
            <w:r w:rsidRPr="005705CD">
              <w:rPr>
                <w:b/>
                <w:color w:val="000000"/>
                <w:sz w:val="22"/>
                <w:szCs w:val="22"/>
              </w:rPr>
              <w:t xml:space="preserve">Шалинац </w:t>
            </w:r>
            <w:r w:rsidRPr="005705CD">
              <w:rPr>
                <w:color w:val="000000"/>
                <w:sz w:val="22"/>
                <w:szCs w:val="22"/>
                <w:lang w:val="ru-RU"/>
              </w:rPr>
              <w:t xml:space="preserve">– </w:t>
            </w:r>
            <w:r w:rsidRPr="005705CD">
              <w:rPr>
                <w:b/>
                <w:color w:val="000000"/>
                <w:sz w:val="22"/>
                <w:szCs w:val="22"/>
              </w:rPr>
              <w:t>Београд</w:t>
            </w:r>
          </w:p>
          <w:p w:rsidR="002D4803" w:rsidRPr="005705CD" w:rsidRDefault="002D4803" w:rsidP="002D4803">
            <w:pPr>
              <w:autoSpaceDE w:val="0"/>
              <w:autoSpaceDN w:val="0"/>
              <w:adjustRightInd w:val="0"/>
              <w:spacing w:line="360" w:lineRule="auto"/>
              <w:rPr>
                <w:b/>
                <w:color w:val="000000"/>
                <w:sz w:val="22"/>
                <w:szCs w:val="22"/>
              </w:rPr>
            </w:pPr>
            <w:r w:rsidRPr="005705CD">
              <w:rPr>
                <w:color w:val="000000"/>
                <w:sz w:val="22"/>
                <w:szCs w:val="22"/>
              </w:rPr>
              <w:t xml:space="preserve">- Термин: </w:t>
            </w:r>
            <w:r w:rsidRPr="005705CD">
              <w:rPr>
                <w:b/>
                <w:color w:val="000000"/>
                <w:sz w:val="22"/>
                <w:szCs w:val="22"/>
              </w:rPr>
              <w:t>2</w:t>
            </w:r>
            <w:r w:rsidRPr="005705CD">
              <w:rPr>
                <w:b/>
                <w:color w:val="000000"/>
                <w:sz w:val="22"/>
                <w:szCs w:val="22"/>
                <w:lang w:val="sr-Latn-CS"/>
              </w:rPr>
              <w:t>1</w:t>
            </w:r>
            <w:r w:rsidRPr="005705CD">
              <w:rPr>
                <w:b/>
                <w:color w:val="000000"/>
                <w:sz w:val="22"/>
                <w:szCs w:val="22"/>
              </w:rPr>
              <w:t>.05.201</w:t>
            </w:r>
            <w:r w:rsidRPr="005705CD">
              <w:rPr>
                <w:b/>
                <w:color w:val="000000"/>
                <w:sz w:val="22"/>
                <w:szCs w:val="22"/>
                <w:lang w:val="sr-Latn-CS"/>
              </w:rPr>
              <w:t>8</w:t>
            </w:r>
            <w:r w:rsidRPr="005705CD">
              <w:rPr>
                <w:b/>
                <w:color w:val="000000"/>
                <w:sz w:val="22"/>
                <w:szCs w:val="22"/>
              </w:rPr>
              <w:t>.</w:t>
            </w:r>
          </w:p>
          <w:p w:rsidR="002D4803" w:rsidRPr="005705CD" w:rsidRDefault="002D4803" w:rsidP="002D4803">
            <w:pPr>
              <w:autoSpaceDE w:val="0"/>
              <w:autoSpaceDN w:val="0"/>
              <w:adjustRightInd w:val="0"/>
              <w:spacing w:line="360" w:lineRule="auto"/>
              <w:rPr>
                <w:color w:val="000000"/>
                <w:sz w:val="22"/>
                <w:szCs w:val="22"/>
              </w:rPr>
            </w:pPr>
            <w:r w:rsidRPr="005705CD">
              <w:rPr>
                <w:color w:val="000000"/>
                <w:sz w:val="22"/>
                <w:szCs w:val="22"/>
              </w:rPr>
              <w:t>- 1 аутобус (са најмање 4</w:t>
            </w:r>
            <w:r w:rsidRPr="005705CD">
              <w:rPr>
                <w:color w:val="000000"/>
                <w:sz w:val="22"/>
                <w:szCs w:val="22"/>
                <w:lang w:val="sr-Latn-CS"/>
              </w:rPr>
              <w:t>8</w:t>
            </w:r>
            <w:r w:rsidRPr="005705CD">
              <w:rPr>
                <w:color w:val="000000"/>
                <w:sz w:val="22"/>
                <w:szCs w:val="22"/>
              </w:rPr>
              <w:t xml:space="preserve"> места), укупно </w:t>
            </w:r>
            <w:r w:rsidRPr="005705CD">
              <w:rPr>
                <w:b/>
                <w:color w:val="000000"/>
                <w:sz w:val="22"/>
                <w:szCs w:val="22"/>
              </w:rPr>
              <w:t>1 ауто-дан</w:t>
            </w:r>
          </w:p>
          <w:p w:rsidR="002D4803" w:rsidRPr="005705CD" w:rsidRDefault="002D4803" w:rsidP="00992D34">
            <w:pPr>
              <w:autoSpaceDE w:val="0"/>
              <w:autoSpaceDN w:val="0"/>
              <w:adjustRightInd w:val="0"/>
              <w:rPr>
                <w:b/>
                <w:color w:val="000000"/>
                <w:sz w:val="22"/>
                <w:szCs w:val="22"/>
                <w:lang w:val="ru-RU"/>
              </w:rPr>
            </w:pPr>
            <w:r w:rsidRPr="005705CD">
              <w:rPr>
                <w:b/>
                <w:color w:val="000000"/>
                <w:sz w:val="22"/>
                <w:szCs w:val="22"/>
              </w:rPr>
              <w:t>Остали путни трошкови:</w:t>
            </w:r>
          </w:p>
          <w:p w:rsidR="00ED6B4A" w:rsidRPr="005705CD" w:rsidRDefault="002D4803" w:rsidP="00992D34">
            <w:pPr>
              <w:rPr>
                <w:b/>
                <w:sz w:val="22"/>
                <w:szCs w:val="22"/>
                <w:u w:val="single"/>
              </w:rPr>
            </w:pPr>
            <w:r w:rsidRPr="005705CD">
              <w:rPr>
                <w:color w:val="000000"/>
                <w:sz w:val="22"/>
                <w:szCs w:val="22"/>
                <w:lang w:val="ru-RU"/>
              </w:rPr>
              <w:t xml:space="preserve">- </w:t>
            </w:r>
            <w:r w:rsidRPr="005705CD">
              <w:rPr>
                <w:sz w:val="22"/>
                <w:szCs w:val="22"/>
              </w:rPr>
              <w:t>Улазнице за Виминацијум</w:t>
            </w:r>
          </w:p>
        </w:tc>
        <w:tc>
          <w:tcPr>
            <w:tcW w:w="1968" w:type="dxa"/>
          </w:tcPr>
          <w:p w:rsidR="00ED6B4A" w:rsidRPr="005705CD" w:rsidRDefault="00772220" w:rsidP="003A4141">
            <w:pPr>
              <w:autoSpaceDE w:val="0"/>
              <w:autoSpaceDN w:val="0"/>
              <w:adjustRightInd w:val="0"/>
              <w:spacing w:line="360" w:lineRule="auto"/>
              <w:jc w:val="center"/>
              <w:rPr>
                <w:b/>
                <w:sz w:val="22"/>
                <w:szCs w:val="22"/>
              </w:rPr>
            </w:pPr>
            <w:r w:rsidRPr="005705CD">
              <w:rPr>
                <w:b/>
                <w:sz w:val="22"/>
                <w:szCs w:val="22"/>
              </w:rPr>
              <w:t>38</w:t>
            </w:r>
          </w:p>
          <w:p w:rsidR="00ED6B4A" w:rsidRPr="005705CD" w:rsidRDefault="00ED6B4A" w:rsidP="003A4141">
            <w:pPr>
              <w:autoSpaceDE w:val="0"/>
              <w:autoSpaceDN w:val="0"/>
              <w:adjustRightInd w:val="0"/>
              <w:spacing w:line="360" w:lineRule="auto"/>
              <w:jc w:val="center"/>
              <w:rPr>
                <w:b/>
                <w:sz w:val="22"/>
                <w:szCs w:val="22"/>
              </w:rPr>
            </w:pPr>
            <w:r w:rsidRPr="005705CD">
              <w:rPr>
                <w:b/>
                <w:sz w:val="22"/>
                <w:szCs w:val="22"/>
              </w:rPr>
              <w:t>студената</w:t>
            </w:r>
          </w:p>
          <w:p w:rsidR="00ED6B4A" w:rsidRPr="005705CD" w:rsidRDefault="00ED6B4A" w:rsidP="003A4141">
            <w:pPr>
              <w:autoSpaceDE w:val="0"/>
              <w:autoSpaceDN w:val="0"/>
              <w:adjustRightInd w:val="0"/>
              <w:spacing w:line="360" w:lineRule="auto"/>
              <w:jc w:val="center"/>
              <w:rPr>
                <w:b/>
                <w:sz w:val="22"/>
                <w:szCs w:val="22"/>
              </w:rPr>
            </w:pPr>
            <w:r w:rsidRPr="005705CD">
              <w:rPr>
                <w:b/>
                <w:sz w:val="22"/>
                <w:szCs w:val="22"/>
              </w:rPr>
              <w:t>(превоз)</w:t>
            </w:r>
          </w:p>
          <w:p w:rsidR="00ED6B4A" w:rsidRPr="005705CD" w:rsidRDefault="00ED6B4A" w:rsidP="003A4141">
            <w:pPr>
              <w:autoSpaceDE w:val="0"/>
              <w:autoSpaceDN w:val="0"/>
              <w:adjustRightInd w:val="0"/>
              <w:spacing w:line="360" w:lineRule="auto"/>
              <w:jc w:val="center"/>
              <w:rPr>
                <w:b/>
                <w:sz w:val="22"/>
                <w:szCs w:val="22"/>
              </w:rPr>
            </w:pPr>
            <w:r w:rsidRPr="005705CD">
              <w:rPr>
                <w:b/>
                <w:sz w:val="22"/>
                <w:szCs w:val="22"/>
              </w:rPr>
              <w:t>+</w:t>
            </w:r>
          </w:p>
          <w:p w:rsidR="00ED6B4A" w:rsidRPr="005705CD" w:rsidRDefault="00ED6B4A" w:rsidP="003A4141">
            <w:pPr>
              <w:autoSpaceDE w:val="0"/>
              <w:autoSpaceDN w:val="0"/>
              <w:adjustRightInd w:val="0"/>
              <w:spacing w:line="360" w:lineRule="auto"/>
              <w:jc w:val="center"/>
              <w:rPr>
                <w:b/>
                <w:sz w:val="22"/>
                <w:szCs w:val="22"/>
              </w:rPr>
            </w:pPr>
            <w:r w:rsidRPr="005705CD">
              <w:rPr>
                <w:b/>
                <w:sz w:val="22"/>
                <w:szCs w:val="22"/>
              </w:rPr>
              <w:t>3</w:t>
            </w:r>
          </w:p>
          <w:p w:rsidR="00ED6B4A" w:rsidRPr="005705CD" w:rsidRDefault="00ED6B4A" w:rsidP="003A4141">
            <w:pPr>
              <w:autoSpaceDE w:val="0"/>
              <w:autoSpaceDN w:val="0"/>
              <w:adjustRightInd w:val="0"/>
              <w:spacing w:line="360" w:lineRule="auto"/>
              <w:jc w:val="center"/>
              <w:rPr>
                <w:b/>
                <w:sz w:val="22"/>
                <w:szCs w:val="22"/>
              </w:rPr>
            </w:pPr>
            <w:r w:rsidRPr="005705CD">
              <w:rPr>
                <w:b/>
                <w:sz w:val="22"/>
                <w:szCs w:val="22"/>
              </w:rPr>
              <w:t>наставника</w:t>
            </w:r>
          </w:p>
          <w:p w:rsidR="00ED6B4A" w:rsidRPr="005705CD" w:rsidRDefault="00ED6B4A" w:rsidP="003A4141">
            <w:pPr>
              <w:jc w:val="center"/>
              <w:rPr>
                <w:sz w:val="22"/>
                <w:szCs w:val="22"/>
              </w:rPr>
            </w:pPr>
            <w:r w:rsidRPr="005705CD">
              <w:rPr>
                <w:b/>
                <w:sz w:val="22"/>
                <w:szCs w:val="22"/>
              </w:rPr>
              <w:t>(превоз)</w:t>
            </w:r>
          </w:p>
        </w:tc>
        <w:tc>
          <w:tcPr>
            <w:tcW w:w="1969" w:type="dxa"/>
          </w:tcPr>
          <w:p w:rsidR="00ED6B4A" w:rsidRPr="005705CD" w:rsidRDefault="00ED6B4A" w:rsidP="003A4141">
            <w:pPr>
              <w:jc w:val="center"/>
              <w:rPr>
                <w:sz w:val="22"/>
                <w:szCs w:val="22"/>
              </w:rPr>
            </w:pPr>
          </w:p>
        </w:tc>
        <w:tc>
          <w:tcPr>
            <w:tcW w:w="1969" w:type="dxa"/>
          </w:tcPr>
          <w:p w:rsidR="00ED6B4A" w:rsidRPr="005705CD" w:rsidRDefault="00ED6B4A" w:rsidP="003A4141">
            <w:pPr>
              <w:jc w:val="center"/>
              <w:rPr>
                <w:sz w:val="22"/>
                <w:szCs w:val="22"/>
              </w:rPr>
            </w:pPr>
          </w:p>
        </w:tc>
      </w:tr>
      <w:tr w:rsidR="00ED6B4A" w:rsidRPr="005705CD" w:rsidTr="003A4141">
        <w:tc>
          <w:tcPr>
            <w:tcW w:w="3936" w:type="dxa"/>
          </w:tcPr>
          <w:p w:rsidR="00241BC6" w:rsidRPr="005705CD" w:rsidRDefault="00241BC6" w:rsidP="00992D34">
            <w:pPr>
              <w:autoSpaceDE w:val="0"/>
              <w:autoSpaceDN w:val="0"/>
              <w:adjustRightInd w:val="0"/>
              <w:spacing w:line="360" w:lineRule="auto"/>
              <w:rPr>
                <w:color w:val="000000"/>
                <w:sz w:val="22"/>
                <w:szCs w:val="22"/>
              </w:rPr>
            </w:pPr>
            <w:r w:rsidRPr="005705CD">
              <w:rPr>
                <w:color w:val="000000"/>
                <w:sz w:val="22"/>
                <w:szCs w:val="22"/>
              </w:rPr>
              <w:t xml:space="preserve">- </w:t>
            </w:r>
            <w:r w:rsidRPr="005705CD">
              <w:rPr>
                <w:b/>
                <w:color w:val="000000"/>
                <w:sz w:val="22"/>
                <w:szCs w:val="22"/>
                <w:u w:val="single"/>
              </w:rPr>
              <w:t>Шестодневна екскурзија</w:t>
            </w:r>
            <w:r w:rsidRPr="005705CD">
              <w:rPr>
                <w:b/>
                <w:color w:val="000000"/>
                <w:sz w:val="22"/>
                <w:szCs w:val="22"/>
              </w:rPr>
              <w:t>:</w:t>
            </w:r>
          </w:p>
          <w:p w:rsidR="00241BC6" w:rsidRPr="005705CD" w:rsidRDefault="00241BC6" w:rsidP="00241BC6">
            <w:pPr>
              <w:autoSpaceDE w:val="0"/>
              <w:autoSpaceDN w:val="0"/>
              <w:adjustRightInd w:val="0"/>
              <w:rPr>
                <w:b/>
                <w:color w:val="000000"/>
                <w:sz w:val="22"/>
                <w:szCs w:val="22"/>
              </w:rPr>
            </w:pPr>
            <w:r w:rsidRPr="005705CD">
              <w:rPr>
                <w:b/>
                <w:color w:val="000000"/>
                <w:sz w:val="22"/>
                <w:szCs w:val="22"/>
              </w:rPr>
              <w:t>Београд</w:t>
            </w:r>
            <w:r w:rsidRPr="005705CD">
              <w:rPr>
                <w:b/>
                <w:color w:val="000000"/>
                <w:sz w:val="22"/>
                <w:szCs w:val="22"/>
                <w:lang w:val="sr-Latn-CS"/>
              </w:rPr>
              <w:t xml:space="preserve"> </w:t>
            </w:r>
            <w:r w:rsidRPr="005705CD">
              <w:rPr>
                <w:color w:val="000000"/>
                <w:sz w:val="22"/>
                <w:szCs w:val="22"/>
                <w:lang w:val="ru-RU"/>
              </w:rPr>
              <w:t xml:space="preserve">– </w:t>
            </w:r>
            <w:r w:rsidRPr="005705CD">
              <w:rPr>
                <w:b/>
                <w:bCs/>
                <w:color w:val="000000"/>
                <w:sz w:val="22"/>
                <w:szCs w:val="22"/>
              </w:rPr>
              <w:t xml:space="preserve">Обедска бара </w:t>
            </w:r>
            <w:r w:rsidRPr="005705CD">
              <w:rPr>
                <w:color w:val="000000"/>
                <w:sz w:val="22"/>
                <w:szCs w:val="22"/>
                <w:lang w:val="ru-RU"/>
              </w:rPr>
              <w:t xml:space="preserve">– </w:t>
            </w:r>
            <w:r w:rsidRPr="005705CD">
              <w:rPr>
                <w:b/>
                <w:bCs/>
                <w:color w:val="000000"/>
                <w:sz w:val="22"/>
                <w:szCs w:val="22"/>
              </w:rPr>
              <w:t xml:space="preserve">Засавица </w:t>
            </w:r>
            <w:r w:rsidRPr="005705CD">
              <w:rPr>
                <w:color w:val="000000"/>
                <w:sz w:val="22"/>
                <w:szCs w:val="22"/>
                <w:lang w:val="ru-RU"/>
              </w:rPr>
              <w:t>–</w:t>
            </w:r>
            <w:r w:rsidRPr="005705CD">
              <w:rPr>
                <w:b/>
                <w:color w:val="000000"/>
                <w:sz w:val="22"/>
                <w:szCs w:val="22"/>
              </w:rPr>
              <w:t xml:space="preserve">Тител </w:t>
            </w:r>
            <w:r w:rsidRPr="005705CD">
              <w:rPr>
                <w:color w:val="000000"/>
                <w:sz w:val="22"/>
                <w:szCs w:val="22"/>
                <w:lang w:val="ru-RU"/>
              </w:rPr>
              <w:t>–</w:t>
            </w:r>
            <w:r w:rsidRPr="005705CD">
              <w:rPr>
                <w:b/>
                <w:color w:val="000000"/>
                <w:sz w:val="22"/>
                <w:szCs w:val="22"/>
              </w:rPr>
              <w:t xml:space="preserve">Идвор </w:t>
            </w:r>
            <w:r w:rsidRPr="005705CD">
              <w:rPr>
                <w:color w:val="000000"/>
                <w:sz w:val="22"/>
                <w:szCs w:val="22"/>
                <w:lang w:val="ru-RU"/>
              </w:rPr>
              <w:t xml:space="preserve">– </w:t>
            </w:r>
            <w:r w:rsidRPr="005705CD">
              <w:rPr>
                <w:b/>
                <w:color w:val="000000"/>
                <w:sz w:val="22"/>
                <w:szCs w:val="22"/>
              </w:rPr>
              <w:t xml:space="preserve">Девојачки Бунар </w:t>
            </w:r>
            <w:r w:rsidRPr="005705CD">
              <w:rPr>
                <w:color w:val="000000"/>
                <w:sz w:val="22"/>
                <w:szCs w:val="22"/>
                <w:lang w:val="ru-RU"/>
              </w:rPr>
              <w:t>–</w:t>
            </w:r>
            <w:r w:rsidRPr="005705CD">
              <w:rPr>
                <w:b/>
                <w:color w:val="000000"/>
                <w:sz w:val="22"/>
                <w:szCs w:val="22"/>
              </w:rPr>
              <w:t xml:space="preserve">Стара Паланка </w:t>
            </w:r>
            <w:r w:rsidRPr="005705CD">
              <w:rPr>
                <w:color w:val="000000"/>
                <w:sz w:val="22"/>
                <w:szCs w:val="22"/>
                <w:lang w:val="ru-RU"/>
              </w:rPr>
              <w:t xml:space="preserve">– </w:t>
            </w:r>
            <w:r w:rsidRPr="005705CD">
              <w:rPr>
                <w:b/>
                <w:color w:val="000000"/>
                <w:sz w:val="22"/>
                <w:szCs w:val="22"/>
              </w:rPr>
              <w:t>Злот/Бор</w:t>
            </w:r>
            <w:r w:rsidRPr="005705CD">
              <w:rPr>
                <w:b/>
                <w:color w:val="000000"/>
                <w:sz w:val="22"/>
                <w:szCs w:val="22"/>
                <w:lang w:val="ru-RU"/>
              </w:rPr>
              <w:t xml:space="preserve"> </w:t>
            </w:r>
            <w:r w:rsidRPr="005705CD">
              <w:rPr>
                <w:color w:val="000000"/>
                <w:sz w:val="22"/>
                <w:szCs w:val="22"/>
                <w:lang w:val="ru-RU"/>
              </w:rPr>
              <w:t xml:space="preserve">– </w:t>
            </w:r>
            <w:r w:rsidRPr="005705CD">
              <w:rPr>
                <w:b/>
                <w:color w:val="000000"/>
                <w:sz w:val="22"/>
                <w:szCs w:val="22"/>
              </w:rPr>
              <w:t xml:space="preserve">Копаоник </w:t>
            </w:r>
            <w:r w:rsidRPr="005705CD">
              <w:rPr>
                <w:color w:val="000000"/>
                <w:sz w:val="22"/>
                <w:szCs w:val="22"/>
                <w:lang w:val="ru-RU"/>
              </w:rPr>
              <w:t xml:space="preserve">– </w:t>
            </w:r>
            <w:r w:rsidRPr="005705CD">
              <w:rPr>
                <w:b/>
                <w:color w:val="000000"/>
                <w:sz w:val="22"/>
                <w:szCs w:val="22"/>
              </w:rPr>
              <w:t>Београд</w:t>
            </w:r>
          </w:p>
          <w:p w:rsidR="00241BC6" w:rsidRPr="005705CD" w:rsidRDefault="00241BC6" w:rsidP="00992D34">
            <w:pPr>
              <w:autoSpaceDE w:val="0"/>
              <w:autoSpaceDN w:val="0"/>
              <w:adjustRightInd w:val="0"/>
              <w:spacing w:line="360" w:lineRule="auto"/>
              <w:rPr>
                <w:color w:val="000000"/>
                <w:sz w:val="22"/>
                <w:szCs w:val="22"/>
              </w:rPr>
            </w:pPr>
            <w:r w:rsidRPr="005705CD">
              <w:rPr>
                <w:color w:val="000000"/>
                <w:sz w:val="22"/>
                <w:szCs w:val="22"/>
              </w:rPr>
              <w:t xml:space="preserve">- Термин: </w:t>
            </w:r>
            <w:r w:rsidRPr="005705CD">
              <w:rPr>
                <w:b/>
                <w:color w:val="000000"/>
                <w:sz w:val="22"/>
                <w:szCs w:val="22"/>
              </w:rPr>
              <w:t>од</w:t>
            </w:r>
            <w:r w:rsidRPr="005705CD">
              <w:rPr>
                <w:b/>
                <w:color w:val="000000"/>
                <w:sz w:val="22"/>
                <w:szCs w:val="22"/>
                <w:lang w:val="ru-RU"/>
              </w:rPr>
              <w:t xml:space="preserve"> </w:t>
            </w:r>
            <w:r w:rsidRPr="005705CD">
              <w:rPr>
                <w:b/>
                <w:color w:val="000000"/>
                <w:sz w:val="22"/>
                <w:szCs w:val="22"/>
                <w:lang w:val="sr-Latn-CS"/>
              </w:rPr>
              <w:t>31</w:t>
            </w:r>
            <w:r w:rsidRPr="005705CD">
              <w:rPr>
                <w:b/>
                <w:color w:val="000000"/>
                <w:sz w:val="22"/>
                <w:szCs w:val="22"/>
              </w:rPr>
              <w:t>.05.2018. до 0</w:t>
            </w:r>
            <w:r w:rsidRPr="005705CD">
              <w:rPr>
                <w:b/>
                <w:color w:val="000000"/>
                <w:sz w:val="22"/>
                <w:szCs w:val="22"/>
                <w:lang w:val="sr-Latn-CS"/>
              </w:rPr>
              <w:t>5</w:t>
            </w:r>
            <w:r w:rsidRPr="005705CD">
              <w:rPr>
                <w:b/>
                <w:color w:val="000000"/>
                <w:sz w:val="22"/>
                <w:szCs w:val="22"/>
              </w:rPr>
              <w:t>.06.201</w:t>
            </w:r>
            <w:r w:rsidRPr="005705CD">
              <w:rPr>
                <w:b/>
                <w:color w:val="000000"/>
                <w:sz w:val="22"/>
                <w:szCs w:val="22"/>
                <w:lang w:val="sr-Latn-CS"/>
              </w:rPr>
              <w:t>8</w:t>
            </w:r>
            <w:r w:rsidRPr="005705CD">
              <w:rPr>
                <w:b/>
                <w:color w:val="000000"/>
                <w:sz w:val="22"/>
                <w:szCs w:val="22"/>
              </w:rPr>
              <w:t>.</w:t>
            </w:r>
          </w:p>
          <w:p w:rsidR="00241BC6" w:rsidRPr="005705CD" w:rsidRDefault="00241BC6" w:rsidP="00241BC6">
            <w:pPr>
              <w:autoSpaceDE w:val="0"/>
              <w:autoSpaceDN w:val="0"/>
              <w:adjustRightInd w:val="0"/>
              <w:rPr>
                <w:color w:val="000000"/>
                <w:sz w:val="22"/>
                <w:szCs w:val="22"/>
              </w:rPr>
            </w:pPr>
            <w:r w:rsidRPr="005705CD">
              <w:rPr>
                <w:color w:val="000000"/>
                <w:sz w:val="22"/>
                <w:szCs w:val="22"/>
              </w:rPr>
              <w:t xml:space="preserve">- </w:t>
            </w:r>
            <w:r w:rsidRPr="005705CD">
              <w:rPr>
                <w:color w:val="000000"/>
                <w:sz w:val="22"/>
                <w:szCs w:val="22"/>
                <w:lang w:val="ru-RU"/>
              </w:rPr>
              <w:t>1</w:t>
            </w:r>
            <w:r w:rsidRPr="005705CD">
              <w:rPr>
                <w:color w:val="000000"/>
                <w:sz w:val="22"/>
                <w:szCs w:val="22"/>
              </w:rPr>
              <w:t xml:space="preserve"> аутобус (са најмање 5</w:t>
            </w:r>
            <w:r w:rsidRPr="005705CD">
              <w:rPr>
                <w:color w:val="000000"/>
                <w:sz w:val="22"/>
                <w:szCs w:val="22"/>
                <w:lang w:val="ru-RU"/>
              </w:rPr>
              <w:t>0</w:t>
            </w:r>
            <w:r w:rsidRPr="005705CD">
              <w:rPr>
                <w:color w:val="000000"/>
                <w:sz w:val="22"/>
                <w:szCs w:val="22"/>
              </w:rPr>
              <w:t xml:space="preserve"> места, или „даблдекер“),</w:t>
            </w:r>
            <w:r w:rsidRPr="005705CD">
              <w:rPr>
                <w:color w:val="000000"/>
                <w:sz w:val="22"/>
                <w:szCs w:val="22"/>
                <w:lang w:val="sr-Latn-CS"/>
              </w:rPr>
              <w:t xml:space="preserve"> </w:t>
            </w:r>
            <w:r w:rsidRPr="005705CD">
              <w:rPr>
                <w:b/>
                <w:color w:val="000000"/>
                <w:sz w:val="22"/>
                <w:szCs w:val="22"/>
              </w:rPr>
              <w:t>укупно 6 ауто-дана</w:t>
            </w:r>
          </w:p>
          <w:p w:rsidR="00241BC6" w:rsidRPr="005705CD" w:rsidRDefault="00241BC6" w:rsidP="00241BC6">
            <w:pPr>
              <w:autoSpaceDE w:val="0"/>
              <w:autoSpaceDN w:val="0"/>
              <w:adjustRightInd w:val="0"/>
              <w:rPr>
                <w:color w:val="000000"/>
                <w:sz w:val="22"/>
                <w:szCs w:val="22"/>
              </w:rPr>
            </w:pPr>
          </w:p>
          <w:p w:rsidR="00241BC6" w:rsidRPr="005705CD" w:rsidRDefault="00241BC6" w:rsidP="00992D34">
            <w:pPr>
              <w:autoSpaceDE w:val="0"/>
              <w:autoSpaceDN w:val="0"/>
              <w:adjustRightInd w:val="0"/>
              <w:spacing w:line="360" w:lineRule="auto"/>
              <w:rPr>
                <w:color w:val="000000"/>
                <w:sz w:val="22"/>
                <w:szCs w:val="22"/>
              </w:rPr>
            </w:pPr>
            <w:r w:rsidRPr="005705CD">
              <w:rPr>
                <w:b/>
                <w:color w:val="000000"/>
                <w:sz w:val="22"/>
                <w:szCs w:val="22"/>
              </w:rPr>
              <w:t>Итинерер:</w:t>
            </w:r>
          </w:p>
          <w:p w:rsidR="00241BC6" w:rsidRPr="005705CD" w:rsidRDefault="00241BC6" w:rsidP="00241BC6">
            <w:pPr>
              <w:autoSpaceDE w:val="0"/>
              <w:autoSpaceDN w:val="0"/>
              <w:adjustRightInd w:val="0"/>
              <w:rPr>
                <w:color w:val="000000"/>
                <w:sz w:val="22"/>
                <w:szCs w:val="22"/>
              </w:rPr>
            </w:pPr>
            <w:r w:rsidRPr="005705CD">
              <w:rPr>
                <w:color w:val="000000"/>
                <w:sz w:val="22"/>
                <w:szCs w:val="22"/>
                <w:u w:val="single"/>
              </w:rPr>
              <w:t>31</w:t>
            </w:r>
            <w:r w:rsidRPr="005705CD">
              <w:rPr>
                <w:color w:val="000000"/>
                <w:sz w:val="22"/>
                <w:szCs w:val="22"/>
              </w:rPr>
              <w:t xml:space="preserve">: Београд </w:t>
            </w:r>
            <w:r w:rsidRPr="005705CD">
              <w:rPr>
                <w:color w:val="000000"/>
                <w:sz w:val="22"/>
                <w:szCs w:val="22"/>
                <w:lang w:val="ru-RU"/>
              </w:rPr>
              <w:t xml:space="preserve">– </w:t>
            </w:r>
            <w:r w:rsidRPr="005705CD">
              <w:rPr>
                <w:color w:val="000000"/>
                <w:sz w:val="22"/>
                <w:szCs w:val="22"/>
              </w:rPr>
              <w:t xml:space="preserve">Обедска бара </w:t>
            </w:r>
            <w:r w:rsidRPr="005705CD">
              <w:rPr>
                <w:color w:val="000000"/>
                <w:sz w:val="22"/>
                <w:szCs w:val="22"/>
                <w:lang w:val="ru-RU"/>
              </w:rPr>
              <w:t xml:space="preserve">– </w:t>
            </w:r>
            <w:r w:rsidRPr="005705CD">
              <w:rPr>
                <w:color w:val="000000"/>
                <w:sz w:val="22"/>
                <w:szCs w:val="22"/>
              </w:rPr>
              <w:t xml:space="preserve">Засавица </w:t>
            </w:r>
            <w:r w:rsidRPr="005705CD">
              <w:rPr>
                <w:color w:val="000000"/>
                <w:sz w:val="22"/>
                <w:szCs w:val="22"/>
                <w:lang w:val="ru-RU"/>
              </w:rPr>
              <w:t>–</w:t>
            </w:r>
            <w:r w:rsidRPr="005705CD">
              <w:rPr>
                <w:color w:val="000000"/>
                <w:sz w:val="22"/>
                <w:szCs w:val="22"/>
              </w:rPr>
              <w:t xml:space="preserve"> Тител</w:t>
            </w:r>
          </w:p>
          <w:p w:rsidR="00241BC6" w:rsidRPr="005705CD" w:rsidRDefault="00241BC6" w:rsidP="00241BC6">
            <w:pPr>
              <w:autoSpaceDE w:val="0"/>
              <w:autoSpaceDN w:val="0"/>
              <w:adjustRightInd w:val="0"/>
              <w:rPr>
                <w:color w:val="000000"/>
                <w:sz w:val="22"/>
                <w:szCs w:val="22"/>
                <w:lang w:val="sr-Latn-CS"/>
              </w:rPr>
            </w:pPr>
            <w:r w:rsidRPr="005705CD">
              <w:rPr>
                <w:rStyle w:val="IntenseEmphasis"/>
                <w:rFonts w:ascii="Times New Roman" w:hAnsi="Times New Roman" w:cs="Times New Roman"/>
                <w:b w:val="0"/>
                <w:sz w:val="22"/>
                <w:szCs w:val="22"/>
              </w:rPr>
              <w:t>01</w:t>
            </w:r>
            <w:r w:rsidRPr="005705CD">
              <w:rPr>
                <w:color w:val="000000"/>
                <w:sz w:val="22"/>
                <w:szCs w:val="22"/>
                <w:lang w:val="ru-RU"/>
              </w:rPr>
              <w:t xml:space="preserve">: </w:t>
            </w:r>
            <w:r w:rsidRPr="005705CD">
              <w:rPr>
                <w:color w:val="000000"/>
                <w:sz w:val="22"/>
                <w:szCs w:val="22"/>
              </w:rPr>
              <w:t xml:space="preserve">Тител </w:t>
            </w:r>
            <w:r w:rsidRPr="005705CD">
              <w:rPr>
                <w:color w:val="000000"/>
                <w:sz w:val="22"/>
                <w:szCs w:val="22"/>
                <w:lang w:val="ru-RU"/>
              </w:rPr>
              <w:t xml:space="preserve">– </w:t>
            </w:r>
            <w:r w:rsidRPr="005705CD">
              <w:rPr>
                <w:color w:val="000000"/>
                <w:sz w:val="22"/>
                <w:szCs w:val="22"/>
              </w:rPr>
              <w:t xml:space="preserve">Идвор </w:t>
            </w:r>
            <w:r w:rsidRPr="005705CD">
              <w:rPr>
                <w:color w:val="000000"/>
                <w:sz w:val="22"/>
                <w:szCs w:val="22"/>
                <w:lang w:val="ru-RU"/>
              </w:rPr>
              <w:t xml:space="preserve">– </w:t>
            </w:r>
            <w:r w:rsidRPr="005705CD">
              <w:rPr>
                <w:color w:val="000000"/>
                <w:sz w:val="22"/>
                <w:szCs w:val="22"/>
              </w:rPr>
              <w:t xml:space="preserve">Девојачки Бунар </w:t>
            </w:r>
            <w:r w:rsidRPr="005705CD">
              <w:rPr>
                <w:color w:val="000000"/>
                <w:sz w:val="22"/>
                <w:szCs w:val="22"/>
                <w:lang w:val="ru-RU"/>
              </w:rPr>
              <w:t>–</w:t>
            </w:r>
            <w:r w:rsidRPr="005705CD">
              <w:rPr>
                <w:b/>
                <w:color w:val="FF0000"/>
                <w:sz w:val="22"/>
                <w:szCs w:val="22"/>
              </w:rPr>
              <w:t xml:space="preserve"> </w:t>
            </w:r>
            <w:r w:rsidRPr="005705CD">
              <w:rPr>
                <w:color w:val="000000"/>
                <w:sz w:val="22"/>
                <w:szCs w:val="22"/>
              </w:rPr>
              <w:t>(</w:t>
            </w:r>
            <w:r w:rsidRPr="005705CD">
              <w:rPr>
                <w:sz w:val="22"/>
                <w:szCs w:val="22"/>
              </w:rPr>
              <w:t>ИЛИ Вршац</w:t>
            </w:r>
            <w:r w:rsidRPr="005705CD">
              <w:rPr>
                <w:sz w:val="22"/>
                <w:szCs w:val="22"/>
                <w:lang w:val="sr-Latn-CS"/>
              </w:rPr>
              <w:t>)</w:t>
            </w:r>
          </w:p>
          <w:p w:rsidR="00241BC6" w:rsidRPr="001D1EE0" w:rsidRDefault="00241BC6" w:rsidP="00241BC6">
            <w:pPr>
              <w:autoSpaceDE w:val="0"/>
              <w:autoSpaceDN w:val="0"/>
              <w:adjustRightInd w:val="0"/>
              <w:rPr>
                <w:color w:val="000000"/>
                <w:sz w:val="22"/>
                <w:szCs w:val="22"/>
                <w:lang w:val="sr-Latn-CS"/>
              </w:rPr>
            </w:pPr>
            <w:r w:rsidRPr="005705CD">
              <w:rPr>
                <w:color w:val="000000"/>
                <w:sz w:val="22"/>
                <w:szCs w:val="22"/>
                <w:u w:val="single"/>
                <w:lang w:val="ru-RU"/>
              </w:rPr>
              <w:t>02</w:t>
            </w:r>
            <w:r w:rsidRPr="001D1EE0">
              <w:rPr>
                <w:color w:val="000000"/>
                <w:sz w:val="22"/>
                <w:szCs w:val="22"/>
                <w:lang w:val="sr-Latn-CS"/>
              </w:rPr>
              <w:t xml:space="preserve">: </w:t>
            </w:r>
            <w:r w:rsidRPr="005705CD">
              <w:rPr>
                <w:color w:val="000000"/>
                <w:sz w:val="22"/>
                <w:szCs w:val="22"/>
                <w:lang w:val="sr-Latn-CS"/>
              </w:rPr>
              <w:t>(</w:t>
            </w:r>
            <w:r w:rsidRPr="005705CD">
              <w:rPr>
                <w:color w:val="000000"/>
                <w:sz w:val="22"/>
                <w:szCs w:val="22"/>
              </w:rPr>
              <w:t>Дев</w:t>
            </w:r>
            <w:r w:rsidRPr="001D1EE0">
              <w:rPr>
                <w:color w:val="000000"/>
                <w:sz w:val="22"/>
                <w:szCs w:val="22"/>
                <w:lang w:val="sr-Latn-CS"/>
              </w:rPr>
              <w:t>_</w:t>
            </w:r>
            <w:r w:rsidRPr="005705CD">
              <w:rPr>
                <w:color w:val="000000"/>
                <w:sz w:val="22"/>
                <w:szCs w:val="22"/>
              </w:rPr>
              <w:t>Бунар</w:t>
            </w:r>
            <w:r w:rsidRPr="001D1EE0">
              <w:rPr>
                <w:sz w:val="22"/>
                <w:szCs w:val="22"/>
                <w:lang w:val="sr-Latn-CS"/>
              </w:rPr>
              <w:t xml:space="preserve"> </w:t>
            </w:r>
            <w:r w:rsidRPr="005705CD">
              <w:rPr>
                <w:sz w:val="22"/>
                <w:szCs w:val="22"/>
              </w:rPr>
              <w:t>ИЛИ</w:t>
            </w:r>
            <w:r w:rsidRPr="001D1EE0">
              <w:rPr>
                <w:sz w:val="22"/>
                <w:szCs w:val="22"/>
                <w:lang w:val="sr-Latn-CS"/>
              </w:rPr>
              <w:t xml:space="preserve"> </w:t>
            </w:r>
            <w:r w:rsidRPr="005705CD">
              <w:rPr>
                <w:sz w:val="22"/>
                <w:szCs w:val="22"/>
              </w:rPr>
              <w:t>Вршац</w:t>
            </w:r>
            <w:r w:rsidRPr="005705CD">
              <w:rPr>
                <w:sz w:val="22"/>
                <w:szCs w:val="22"/>
                <w:lang w:val="sr-Latn-CS"/>
              </w:rPr>
              <w:t>)</w:t>
            </w:r>
            <w:r w:rsidRPr="001D1EE0">
              <w:rPr>
                <w:sz w:val="22"/>
                <w:szCs w:val="22"/>
                <w:lang w:val="sr-Latn-CS"/>
              </w:rPr>
              <w:t xml:space="preserve"> </w:t>
            </w:r>
            <w:r w:rsidRPr="005705CD">
              <w:rPr>
                <w:color w:val="000000"/>
                <w:sz w:val="22"/>
                <w:szCs w:val="22"/>
                <w:lang w:val="ru-RU"/>
              </w:rPr>
              <w:t xml:space="preserve">– </w:t>
            </w:r>
            <w:r w:rsidRPr="005705CD">
              <w:rPr>
                <w:color w:val="000000"/>
                <w:sz w:val="22"/>
                <w:szCs w:val="22"/>
              </w:rPr>
              <w:t>Стара</w:t>
            </w:r>
            <w:r w:rsidRPr="001D1EE0">
              <w:rPr>
                <w:color w:val="000000"/>
                <w:sz w:val="22"/>
                <w:szCs w:val="22"/>
                <w:lang w:val="sr-Latn-CS"/>
              </w:rPr>
              <w:t xml:space="preserve"> </w:t>
            </w:r>
            <w:r w:rsidRPr="005705CD">
              <w:rPr>
                <w:color w:val="000000"/>
                <w:sz w:val="22"/>
                <w:szCs w:val="22"/>
              </w:rPr>
              <w:t>Паланка</w:t>
            </w:r>
            <w:r w:rsidRPr="001D1EE0">
              <w:rPr>
                <w:color w:val="000000"/>
                <w:sz w:val="22"/>
                <w:szCs w:val="22"/>
                <w:lang w:val="sr-Latn-CS"/>
              </w:rPr>
              <w:t xml:space="preserve"> </w:t>
            </w:r>
            <w:r w:rsidRPr="005705CD">
              <w:rPr>
                <w:color w:val="000000"/>
                <w:sz w:val="22"/>
                <w:szCs w:val="22"/>
                <w:lang w:val="ru-RU"/>
              </w:rPr>
              <w:t>–</w:t>
            </w:r>
            <w:r w:rsidRPr="005705CD">
              <w:rPr>
                <w:color w:val="000000"/>
                <w:sz w:val="22"/>
                <w:szCs w:val="22"/>
                <w:lang w:val="sr-Latn-CS"/>
              </w:rPr>
              <w:t xml:space="preserve"> </w:t>
            </w:r>
            <w:r w:rsidRPr="001D1EE0">
              <w:rPr>
                <w:color w:val="000000"/>
                <w:sz w:val="22"/>
                <w:szCs w:val="22"/>
                <w:lang w:val="sr-Latn-CS"/>
              </w:rPr>
              <w:t>(</w:t>
            </w:r>
            <w:r w:rsidRPr="005705CD">
              <w:rPr>
                <w:color w:val="000000"/>
                <w:sz w:val="22"/>
                <w:szCs w:val="22"/>
              </w:rPr>
              <w:t>на</w:t>
            </w:r>
            <w:r w:rsidRPr="001D1EE0">
              <w:rPr>
                <w:color w:val="000000"/>
                <w:sz w:val="22"/>
                <w:szCs w:val="22"/>
                <w:lang w:val="sr-Latn-CS"/>
              </w:rPr>
              <w:t xml:space="preserve"> </w:t>
            </w:r>
            <w:r w:rsidRPr="005705CD">
              <w:rPr>
                <w:color w:val="000000"/>
                <w:sz w:val="22"/>
                <w:szCs w:val="22"/>
              </w:rPr>
              <w:t>Ковин</w:t>
            </w:r>
            <w:r w:rsidRPr="001D1EE0">
              <w:rPr>
                <w:color w:val="000000"/>
                <w:sz w:val="22"/>
                <w:szCs w:val="22"/>
                <w:lang w:val="sr-Latn-CS"/>
              </w:rPr>
              <w:t xml:space="preserve"> </w:t>
            </w:r>
            <w:r w:rsidRPr="005705CD">
              <w:rPr>
                <w:color w:val="000000"/>
                <w:sz w:val="22"/>
                <w:szCs w:val="22"/>
              </w:rPr>
              <w:t>па</w:t>
            </w:r>
            <w:r w:rsidRPr="001D1EE0">
              <w:rPr>
                <w:color w:val="000000"/>
                <w:sz w:val="22"/>
                <w:szCs w:val="22"/>
                <w:lang w:val="sr-Latn-CS"/>
              </w:rPr>
              <w:t xml:space="preserve"> </w:t>
            </w:r>
            <w:r w:rsidRPr="005705CD">
              <w:rPr>
                <w:color w:val="000000"/>
                <w:sz w:val="22"/>
                <w:szCs w:val="22"/>
              </w:rPr>
              <w:t>аутопутем</w:t>
            </w:r>
            <w:r w:rsidRPr="001D1EE0">
              <w:rPr>
                <w:color w:val="000000"/>
                <w:sz w:val="22"/>
                <w:szCs w:val="22"/>
                <w:lang w:val="sr-Latn-CS"/>
              </w:rPr>
              <w:t xml:space="preserve"> </w:t>
            </w:r>
            <w:r w:rsidRPr="005705CD">
              <w:rPr>
                <w:color w:val="000000"/>
                <w:sz w:val="22"/>
                <w:szCs w:val="22"/>
              </w:rPr>
              <w:t>до</w:t>
            </w:r>
            <w:r w:rsidRPr="001D1EE0">
              <w:rPr>
                <w:color w:val="000000"/>
                <w:sz w:val="22"/>
                <w:szCs w:val="22"/>
                <w:lang w:val="sr-Latn-CS"/>
              </w:rPr>
              <w:t xml:space="preserve"> </w:t>
            </w:r>
            <w:r w:rsidRPr="005705CD">
              <w:rPr>
                <w:color w:val="000000"/>
                <w:sz w:val="22"/>
                <w:szCs w:val="22"/>
              </w:rPr>
              <w:t>Параћина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Злотска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Бор</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t>0</w:t>
            </w:r>
            <w:r w:rsidRPr="005705CD">
              <w:rPr>
                <w:color w:val="000000"/>
                <w:sz w:val="22"/>
                <w:szCs w:val="22"/>
                <w:u w:val="single"/>
                <w:lang w:val="ru-RU"/>
              </w:rPr>
              <w:t>3</w:t>
            </w:r>
            <w:r w:rsidRPr="001D1EE0">
              <w:rPr>
                <w:color w:val="000000"/>
                <w:sz w:val="22"/>
                <w:szCs w:val="22"/>
                <w:lang w:val="sr-Latn-CS"/>
              </w:rPr>
              <w:t xml:space="preserve">: </w:t>
            </w:r>
            <w:r w:rsidRPr="005705CD">
              <w:rPr>
                <w:color w:val="000000"/>
                <w:sz w:val="22"/>
                <w:szCs w:val="22"/>
              </w:rPr>
              <w:t>Злотска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xml:space="preserve">– </w:t>
            </w:r>
            <w:r w:rsidRPr="001D1EE0">
              <w:rPr>
                <w:color w:val="000000"/>
                <w:sz w:val="22"/>
                <w:szCs w:val="22"/>
                <w:lang w:val="sr-Latn-CS"/>
              </w:rPr>
              <w:t>(</w:t>
            </w:r>
            <w:r w:rsidRPr="005705CD">
              <w:rPr>
                <w:color w:val="000000"/>
                <w:sz w:val="22"/>
                <w:szCs w:val="22"/>
              </w:rPr>
              <w:t>преко</w:t>
            </w:r>
            <w:r w:rsidRPr="001D1EE0">
              <w:rPr>
                <w:color w:val="000000"/>
                <w:sz w:val="22"/>
                <w:szCs w:val="22"/>
                <w:lang w:val="sr-Latn-CS"/>
              </w:rPr>
              <w:t xml:space="preserve"> </w:t>
            </w:r>
            <w:r w:rsidRPr="005705CD">
              <w:rPr>
                <w:color w:val="000000"/>
                <w:sz w:val="22"/>
                <w:szCs w:val="22"/>
              </w:rPr>
              <w:t>Бруса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Копаоник</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t>0</w:t>
            </w:r>
            <w:r w:rsidRPr="005705CD">
              <w:rPr>
                <w:color w:val="000000"/>
                <w:sz w:val="22"/>
                <w:szCs w:val="22"/>
                <w:u w:val="single"/>
                <w:lang w:val="ru-RU"/>
              </w:rPr>
              <w:t>4</w:t>
            </w:r>
            <w:r w:rsidRPr="001D1EE0">
              <w:rPr>
                <w:color w:val="000000"/>
                <w:sz w:val="22"/>
                <w:szCs w:val="22"/>
                <w:lang w:val="sr-Latn-CS"/>
              </w:rPr>
              <w:t xml:space="preserve">: </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локалу</w:t>
            </w:r>
            <w:r w:rsidRPr="001D1EE0">
              <w:rPr>
                <w:color w:val="000000"/>
                <w:sz w:val="22"/>
                <w:szCs w:val="22"/>
                <w:lang w:val="sr-Latn-CS"/>
              </w:rPr>
              <w:t>)</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t>05</w:t>
            </w:r>
            <w:r w:rsidRPr="001D1EE0">
              <w:rPr>
                <w:color w:val="000000"/>
                <w:sz w:val="22"/>
                <w:szCs w:val="22"/>
                <w:lang w:val="sr-Latn-CS"/>
              </w:rPr>
              <w:t xml:space="preserve">: </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Ибарска</w:t>
            </w:r>
            <w:r w:rsidRPr="001D1EE0">
              <w:rPr>
                <w:color w:val="000000"/>
                <w:sz w:val="22"/>
                <w:szCs w:val="22"/>
                <w:lang w:val="sr-Latn-CS"/>
              </w:rPr>
              <w:t xml:space="preserve"> </w:t>
            </w:r>
            <w:r w:rsidRPr="005705CD">
              <w:rPr>
                <w:color w:val="000000"/>
                <w:sz w:val="22"/>
                <w:szCs w:val="22"/>
              </w:rPr>
              <w:t>клисура</w:t>
            </w:r>
            <w:r w:rsidRPr="001D1EE0">
              <w:rPr>
                <w:color w:val="000000"/>
                <w:sz w:val="22"/>
                <w:szCs w:val="22"/>
                <w:lang w:val="sr-Latn-CS"/>
              </w:rPr>
              <w:t xml:space="preserve">) </w:t>
            </w:r>
            <w:r w:rsidRPr="005705CD">
              <w:rPr>
                <w:color w:val="000000"/>
                <w:sz w:val="22"/>
                <w:szCs w:val="22"/>
                <w:lang w:val="ru-RU"/>
              </w:rPr>
              <w:t xml:space="preserve">– </w:t>
            </w:r>
            <w:r w:rsidRPr="005705CD">
              <w:rPr>
                <w:color w:val="000000"/>
                <w:sz w:val="22"/>
                <w:szCs w:val="22"/>
              </w:rPr>
              <w:t>Београд</w:t>
            </w:r>
            <w:r w:rsidRPr="001D1EE0">
              <w:rPr>
                <w:color w:val="000000"/>
                <w:sz w:val="22"/>
                <w:szCs w:val="22"/>
                <w:lang w:val="sr-Latn-CS"/>
              </w:rPr>
              <w:t xml:space="preserve"> </w:t>
            </w:r>
          </w:p>
          <w:p w:rsidR="00241BC6" w:rsidRPr="001D1EE0" w:rsidRDefault="00241BC6" w:rsidP="00241BC6">
            <w:pPr>
              <w:autoSpaceDE w:val="0"/>
              <w:autoSpaceDN w:val="0"/>
              <w:adjustRightInd w:val="0"/>
              <w:rPr>
                <w:color w:val="000000"/>
                <w:sz w:val="22"/>
                <w:szCs w:val="22"/>
                <w:lang w:val="sr-Latn-CS"/>
              </w:rPr>
            </w:pPr>
          </w:p>
          <w:p w:rsidR="00241BC6" w:rsidRPr="001D1EE0" w:rsidRDefault="00241BC6" w:rsidP="00992D34">
            <w:pPr>
              <w:autoSpaceDE w:val="0"/>
              <w:autoSpaceDN w:val="0"/>
              <w:adjustRightInd w:val="0"/>
              <w:spacing w:line="360" w:lineRule="auto"/>
              <w:rPr>
                <w:b/>
                <w:color w:val="000000"/>
                <w:sz w:val="22"/>
                <w:szCs w:val="22"/>
                <w:lang w:val="sr-Latn-CS"/>
              </w:rPr>
            </w:pPr>
            <w:r w:rsidRPr="005705CD">
              <w:rPr>
                <w:b/>
                <w:color w:val="000000"/>
                <w:sz w:val="22"/>
                <w:szCs w:val="22"/>
              </w:rPr>
              <w:t>Пансионске</w:t>
            </w:r>
            <w:r w:rsidRPr="001D1EE0">
              <w:rPr>
                <w:b/>
                <w:color w:val="000000"/>
                <w:sz w:val="22"/>
                <w:szCs w:val="22"/>
                <w:lang w:val="sr-Latn-CS"/>
              </w:rPr>
              <w:t xml:space="preserve"> </w:t>
            </w:r>
            <w:r w:rsidRPr="005705CD">
              <w:rPr>
                <w:b/>
                <w:color w:val="000000"/>
                <w:sz w:val="22"/>
                <w:szCs w:val="22"/>
              </w:rPr>
              <w:t>услуге</w:t>
            </w:r>
            <w:r w:rsidRPr="001D1EE0">
              <w:rPr>
                <w:b/>
                <w:color w:val="000000"/>
                <w:sz w:val="22"/>
                <w:szCs w:val="22"/>
                <w:lang w:val="sr-Latn-CS"/>
              </w:rPr>
              <w:t xml:space="preserve"> </w:t>
            </w:r>
            <w:r w:rsidRPr="005705CD">
              <w:rPr>
                <w:b/>
                <w:color w:val="000000"/>
                <w:sz w:val="22"/>
                <w:szCs w:val="22"/>
              </w:rPr>
              <w:t>на</w:t>
            </w:r>
            <w:r w:rsidRPr="001D1EE0">
              <w:rPr>
                <w:b/>
                <w:color w:val="000000"/>
                <w:sz w:val="22"/>
                <w:szCs w:val="22"/>
                <w:lang w:val="sr-Latn-CS"/>
              </w:rPr>
              <w:t xml:space="preserve"> </w:t>
            </w:r>
            <w:r w:rsidRPr="005705CD">
              <w:rPr>
                <w:b/>
                <w:color w:val="000000"/>
                <w:sz w:val="22"/>
                <w:szCs w:val="22"/>
              </w:rPr>
              <w:t>локацијама</w:t>
            </w:r>
            <w:r w:rsidRPr="001D1EE0">
              <w:rPr>
                <w:b/>
                <w:color w:val="000000"/>
                <w:sz w:val="22"/>
                <w:szCs w:val="22"/>
                <w:lang w:val="sr-Latn-CS"/>
              </w:rPr>
              <w:t xml:space="preserve"> (</w:t>
            </w:r>
            <w:r w:rsidRPr="005705CD">
              <w:rPr>
                <w:b/>
                <w:color w:val="000000"/>
                <w:sz w:val="22"/>
                <w:szCs w:val="22"/>
              </w:rPr>
              <w:t>укупно</w:t>
            </w:r>
            <w:r w:rsidRPr="001D1EE0">
              <w:rPr>
                <w:b/>
                <w:color w:val="000000"/>
                <w:sz w:val="22"/>
                <w:szCs w:val="22"/>
                <w:lang w:val="sr-Latn-CS"/>
              </w:rPr>
              <w:t xml:space="preserve"> 5 </w:t>
            </w:r>
            <w:r w:rsidRPr="005705CD">
              <w:rPr>
                <w:b/>
                <w:color w:val="000000"/>
                <w:sz w:val="22"/>
                <w:szCs w:val="22"/>
              </w:rPr>
              <w:t>пансион</w:t>
            </w:r>
            <w:r w:rsidRPr="001D1EE0">
              <w:rPr>
                <w:b/>
                <w:color w:val="000000"/>
                <w:sz w:val="22"/>
                <w:szCs w:val="22"/>
                <w:lang w:val="sr-Latn-CS"/>
              </w:rPr>
              <w:t>-</w:t>
            </w:r>
            <w:r w:rsidRPr="005705CD">
              <w:rPr>
                <w:b/>
                <w:color w:val="000000"/>
                <w:sz w:val="22"/>
                <w:szCs w:val="22"/>
              </w:rPr>
              <w:t>дана</w:t>
            </w:r>
            <w:r w:rsidRPr="001D1EE0">
              <w:rPr>
                <w:b/>
                <w:color w:val="000000"/>
                <w:sz w:val="22"/>
                <w:szCs w:val="22"/>
                <w:lang w:val="sr-Latn-CS"/>
              </w:rPr>
              <w:t>):</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lastRenderedPageBreak/>
              <w:t>31</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Тител</w:t>
            </w:r>
            <w:r w:rsidRPr="001D1EE0">
              <w:rPr>
                <w:color w:val="000000"/>
                <w:sz w:val="22"/>
                <w:szCs w:val="22"/>
                <w:lang w:val="sr-Latn-CS"/>
              </w:rPr>
              <w:t xml:space="preserve"> (</w:t>
            </w:r>
            <w:r w:rsidRPr="005705CD">
              <w:rPr>
                <w:color w:val="000000"/>
                <w:sz w:val="22"/>
                <w:szCs w:val="22"/>
              </w:rPr>
              <w:t>хотел</w:t>
            </w:r>
            <w:r w:rsidRPr="001D1EE0">
              <w:rPr>
                <w:color w:val="000000"/>
                <w:sz w:val="22"/>
                <w:szCs w:val="22"/>
                <w:lang w:val="sr-Latn-CS"/>
              </w:rPr>
              <w:t xml:space="preserve"> "</w:t>
            </w:r>
            <w:r w:rsidRPr="005705CD">
              <w:rPr>
                <w:color w:val="000000"/>
                <w:sz w:val="22"/>
                <w:szCs w:val="22"/>
              </w:rPr>
              <w:t>Тиса</w:t>
            </w:r>
            <w:r w:rsidRPr="001D1EE0">
              <w:rPr>
                <w:color w:val="000000"/>
                <w:sz w:val="22"/>
                <w:szCs w:val="22"/>
                <w:lang w:val="sr-Latn-CS"/>
              </w:rPr>
              <w:t xml:space="preserve">") –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t>01</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Девојачки</w:t>
            </w:r>
            <w:r w:rsidRPr="001D1EE0">
              <w:rPr>
                <w:color w:val="000000"/>
                <w:sz w:val="22"/>
                <w:szCs w:val="22"/>
                <w:lang w:val="sr-Latn-CS"/>
              </w:rPr>
              <w:t xml:space="preserve"> </w:t>
            </w:r>
            <w:r w:rsidR="007216AB" w:rsidRPr="005705CD">
              <w:rPr>
                <w:color w:val="000000"/>
                <w:sz w:val="22"/>
                <w:szCs w:val="22"/>
              </w:rPr>
              <w:t>Бунар</w:t>
            </w:r>
            <w:r w:rsidR="007216AB" w:rsidRPr="001D1EE0">
              <w:rPr>
                <w:sz w:val="22"/>
                <w:szCs w:val="22"/>
                <w:lang w:val="sr-Latn-CS"/>
              </w:rPr>
              <w:t xml:space="preserve"> </w:t>
            </w:r>
            <w:r w:rsidR="007216AB" w:rsidRPr="001D1EE0">
              <w:rPr>
                <w:color w:val="000000"/>
                <w:sz w:val="22"/>
                <w:szCs w:val="22"/>
                <w:lang w:val="sr-Latn-CS"/>
              </w:rPr>
              <w:t xml:space="preserve"> </w:t>
            </w:r>
            <w:r w:rsidR="007216AB" w:rsidRPr="005705CD">
              <w:rPr>
                <w:color w:val="000000"/>
                <w:sz w:val="22"/>
                <w:szCs w:val="22"/>
              </w:rPr>
              <w:t>или</w:t>
            </w:r>
            <w:r w:rsidR="007216AB" w:rsidRPr="001D1EE0">
              <w:rPr>
                <w:color w:val="000000"/>
                <w:sz w:val="22"/>
                <w:szCs w:val="22"/>
                <w:lang w:val="sr-Latn-CS"/>
              </w:rPr>
              <w:t xml:space="preserve"> </w:t>
            </w:r>
            <w:r w:rsidRPr="005705CD">
              <w:rPr>
                <w:sz w:val="22"/>
                <w:szCs w:val="22"/>
              </w:rPr>
              <w:t>Вршац</w:t>
            </w:r>
            <w:r w:rsidRPr="001D1EE0">
              <w:rPr>
                <w:sz w:val="22"/>
                <w:szCs w:val="22"/>
                <w:lang w:val="sr-Latn-CS"/>
              </w:rPr>
              <w:t xml:space="preserve"> </w:t>
            </w:r>
            <w:r w:rsidRPr="001D1EE0">
              <w:rPr>
                <w:b/>
                <w:color w:val="000000"/>
                <w:sz w:val="22"/>
                <w:szCs w:val="22"/>
                <w:lang w:val="sr-Latn-CS"/>
              </w:rPr>
              <w:t>–</w:t>
            </w:r>
            <w:r w:rsidRPr="001D1EE0">
              <w:rPr>
                <w:color w:val="000000"/>
                <w:sz w:val="22"/>
                <w:szCs w:val="22"/>
                <w:lang w:val="sr-Latn-CS"/>
              </w:rPr>
              <w:t xml:space="preserve">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 xml:space="preserve">) </w:t>
            </w:r>
            <w:r w:rsidRPr="001D1EE0">
              <w:rPr>
                <w:color w:val="000000"/>
                <w:sz w:val="22"/>
                <w:szCs w:val="22"/>
                <w:lang w:val="sr-Latn-CS"/>
              </w:rPr>
              <w:br/>
            </w:r>
            <w:r w:rsidRPr="001D1EE0">
              <w:rPr>
                <w:color w:val="000000"/>
                <w:sz w:val="22"/>
                <w:szCs w:val="22"/>
                <w:u w:val="single"/>
                <w:lang w:val="sr-Latn-CS"/>
              </w:rPr>
              <w:t>02</w:t>
            </w:r>
            <w:r w:rsidRPr="001D1EE0">
              <w:rPr>
                <w:color w:val="000000"/>
                <w:sz w:val="22"/>
                <w:szCs w:val="22"/>
                <w:lang w:val="sr-Latn-CS"/>
              </w:rPr>
              <w:t xml:space="preserve">: </w:t>
            </w:r>
            <w:r w:rsidRPr="005705CD">
              <w:rPr>
                <w:color w:val="000000"/>
                <w:sz w:val="22"/>
                <w:szCs w:val="22"/>
              </w:rPr>
              <w:t>ноћење</w:t>
            </w:r>
            <w:r w:rsidRPr="001D1EE0">
              <w:rPr>
                <w:color w:val="000000"/>
                <w:sz w:val="22"/>
                <w:szCs w:val="22"/>
                <w:lang w:val="sr-Latn-CS"/>
              </w:rPr>
              <w:t xml:space="preserve"> – </w:t>
            </w:r>
            <w:r w:rsidRPr="005705CD">
              <w:rPr>
                <w:color w:val="000000"/>
                <w:sz w:val="22"/>
                <w:szCs w:val="22"/>
              </w:rPr>
              <w:t>Бор</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Брестовачка</w:t>
            </w:r>
            <w:r w:rsidRPr="001D1EE0">
              <w:rPr>
                <w:color w:val="000000"/>
                <w:sz w:val="22"/>
                <w:szCs w:val="22"/>
                <w:lang w:val="sr-Latn-CS"/>
              </w:rPr>
              <w:t xml:space="preserve"> </w:t>
            </w:r>
            <w:r w:rsidRPr="005705CD">
              <w:rPr>
                <w:color w:val="000000"/>
                <w:sz w:val="22"/>
                <w:szCs w:val="22"/>
              </w:rPr>
              <w:t>Бања</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друга</w:t>
            </w:r>
            <w:r w:rsidRPr="001D1EE0">
              <w:rPr>
                <w:color w:val="000000"/>
                <w:sz w:val="22"/>
                <w:szCs w:val="22"/>
                <w:lang w:val="sr-Latn-CS"/>
              </w:rPr>
              <w:t xml:space="preserve"> </w:t>
            </w:r>
            <w:r w:rsidRPr="005705CD">
              <w:rPr>
                <w:color w:val="000000"/>
                <w:sz w:val="22"/>
                <w:szCs w:val="22"/>
              </w:rPr>
              <w:t>локација</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близини</w:t>
            </w:r>
            <w:r w:rsidRPr="001D1EE0">
              <w:rPr>
                <w:color w:val="000000"/>
                <w:sz w:val="22"/>
                <w:szCs w:val="22"/>
                <w:lang w:val="sr-Latn-CS"/>
              </w:rPr>
              <w:t xml:space="preserve"> </w:t>
            </w:r>
            <w:r w:rsidRPr="005705CD">
              <w:rPr>
                <w:color w:val="000000"/>
                <w:sz w:val="22"/>
                <w:szCs w:val="22"/>
              </w:rPr>
              <w:t>села</w:t>
            </w:r>
            <w:r w:rsidRPr="001D1EE0">
              <w:rPr>
                <w:color w:val="000000"/>
                <w:sz w:val="22"/>
                <w:szCs w:val="22"/>
                <w:lang w:val="sr-Latn-CS"/>
              </w:rPr>
              <w:t xml:space="preserve"> </w:t>
            </w:r>
            <w:r w:rsidRPr="005705CD">
              <w:rPr>
                <w:color w:val="000000"/>
                <w:sz w:val="22"/>
                <w:szCs w:val="22"/>
              </w:rPr>
              <w:t>Злот</w:t>
            </w:r>
            <w:r w:rsidRPr="001D1EE0">
              <w:rPr>
                <w:color w:val="000000"/>
                <w:sz w:val="22"/>
                <w:szCs w:val="22"/>
                <w:lang w:val="sr-Latn-CS"/>
              </w:rPr>
              <w:t xml:space="preserve">) – </w:t>
            </w:r>
            <w:r w:rsidRPr="005705CD">
              <w:rPr>
                <w:color w:val="000000"/>
                <w:sz w:val="22"/>
                <w:szCs w:val="22"/>
              </w:rPr>
              <w:t>пун</w:t>
            </w:r>
            <w:r w:rsidRPr="001D1EE0">
              <w:rPr>
                <w:color w:val="000000"/>
                <w:sz w:val="22"/>
                <w:szCs w:val="22"/>
                <w:lang w:val="sr-Latn-CS"/>
              </w:rPr>
              <w:t xml:space="preserve"> </w:t>
            </w:r>
            <w:r w:rsidRPr="005705CD">
              <w:rPr>
                <w:color w:val="000000"/>
                <w:sz w:val="22"/>
                <w:szCs w:val="22"/>
              </w:rPr>
              <w:t>пансион</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lang w:val="sr-Latn-CS"/>
              </w:rPr>
              <w:t xml:space="preserve">       (</w:t>
            </w:r>
            <w:r w:rsidRPr="005705CD">
              <w:rPr>
                <w:color w:val="000000"/>
                <w:sz w:val="22"/>
                <w:szCs w:val="22"/>
              </w:rPr>
              <w:t>вечера</w:t>
            </w:r>
            <w:r w:rsidRPr="001D1EE0">
              <w:rPr>
                <w:color w:val="000000"/>
                <w:sz w:val="22"/>
                <w:szCs w:val="22"/>
                <w:lang w:val="sr-Latn-CS"/>
              </w:rPr>
              <w:t xml:space="preserve">, </w:t>
            </w:r>
            <w:r w:rsidRPr="005705CD">
              <w:rPr>
                <w:color w:val="000000"/>
                <w:sz w:val="22"/>
                <w:szCs w:val="22"/>
              </w:rPr>
              <w:t>доручак</w:t>
            </w:r>
            <w:r w:rsidRPr="001D1EE0">
              <w:rPr>
                <w:color w:val="000000"/>
                <w:sz w:val="22"/>
                <w:szCs w:val="22"/>
                <w:lang w:val="sr-Latn-CS"/>
              </w:rPr>
              <w:t xml:space="preserve"> </w:t>
            </w:r>
            <w:r w:rsidRPr="005705CD">
              <w:rPr>
                <w:color w:val="000000"/>
                <w:sz w:val="22"/>
                <w:szCs w:val="22"/>
              </w:rPr>
              <w:t>и</w:t>
            </w:r>
            <w:r w:rsidRPr="001D1EE0">
              <w:rPr>
                <w:color w:val="000000"/>
                <w:sz w:val="22"/>
                <w:szCs w:val="22"/>
                <w:lang w:val="sr-Latn-CS"/>
              </w:rPr>
              <w:t xml:space="preserve"> </w:t>
            </w:r>
            <w:r w:rsidRPr="005705CD">
              <w:rPr>
                <w:color w:val="000000"/>
                <w:sz w:val="22"/>
                <w:szCs w:val="22"/>
              </w:rPr>
              <w:t>ланч</w:t>
            </w:r>
            <w:r w:rsidRPr="001D1EE0">
              <w:rPr>
                <w:color w:val="000000"/>
                <w:sz w:val="22"/>
                <w:szCs w:val="22"/>
                <w:lang w:val="sr-Latn-CS"/>
              </w:rPr>
              <w:t xml:space="preserve"> </w:t>
            </w:r>
            <w:r w:rsidRPr="005705CD">
              <w:rPr>
                <w:color w:val="000000"/>
                <w:sz w:val="22"/>
                <w:szCs w:val="22"/>
              </w:rPr>
              <w:t>пакет</w:t>
            </w:r>
            <w:r w:rsidRPr="001D1EE0">
              <w:rPr>
                <w:color w:val="000000"/>
                <w:sz w:val="22"/>
                <w:szCs w:val="22"/>
                <w:lang w:val="sr-Latn-CS"/>
              </w:rPr>
              <w:t>)</w:t>
            </w:r>
          </w:p>
          <w:p w:rsidR="00241BC6" w:rsidRPr="001D1EE0" w:rsidRDefault="00241BC6" w:rsidP="00241BC6">
            <w:pPr>
              <w:autoSpaceDE w:val="0"/>
              <w:autoSpaceDN w:val="0"/>
              <w:adjustRightInd w:val="0"/>
              <w:rPr>
                <w:color w:val="000000"/>
                <w:sz w:val="22"/>
                <w:szCs w:val="22"/>
                <w:lang w:val="sr-Latn-CS"/>
              </w:rPr>
            </w:pPr>
            <w:r w:rsidRPr="001D1EE0">
              <w:rPr>
                <w:color w:val="000000"/>
                <w:sz w:val="22"/>
                <w:szCs w:val="22"/>
                <w:u w:val="single"/>
                <w:lang w:val="sr-Latn-CS"/>
              </w:rPr>
              <w:t>03-05</w:t>
            </w:r>
            <w:r w:rsidRPr="001D1EE0">
              <w:rPr>
                <w:color w:val="000000"/>
                <w:sz w:val="22"/>
                <w:szCs w:val="22"/>
                <w:lang w:val="sr-Latn-CS"/>
              </w:rPr>
              <w:t>:</w:t>
            </w:r>
            <w:r w:rsidRPr="005705CD">
              <w:rPr>
                <w:color w:val="000000"/>
                <w:sz w:val="22"/>
                <w:szCs w:val="22"/>
              </w:rPr>
              <w:t>Копаоник</w:t>
            </w:r>
            <w:r w:rsidRPr="001D1EE0">
              <w:rPr>
                <w:color w:val="000000"/>
                <w:sz w:val="22"/>
                <w:szCs w:val="22"/>
                <w:lang w:val="sr-Latn-CS"/>
              </w:rPr>
              <w:t xml:space="preserve"> ("</w:t>
            </w:r>
            <w:r w:rsidRPr="005705CD">
              <w:rPr>
                <w:color w:val="000000"/>
                <w:sz w:val="22"/>
                <w:szCs w:val="22"/>
              </w:rPr>
              <w:t>Ртањ</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Олга</w:t>
            </w:r>
            <w:r w:rsidRPr="001D1EE0">
              <w:rPr>
                <w:color w:val="000000"/>
                <w:sz w:val="22"/>
                <w:szCs w:val="22"/>
                <w:lang w:val="sr-Latn-CS"/>
              </w:rPr>
              <w:t xml:space="preserve"> </w:t>
            </w:r>
            <w:r w:rsidRPr="005705CD">
              <w:rPr>
                <w:color w:val="000000"/>
                <w:sz w:val="22"/>
                <w:szCs w:val="22"/>
              </w:rPr>
              <w:t>Дедијер</w:t>
            </w:r>
            <w:r w:rsidRPr="001D1EE0">
              <w:rPr>
                <w:color w:val="000000"/>
                <w:sz w:val="22"/>
                <w:szCs w:val="22"/>
                <w:lang w:val="sr-Latn-CS"/>
              </w:rPr>
              <w:t xml:space="preserve">", </w:t>
            </w:r>
            <w:r w:rsidRPr="005705CD">
              <w:rPr>
                <w:color w:val="000000"/>
                <w:sz w:val="22"/>
                <w:szCs w:val="22"/>
              </w:rPr>
              <w:t>или</w:t>
            </w:r>
            <w:r w:rsidRPr="001D1EE0">
              <w:rPr>
                <w:color w:val="000000"/>
                <w:sz w:val="22"/>
                <w:szCs w:val="22"/>
                <w:lang w:val="sr-Latn-CS"/>
              </w:rPr>
              <w:t xml:space="preserve"> </w:t>
            </w:r>
            <w:r w:rsidRPr="005705CD">
              <w:rPr>
                <w:color w:val="000000"/>
                <w:sz w:val="22"/>
                <w:szCs w:val="22"/>
              </w:rPr>
              <w:t>други</w:t>
            </w:r>
            <w:r w:rsidRPr="001D1EE0">
              <w:rPr>
                <w:color w:val="000000"/>
                <w:sz w:val="22"/>
                <w:szCs w:val="22"/>
                <w:lang w:val="sr-Latn-CS"/>
              </w:rPr>
              <w:t xml:space="preserve"> </w:t>
            </w:r>
            <w:r w:rsidRPr="005705CD">
              <w:rPr>
                <w:color w:val="000000"/>
                <w:sz w:val="22"/>
                <w:szCs w:val="22"/>
              </w:rPr>
              <w:t>одговарајући</w:t>
            </w:r>
            <w:r w:rsidRPr="001D1EE0">
              <w:rPr>
                <w:color w:val="000000"/>
                <w:sz w:val="22"/>
                <w:szCs w:val="22"/>
                <w:lang w:val="sr-Latn-CS"/>
              </w:rPr>
              <w:t xml:space="preserve"> </w:t>
            </w:r>
            <w:r w:rsidRPr="005705CD">
              <w:rPr>
                <w:color w:val="000000"/>
                <w:sz w:val="22"/>
                <w:szCs w:val="22"/>
              </w:rPr>
              <w:t>објекат</w:t>
            </w:r>
            <w:r w:rsidRPr="001D1EE0">
              <w:rPr>
                <w:color w:val="000000"/>
                <w:sz w:val="22"/>
                <w:szCs w:val="22"/>
                <w:lang w:val="sr-Latn-CS"/>
              </w:rPr>
              <w:t xml:space="preserve"> </w:t>
            </w:r>
            <w:r w:rsidRPr="005705CD">
              <w:rPr>
                <w:color w:val="000000"/>
                <w:sz w:val="22"/>
                <w:szCs w:val="22"/>
              </w:rPr>
              <w:t>у</w:t>
            </w:r>
            <w:r w:rsidRPr="001D1EE0">
              <w:rPr>
                <w:color w:val="000000"/>
                <w:sz w:val="22"/>
                <w:szCs w:val="22"/>
                <w:lang w:val="sr-Latn-CS"/>
              </w:rPr>
              <w:t xml:space="preserve"> </w:t>
            </w:r>
            <w:r w:rsidRPr="005705CD">
              <w:rPr>
                <w:color w:val="000000"/>
                <w:sz w:val="22"/>
                <w:szCs w:val="22"/>
              </w:rPr>
              <w:t>кругу</w:t>
            </w:r>
            <w:r w:rsidRPr="001D1EE0">
              <w:rPr>
                <w:color w:val="000000"/>
                <w:sz w:val="22"/>
                <w:szCs w:val="22"/>
                <w:lang w:val="sr-Latn-CS"/>
              </w:rPr>
              <w:t xml:space="preserve"> </w:t>
            </w:r>
            <w:r w:rsidRPr="005705CD">
              <w:rPr>
                <w:color w:val="000000"/>
                <w:sz w:val="22"/>
                <w:szCs w:val="22"/>
              </w:rPr>
              <w:t>централног</w:t>
            </w:r>
            <w:r w:rsidRPr="001D1EE0">
              <w:rPr>
                <w:color w:val="000000"/>
                <w:sz w:val="22"/>
                <w:szCs w:val="22"/>
                <w:lang w:val="sr-Latn-CS"/>
              </w:rPr>
              <w:t xml:space="preserve"> </w:t>
            </w:r>
            <w:r w:rsidRPr="005705CD">
              <w:rPr>
                <w:color w:val="000000"/>
                <w:sz w:val="22"/>
                <w:szCs w:val="22"/>
              </w:rPr>
              <w:t>дела</w:t>
            </w:r>
            <w:r w:rsidRPr="001D1EE0">
              <w:rPr>
                <w:color w:val="000000"/>
                <w:sz w:val="22"/>
                <w:szCs w:val="22"/>
                <w:lang w:val="sr-Latn-CS"/>
              </w:rPr>
              <w:t xml:space="preserve"> </w:t>
            </w:r>
            <w:r w:rsidRPr="005705CD">
              <w:rPr>
                <w:color w:val="000000"/>
                <w:sz w:val="22"/>
                <w:szCs w:val="22"/>
              </w:rPr>
              <w:t>Копаоника</w:t>
            </w:r>
            <w:r w:rsidRPr="001D1EE0">
              <w:rPr>
                <w:color w:val="000000"/>
                <w:sz w:val="22"/>
                <w:szCs w:val="22"/>
                <w:lang w:val="sr-Latn-CS"/>
              </w:rPr>
              <w:t xml:space="preserve">, </w:t>
            </w:r>
            <w:r w:rsidRPr="005705CD">
              <w:rPr>
                <w:color w:val="000000"/>
                <w:sz w:val="22"/>
                <w:szCs w:val="22"/>
              </w:rPr>
              <w:t>изнад</w:t>
            </w:r>
            <w:r w:rsidRPr="001D1EE0">
              <w:rPr>
                <w:color w:val="000000"/>
                <w:sz w:val="22"/>
                <w:szCs w:val="22"/>
                <w:lang w:val="sr-Latn-CS"/>
              </w:rPr>
              <w:t xml:space="preserve"> 1500 </w:t>
            </w:r>
            <w:r w:rsidRPr="005705CD">
              <w:rPr>
                <w:color w:val="000000"/>
                <w:sz w:val="22"/>
                <w:szCs w:val="22"/>
              </w:rPr>
              <w:t>м</w:t>
            </w:r>
            <w:r w:rsidR="007216AB" w:rsidRPr="001D1EE0">
              <w:rPr>
                <w:color w:val="000000"/>
                <w:sz w:val="22"/>
                <w:szCs w:val="22"/>
                <w:lang w:val="sr-Latn-CS"/>
              </w:rPr>
              <w:t xml:space="preserve"> </w:t>
            </w:r>
            <w:r w:rsidR="007216AB" w:rsidRPr="005705CD">
              <w:rPr>
                <w:color w:val="000000"/>
                <w:sz w:val="22"/>
                <w:szCs w:val="22"/>
              </w:rPr>
              <w:t>висине</w:t>
            </w:r>
            <w:r w:rsidRPr="001D1EE0">
              <w:rPr>
                <w:color w:val="000000"/>
                <w:sz w:val="22"/>
                <w:szCs w:val="22"/>
                <w:lang w:val="sr-Latn-CS"/>
              </w:rPr>
              <w:t xml:space="preserve">) – </w:t>
            </w:r>
            <w:r w:rsidRPr="005705CD">
              <w:rPr>
                <w:sz w:val="22"/>
                <w:szCs w:val="22"/>
                <w:lang w:val="ru-RU"/>
              </w:rPr>
              <w:t xml:space="preserve">2 </w:t>
            </w:r>
            <w:r w:rsidRPr="005705CD">
              <w:rPr>
                <w:color w:val="000000"/>
                <w:sz w:val="22"/>
                <w:szCs w:val="22"/>
              </w:rPr>
              <w:t>пуна</w:t>
            </w:r>
            <w:r w:rsidRPr="001D1EE0">
              <w:rPr>
                <w:color w:val="000000"/>
                <w:sz w:val="22"/>
                <w:szCs w:val="22"/>
                <w:lang w:val="sr-Latn-CS"/>
              </w:rPr>
              <w:t xml:space="preserve"> </w:t>
            </w:r>
            <w:r w:rsidRPr="005705CD">
              <w:rPr>
                <w:color w:val="000000"/>
                <w:sz w:val="22"/>
                <w:szCs w:val="22"/>
              </w:rPr>
              <w:t>пансиона</w:t>
            </w:r>
          </w:p>
          <w:p w:rsidR="00241BC6" w:rsidRPr="001D1EE0" w:rsidRDefault="00241BC6" w:rsidP="00241BC6">
            <w:pPr>
              <w:autoSpaceDE w:val="0"/>
              <w:autoSpaceDN w:val="0"/>
              <w:adjustRightInd w:val="0"/>
              <w:rPr>
                <w:color w:val="000000"/>
                <w:sz w:val="22"/>
                <w:szCs w:val="22"/>
                <w:lang w:val="sr-Latn-CS"/>
              </w:rPr>
            </w:pPr>
          </w:p>
          <w:p w:rsidR="00241BC6" w:rsidRPr="001D1EE0" w:rsidRDefault="00241BC6" w:rsidP="00992D34">
            <w:pPr>
              <w:autoSpaceDE w:val="0"/>
              <w:autoSpaceDN w:val="0"/>
              <w:adjustRightInd w:val="0"/>
              <w:spacing w:line="360" w:lineRule="auto"/>
              <w:rPr>
                <w:b/>
                <w:color w:val="000000"/>
                <w:sz w:val="22"/>
                <w:szCs w:val="22"/>
                <w:lang w:val="sr-Latn-CS"/>
              </w:rPr>
            </w:pPr>
            <w:r w:rsidRPr="005705CD">
              <w:rPr>
                <w:b/>
                <w:color w:val="000000"/>
                <w:sz w:val="22"/>
                <w:szCs w:val="22"/>
              </w:rPr>
              <w:t>Остали</w:t>
            </w:r>
            <w:r w:rsidRPr="001D1EE0">
              <w:rPr>
                <w:b/>
                <w:color w:val="000000"/>
                <w:sz w:val="22"/>
                <w:szCs w:val="22"/>
                <w:lang w:val="sr-Latn-CS"/>
              </w:rPr>
              <w:t xml:space="preserve"> </w:t>
            </w:r>
            <w:r w:rsidRPr="005705CD">
              <w:rPr>
                <w:b/>
                <w:color w:val="000000"/>
                <w:sz w:val="22"/>
                <w:szCs w:val="22"/>
              </w:rPr>
              <w:t>путни</w:t>
            </w:r>
            <w:r w:rsidRPr="001D1EE0">
              <w:rPr>
                <w:b/>
                <w:color w:val="000000"/>
                <w:sz w:val="22"/>
                <w:szCs w:val="22"/>
                <w:lang w:val="sr-Latn-CS"/>
              </w:rPr>
              <w:t xml:space="preserve"> </w:t>
            </w:r>
            <w:r w:rsidRPr="005705CD">
              <w:rPr>
                <w:b/>
                <w:color w:val="000000"/>
                <w:sz w:val="22"/>
                <w:szCs w:val="22"/>
              </w:rPr>
              <w:t>трошкови</w:t>
            </w:r>
            <w:r w:rsidRPr="001D1EE0">
              <w:rPr>
                <w:b/>
                <w:color w:val="000000"/>
                <w:sz w:val="22"/>
                <w:szCs w:val="22"/>
                <w:lang w:val="sr-Latn-CS"/>
              </w:rPr>
              <w:t>:</w:t>
            </w:r>
          </w:p>
          <w:p w:rsidR="00241BC6" w:rsidRPr="001D1EE0" w:rsidRDefault="00241BC6" w:rsidP="00241BC6">
            <w:pPr>
              <w:autoSpaceDE w:val="0"/>
              <w:autoSpaceDN w:val="0"/>
              <w:adjustRightInd w:val="0"/>
              <w:rPr>
                <w:sz w:val="22"/>
                <w:szCs w:val="22"/>
                <w:lang w:val="sr-Latn-CS"/>
              </w:rPr>
            </w:pPr>
            <w:r w:rsidRPr="005705CD">
              <w:rPr>
                <w:sz w:val="22"/>
                <w:szCs w:val="22"/>
                <w:lang w:val="sr-Latn-CS"/>
              </w:rPr>
              <w:t xml:space="preserve">- </w:t>
            </w:r>
            <w:r w:rsidRPr="005705CD">
              <w:rPr>
                <w:sz w:val="22"/>
                <w:szCs w:val="22"/>
              </w:rPr>
              <w:t>Улазнице</w:t>
            </w:r>
            <w:r w:rsidRPr="001D1EE0">
              <w:rPr>
                <w:sz w:val="22"/>
                <w:szCs w:val="22"/>
                <w:lang w:val="sr-Latn-CS"/>
              </w:rPr>
              <w:t xml:space="preserve"> </w:t>
            </w:r>
            <w:r w:rsidRPr="005705CD">
              <w:rPr>
                <w:sz w:val="22"/>
                <w:szCs w:val="22"/>
              </w:rPr>
              <w:t>за</w:t>
            </w:r>
            <w:r w:rsidRPr="001D1EE0">
              <w:rPr>
                <w:sz w:val="22"/>
                <w:szCs w:val="22"/>
                <w:lang w:val="sr-Latn-CS"/>
              </w:rPr>
              <w:t xml:space="preserve"> </w:t>
            </w:r>
            <w:r w:rsidRPr="005705CD">
              <w:rPr>
                <w:sz w:val="22"/>
                <w:szCs w:val="22"/>
              </w:rPr>
              <w:t>Обедску</w:t>
            </w:r>
            <w:r w:rsidRPr="001D1EE0">
              <w:rPr>
                <w:sz w:val="22"/>
                <w:szCs w:val="22"/>
                <w:lang w:val="sr-Latn-CS"/>
              </w:rPr>
              <w:t xml:space="preserve"> </w:t>
            </w:r>
            <w:r w:rsidRPr="005705CD">
              <w:rPr>
                <w:sz w:val="22"/>
                <w:szCs w:val="22"/>
              </w:rPr>
              <w:t>бару</w:t>
            </w:r>
            <w:r w:rsidRPr="001D1EE0">
              <w:rPr>
                <w:sz w:val="22"/>
                <w:szCs w:val="22"/>
                <w:lang w:val="sr-Latn-CS"/>
              </w:rPr>
              <w:t xml:space="preserve"> </w:t>
            </w:r>
            <w:r w:rsidRPr="005705CD">
              <w:rPr>
                <w:sz w:val="22"/>
                <w:szCs w:val="22"/>
              </w:rPr>
              <w:t>која</w:t>
            </w:r>
            <w:r w:rsidRPr="001D1EE0">
              <w:rPr>
                <w:sz w:val="22"/>
                <w:szCs w:val="22"/>
                <w:lang w:val="sr-Latn-CS"/>
              </w:rPr>
              <w:t xml:space="preserve"> </w:t>
            </w:r>
            <w:r w:rsidRPr="005705CD">
              <w:rPr>
                <w:sz w:val="22"/>
                <w:szCs w:val="22"/>
              </w:rPr>
              <w:t>укључује</w:t>
            </w:r>
            <w:r w:rsidRPr="001D1EE0">
              <w:rPr>
                <w:sz w:val="22"/>
                <w:szCs w:val="22"/>
                <w:lang w:val="sr-Latn-CS"/>
              </w:rPr>
              <w:t xml:space="preserve"> </w:t>
            </w:r>
            <w:r w:rsidRPr="005705CD">
              <w:rPr>
                <w:sz w:val="22"/>
                <w:szCs w:val="22"/>
              </w:rPr>
              <w:t>вожњу</w:t>
            </w:r>
            <w:r w:rsidRPr="001D1EE0">
              <w:rPr>
                <w:sz w:val="22"/>
                <w:szCs w:val="22"/>
                <w:lang w:val="sr-Latn-CS"/>
              </w:rPr>
              <w:t xml:space="preserve"> </w:t>
            </w:r>
            <w:r w:rsidRPr="005705CD">
              <w:rPr>
                <w:sz w:val="22"/>
                <w:szCs w:val="22"/>
              </w:rPr>
              <w:t>бродом</w:t>
            </w:r>
          </w:p>
          <w:p w:rsidR="00ED6B4A" w:rsidRPr="005705CD" w:rsidRDefault="00241BC6" w:rsidP="00241BC6">
            <w:pPr>
              <w:autoSpaceDE w:val="0"/>
              <w:autoSpaceDN w:val="0"/>
              <w:adjustRightInd w:val="0"/>
              <w:rPr>
                <w:rFonts w:ascii="Tahoma" w:hAnsi="Tahoma" w:cs="Tahoma"/>
                <w:color w:val="000000"/>
                <w:lang w:val="sr-Latn-CS"/>
              </w:rPr>
            </w:pPr>
            <w:r w:rsidRPr="005705CD">
              <w:rPr>
                <w:color w:val="000000"/>
                <w:sz w:val="22"/>
                <w:szCs w:val="22"/>
              </w:rPr>
              <w:t>- Улазнице за Делиблатску пешчару</w:t>
            </w:r>
          </w:p>
        </w:tc>
        <w:tc>
          <w:tcPr>
            <w:tcW w:w="1968" w:type="dxa"/>
          </w:tcPr>
          <w:p w:rsidR="00ED6B4A" w:rsidRPr="005705CD" w:rsidRDefault="00ED6B4A" w:rsidP="003A4141">
            <w:pPr>
              <w:autoSpaceDE w:val="0"/>
              <w:autoSpaceDN w:val="0"/>
              <w:adjustRightInd w:val="0"/>
              <w:spacing w:line="360" w:lineRule="auto"/>
              <w:jc w:val="center"/>
              <w:rPr>
                <w:b/>
                <w:sz w:val="22"/>
                <w:szCs w:val="22"/>
                <w:lang w:val="sr-Cyrl-CS"/>
              </w:rPr>
            </w:pPr>
          </w:p>
          <w:p w:rsidR="00ED6B4A" w:rsidRPr="005705CD" w:rsidRDefault="00772220" w:rsidP="003A4141">
            <w:pPr>
              <w:autoSpaceDE w:val="0"/>
              <w:autoSpaceDN w:val="0"/>
              <w:adjustRightInd w:val="0"/>
              <w:spacing w:line="360" w:lineRule="auto"/>
              <w:jc w:val="center"/>
              <w:rPr>
                <w:b/>
                <w:sz w:val="22"/>
                <w:szCs w:val="22"/>
                <w:lang w:val="ru-RU"/>
              </w:rPr>
            </w:pPr>
            <w:r w:rsidRPr="005705CD">
              <w:rPr>
                <w:b/>
                <w:sz w:val="22"/>
                <w:szCs w:val="22"/>
                <w:lang w:val="sr-Latn-CS"/>
              </w:rPr>
              <w:t>35</w:t>
            </w:r>
          </w:p>
          <w:p w:rsidR="00ED6B4A" w:rsidRPr="001D1EE0" w:rsidRDefault="00ED6B4A" w:rsidP="003A4141">
            <w:pPr>
              <w:autoSpaceDE w:val="0"/>
              <w:autoSpaceDN w:val="0"/>
              <w:adjustRightInd w:val="0"/>
              <w:spacing w:line="360" w:lineRule="auto"/>
              <w:jc w:val="center"/>
              <w:rPr>
                <w:b/>
                <w:sz w:val="22"/>
                <w:szCs w:val="22"/>
                <w:lang w:val="sr-Latn-CS"/>
              </w:rPr>
            </w:pPr>
            <w:r w:rsidRPr="005705CD">
              <w:rPr>
                <w:b/>
                <w:sz w:val="22"/>
                <w:szCs w:val="22"/>
              </w:rPr>
              <w:t>студената</w:t>
            </w:r>
          </w:p>
          <w:p w:rsidR="00ED6B4A" w:rsidRPr="001D1EE0" w:rsidRDefault="00ED6B4A" w:rsidP="003A4141">
            <w:pPr>
              <w:autoSpaceDE w:val="0"/>
              <w:autoSpaceDN w:val="0"/>
              <w:adjustRightInd w:val="0"/>
              <w:spacing w:line="360" w:lineRule="auto"/>
              <w:jc w:val="center"/>
              <w:rPr>
                <w:b/>
                <w:sz w:val="22"/>
                <w:szCs w:val="22"/>
                <w:lang w:val="sr-Latn-CS"/>
              </w:rPr>
            </w:pPr>
            <w:r w:rsidRPr="001D1EE0">
              <w:rPr>
                <w:b/>
                <w:sz w:val="22"/>
                <w:szCs w:val="22"/>
                <w:lang w:val="sr-Latn-CS"/>
              </w:rPr>
              <w:t>(</w:t>
            </w:r>
            <w:r w:rsidRPr="005705CD">
              <w:rPr>
                <w:b/>
                <w:sz w:val="22"/>
                <w:szCs w:val="22"/>
              </w:rPr>
              <w:t>пун</w:t>
            </w:r>
            <w:r w:rsidRPr="001D1EE0">
              <w:rPr>
                <w:b/>
                <w:sz w:val="22"/>
                <w:szCs w:val="22"/>
                <w:lang w:val="sr-Latn-CS"/>
              </w:rPr>
              <w:t xml:space="preserve"> </w:t>
            </w:r>
            <w:r w:rsidRPr="005705CD">
              <w:rPr>
                <w:b/>
                <w:sz w:val="22"/>
                <w:szCs w:val="22"/>
              </w:rPr>
              <w:t>пансион</w:t>
            </w:r>
            <w:r w:rsidRPr="001D1EE0">
              <w:rPr>
                <w:b/>
                <w:sz w:val="22"/>
                <w:szCs w:val="22"/>
                <w:lang w:val="sr-Latn-CS"/>
              </w:rPr>
              <w:t xml:space="preserve"> + </w:t>
            </w:r>
            <w:r w:rsidRPr="005705CD">
              <w:rPr>
                <w:b/>
                <w:sz w:val="22"/>
                <w:szCs w:val="22"/>
              </w:rPr>
              <w:t>превоз</w:t>
            </w:r>
            <w:r w:rsidRPr="001D1EE0">
              <w:rPr>
                <w:b/>
                <w:sz w:val="22"/>
                <w:szCs w:val="22"/>
                <w:lang w:val="sr-Latn-CS"/>
              </w:rPr>
              <w:t>)</w:t>
            </w:r>
          </w:p>
          <w:p w:rsidR="00ED6B4A" w:rsidRPr="001D1EE0" w:rsidRDefault="00ED6B4A" w:rsidP="003A4141">
            <w:pPr>
              <w:autoSpaceDE w:val="0"/>
              <w:autoSpaceDN w:val="0"/>
              <w:adjustRightInd w:val="0"/>
              <w:spacing w:line="360" w:lineRule="auto"/>
              <w:jc w:val="center"/>
              <w:rPr>
                <w:b/>
                <w:sz w:val="22"/>
                <w:szCs w:val="22"/>
                <w:lang w:val="sr-Latn-CS"/>
              </w:rPr>
            </w:pPr>
          </w:p>
          <w:p w:rsidR="00ED6B4A" w:rsidRPr="001D1EE0" w:rsidRDefault="00ED6B4A" w:rsidP="003A4141">
            <w:pPr>
              <w:autoSpaceDE w:val="0"/>
              <w:autoSpaceDN w:val="0"/>
              <w:adjustRightInd w:val="0"/>
              <w:spacing w:line="360" w:lineRule="auto"/>
              <w:jc w:val="center"/>
              <w:rPr>
                <w:b/>
                <w:sz w:val="22"/>
                <w:szCs w:val="22"/>
                <w:lang w:val="sr-Latn-CS"/>
              </w:rPr>
            </w:pPr>
            <w:r w:rsidRPr="001D1EE0">
              <w:rPr>
                <w:b/>
                <w:sz w:val="22"/>
                <w:szCs w:val="22"/>
                <w:lang w:val="sr-Latn-CS"/>
              </w:rPr>
              <w:t>+</w:t>
            </w:r>
          </w:p>
          <w:p w:rsidR="00ED6B4A" w:rsidRPr="005705CD" w:rsidRDefault="00ED6B4A" w:rsidP="003A4141">
            <w:pPr>
              <w:autoSpaceDE w:val="0"/>
              <w:autoSpaceDN w:val="0"/>
              <w:adjustRightInd w:val="0"/>
              <w:spacing w:line="360" w:lineRule="auto"/>
              <w:rPr>
                <w:b/>
                <w:sz w:val="22"/>
                <w:szCs w:val="22"/>
                <w:lang w:val="sr-Cyrl-CS"/>
              </w:rPr>
            </w:pPr>
          </w:p>
          <w:p w:rsidR="00ED6B4A" w:rsidRPr="005705CD" w:rsidRDefault="00ED6B4A" w:rsidP="003A4141">
            <w:pPr>
              <w:autoSpaceDE w:val="0"/>
              <w:autoSpaceDN w:val="0"/>
              <w:adjustRightInd w:val="0"/>
              <w:spacing w:line="360" w:lineRule="auto"/>
              <w:jc w:val="center"/>
              <w:rPr>
                <w:b/>
                <w:sz w:val="22"/>
                <w:szCs w:val="22"/>
                <w:lang w:val="ru-RU"/>
              </w:rPr>
            </w:pPr>
            <w:r w:rsidRPr="001D1EE0">
              <w:rPr>
                <w:b/>
                <w:sz w:val="22"/>
                <w:szCs w:val="22"/>
                <w:lang w:val="sr-Latn-CS"/>
              </w:rPr>
              <w:t>7</w:t>
            </w:r>
          </w:p>
          <w:p w:rsidR="00ED6B4A" w:rsidRPr="001D1EE0" w:rsidRDefault="00ED6B4A" w:rsidP="003A4141">
            <w:pPr>
              <w:autoSpaceDE w:val="0"/>
              <w:autoSpaceDN w:val="0"/>
              <w:adjustRightInd w:val="0"/>
              <w:spacing w:line="360" w:lineRule="auto"/>
              <w:jc w:val="center"/>
              <w:rPr>
                <w:b/>
                <w:sz w:val="22"/>
                <w:szCs w:val="22"/>
                <w:lang w:val="sr-Latn-CS"/>
              </w:rPr>
            </w:pPr>
            <w:r w:rsidRPr="005705CD">
              <w:rPr>
                <w:b/>
                <w:sz w:val="22"/>
                <w:szCs w:val="22"/>
              </w:rPr>
              <w:t>наставника</w:t>
            </w:r>
          </w:p>
          <w:p w:rsidR="00ED6B4A" w:rsidRPr="001D1EE0" w:rsidRDefault="00ED6B4A" w:rsidP="003A4141">
            <w:pPr>
              <w:autoSpaceDE w:val="0"/>
              <w:autoSpaceDN w:val="0"/>
              <w:adjustRightInd w:val="0"/>
              <w:spacing w:line="360" w:lineRule="auto"/>
              <w:jc w:val="center"/>
              <w:rPr>
                <w:b/>
                <w:sz w:val="22"/>
                <w:szCs w:val="22"/>
                <w:lang w:val="sr-Latn-CS"/>
              </w:rPr>
            </w:pPr>
            <w:r w:rsidRPr="001D1EE0">
              <w:rPr>
                <w:b/>
                <w:sz w:val="22"/>
                <w:szCs w:val="22"/>
                <w:lang w:val="sr-Latn-CS"/>
              </w:rPr>
              <w:t>(</w:t>
            </w:r>
            <w:r w:rsidRPr="005705CD">
              <w:rPr>
                <w:b/>
                <w:sz w:val="22"/>
                <w:szCs w:val="22"/>
              </w:rPr>
              <w:t>пун</w:t>
            </w:r>
            <w:r w:rsidRPr="001D1EE0">
              <w:rPr>
                <w:b/>
                <w:sz w:val="22"/>
                <w:szCs w:val="22"/>
                <w:lang w:val="sr-Latn-CS"/>
              </w:rPr>
              <w:t xml:space="preserve"> </w:t>
            </w:r>
            <w:r w:rsidRPr="005705CD">
              <w:rPr>
                <w:b/>
                <w:sz w:val="22"/>
                <w:szCs w:val="22"/>
              </w:rPr>
              <w:t>пансион</w:t>
            </w:r>
          </w:p>
          <w:p w:rsidR="00ED6B4A" w:rsidRPr="005705CD" w:rsidRDefault="00ED6B4A" w:rsidP="003A4141">
            <w:pPr>
              <w:jc w:val="center"/>
              <w:rPr>
                <w:sz w:val="22"/>
                <w:szCs w:val="22"/>
              </w:rPr>
            </w:pPr>
            <w:r w:rsidRPr="005705CD">
              <w:rPr>
                <w:b/>
                <w:sz w:val="22"/>
                <w:szCs w:val="22"/>
              </w:rPr>
              <w:t>+ превоз)</w:t>
            </w:r>
          </w:p>
        </w:tc>
        <w:tc>
          <w:tcPr>
            <w:tcW w:w="1969" w:type="dxa"/>
          </w:tcPr>
          <w:p w:rsidR="00ED6B4A" w:rsidRPr="005705CD" w:rsidRDefault="00ED6B4A" w:rsidP="003A4141">
            <w:pPr>
              <w:jc w:val="center"/>
              <w:rPr>
                <w:sz w:val="22"/>
                <w:szCs w:val="22"/>
              </w:rPr>
            </w:pPr>
          </w:p>
        </w:tc>
        <w:tc>
          <w:tcPr>
            <w:tcW w:w="1969" w:type="dxa"/>
          </w:tcPr>
          <w:p w:rsidR="00ED6B4A" w:rsidRPr="005705CD" w:rsidRDefault="00ED6B4A" w:rsidP="003A4141">
            <w:pPr>
              <w:jc w:val="center"/>
              <w:rPr>
                <w:sz w:val="22"/>
                <w:szCs w:val="22"/>
              </w:rPr>
            </w:pPr>
          </w:p>
        </w:tc>
      </w:tr>
      <w:tr w:rsidR="00ED6B4A" w:rsidRPr="005705CD" w:rsidTr="00D92FB4">
        <w:tc>
          <w:tcPr>
            <w:tcW w:w="7873" w:type="dxa"/>
            <w:gridSpan w:val="3"/>
            <w:shd w:val="clear" w:color="auto" w:fill="FFFFCC"/>
            <w:vAlign w:val="center"/>
          </w:tcPr>
          <w:p w:rsidR="00ED6B4A" w:rsidRPr="005705CD" w:rsidRDefault="00ED6B4A" w:rsidP="003A4141">
            <w:pPr>
              <w:spacing w:line="360" w:lineRule="auto"/>
              <w:jc w:val="right"/>
              <w:rPr>
                <w:szCs w:val="22"/>
                <w:lang w:val="sr-Latn-CS"/>
              </w:rPr>
            </w:pPr>
            <w:r w:rsidRPr="005705CD">
              <w:rPr>
                <w:sz w:val="22"/>
                <w:szCs w:val="22"/>
                <w:lang w:val="sr-Latn-CS"/>
              </w:rPr>
              <w:lastRenderedPageBreak/>
              <w:t>Цена са свим трошковима без ПДВ-а:</w:t>
            </w:r>
          </w:p>
        </w:tc>
        <w:tc>
          <w:tcPr>
            <w:tcW w:w="1969" w:type="dxa"/>
            <w:shd w:val="clear" w:color="auto" w:fill="FFFFCC"/>
          </w:tcPr>
          <w:p w:rsidR="00ED6B4A" w:rsidRPr="005705CD" w:rsidRDefault="00ED6B4A" w:rsidP="003A4141">
            <w:pPr>
              <w:jc w:val="center"/>
              <w:rPr>
                <w:sz w:val="22"/>
                <w:szCs w:val="22"/>
              </w:rPr>
            </w:pPr>
          </w:p>
        </w:tc>
      </w:tr>
      <w:tr w:rsidR="00ED6B4A" w:rsidRPr="005705CD" w:rsidTr="00D92FB4">
        <w:tc>
          <w:tcPr>
            <w:tcW w:w="7873" w:type="dxa"/>
            <w:gridSpan w:val="3"/>
            <w:shd w:val="clear" w:color="auto" w:fill="FFFFCC"/>
            <w:vAlign w:val="center"/>
          </w:tcPr>
          <w:p w:rsidR="00ED6B4A" w:rsidRPr="005705CD" w:rsidRDefault="00ED6B4A" w:rsidP="003A4141">
            <w:pPr>
              <w:spacing w:line="360" w:lineRule="auto"/>
              <w:jc w:val="right"/>
              <w:rPr>
                <w:szCs w:val="22"/>
                <w:lang w:val="sr-Latn-CS"/>
              </w:rPr>
            </w:pPr>
            <w:r w:rsidRPr="005705CD">
              <w:rPr>
                <w:sz w:val="22"/>
                <w:szCs w:val="22"/>
                <w:lang w:val="sr-Latn-CS"/>
              </w:rPr>
              <w:t>Вредност ПДВ-а:</w:t>
            </w:r>
          </w:p>
        </w:tc>
        <w:tc>
          <w:tcPr>
            <w:tcW w:w="1969" w:type="dxa"/>
            <w:shd w:val="clear" w:color="auto" w:fill="FFFFCC"/>
          </w:tcPr>
          <w:p w:rsidR="00ED6B4A" w:rsidRPr="005705CD" w:rsidRDefault="00ED6B4A" w:rsidP="003A4141">
            <w:pPr>
              <w:jc w:val="center"/>
              <w:rPr>
                <w:sz w:val="22"/>
                <w:szCs w:val="22"/>
              </w:rPr>
            </w:pPr>
          </w:p>
        </w:tc>
      </w:tr>
      <w:tr w:rsidR="00ED6B4A" w:rsidRPr="005705CD" w:rsidTr="00D92FB4">
        <w:tc>
          <w:tcPr>
            <w:tcW w:w="7873" w:type="dxa"/>
            <w:gridSpan w:val="3"/>
            <w:shd w:val="clear" w:color="auto" w:fill="FFFFCC"/>
            <w:vAlign w:val="center"/>
          </w:tcPr>
          <w:p w:rsidR="00ED6B4A" w:rsidRPr="005705CD" w:rsidRDefault="00ED6B4A" w:rsidP="003A4141">
            <w:pPr>
              <w:spacing w:line="360" w:lineRule="auto"/>
              <w:jc w:val="right"/>
              <w:rPr>
                <w:szCs w:val="22"/>
                <w:lang w:val="sr-Latn-CS"/>
              </w:rPr>
            </w:pPr>
            <w:r w:rsidRPr="005705CD">
              <w:rPr>
                <w:sz w:val="22"/>
                <w:szCs w:val="22"/>
                <w:lang w:val="sr-Latn-CS"/>
              </w:rPr>
              <w:t>КОНАЧНА ЦЕНА:</w:t>
            </w:r>
          </w:p>
        </w:tc>
        <w:tc>
          <w:tcPr>
            <w:tcW w:w="1969" w:type="dxa"/>
            <w:shd w:val="clear" w:color="auto" w:fill="FFFFCC"/>
          </w:tcPr>
          <w:p w:rsidR="00ED6B4A" w:rsidRPr="005705CD" w:rsidRDefault="00ED6B4A" w:rsidP="003A4141">
            <w:pPr>
              <w:jc w:val="center"/>
              <w:rPr>
                <w:sz w:val="22"/>
                <w:szCs w:val="22"/>
              </w:rPr>
            </w:pPr>
          </w:p>
        </w:tc>
      </w:tr>
      <w:tr w:rsidR="00ED6B4A" w:rsidRPr="005705CD" w:rsidTr="00D92FB4">
        <w:tc>
          <w:tcPr>
            <w:tcW w:w="7873" w:type="dxa"/>
            <w:gridSpan w:val="3"/>
            <w:shd w:val="clear" w:color="auto" w:fill="FFFFCC"/>
            <w:vAlign w:val="center"/>
          </w:tcPr>
          <w:p w:rsidR="00ED6B4A" w:rsidRPr="005705CD" w:rsidRDefault="00ED6B4A" w:rsidP="003A4141">
            <w:pPr>
              <w:spacing w:line="360" w:lineRule="auto"/>
              <w:jc w:val="right"/>
              <w:rPr>
                <w:szCs w:val="22"/>
              </w:rPr>
            </w:pPr>
            <w:r w:rsidRPr="005705CD">
              <w:rPr>
                <w:sz w:val="22"/>
                <w:szCs w:val="22"/>
              </w:rPr>
              <w:t xml:space="preserve">ИЗНОС </w:t>
            </w:r>
            <w:r w:rsidRPr="005705CD">
              <w:rPr>
                <w:b/>
                <w:sz w:val="22"/>
                <w:szCs w:val="22"/>
              </w:rPr>
              <w:t>БЕЗ ПДВ-а</w:t>
            </w:r>
            <w:r w:rsidRPr="005705CD">
              <w:rPr>
                <w:sz w:val="22"/>
                <w:szCs w:val="22"/>
              </w:rPr>
              <w:t xml:space="preserve"> КОЈИ ПАДА НА ТЕРЕТ ФАКУЛТЕТА:</w:t>
            </w:r>
          </w:p>
        </w:tc>
        <w:tc>
          <w:tcPr>
            <w:tcW w:w="1969" w:type="dxa"/>
            <w:shd w:val="clear" w:color="auto" w:fill="FFFFCC"/>
          </w:tcPr>
          <w:p w:rsidR="00ED6B4A" w:rsidRPr="005705CD" w:rsidRDefault="00ED6B4A" w:rsidP="003A4141">
            <w:pPr>
              <w:jc w:val="center"/>
              <w:rPr>
                <w:sz w:val="22"/>
                <w:szCs w:val="22"/>
              </w:rPr>
            </w:pPr>
          </w:p>
        </w:tc>
      </w:tr>
      <w:tr w:rsidR="00ED6B4A" w:rsidRPr="005705CD" w:rsidTr="00D92FB4">
        <w:tc>
          <w:tcPr>
            <w:tcW w:w="7873" w:type="dxa"/>
            <w:gridSpan w:val="3"/>
            <w:shd w:val="clear" w:color="auto" w:fill="FFFFCC"/>
            <w:vAlign w:val="center"/>
          </w:tcPr>
          <w:p w:rsidR="00ED6B4A" w:rsidRPr="005705CD" w:rsidRDefault="00ED6B4A" w:rsidP="003A4141">
            <w:pPr>
              <w:spacing w:line="360" w:lineRule="auto"/>
              <w:jc w:val="right"/>
              <w:rPr>
                <w:szCs w:val="22"/>
              </w:rPr>
            </w:pPr>
            <w:r w:rsidRPr="005705CD">
              <w:rPr>
                <w:sz w:val="22"/>
                <w:szCs w:val="22"/>
              </w:rPr>
              <w:t xml:space="preserve">ИЗНОС </w:t>
            </w:r>
            <w:r w:rsidRPr="005705CD">
              <w:rPr>
                <w:b/>
                <w:sz w:val="22"/>
                <w:szCs w:val="22"/>
              </w:rPr>
              <w:t>СА ПДВ-ом</w:t>
            </w:r>
            <w:r w:rsidRPr="005705CD">
              <w:rPr>
                <w:sz w:val="22"/>
                <w:szCs w:val="22"/>
              </w:rPr>
              <w:t xml:space="preserve"> КОЈИ ПАДА НА ТЕРЕТ ФАКУЛТЕТА:</w:t>
            </w:r>
          </w:p>
        </w:tc>
        <w:tc>
          <w:tcPr>
            <w:tcW w:w="1969" w:type="dxa"/>
            <w:shd w:val="clear" w:color="auto" w:fill="FFFFCC"/>
          </w:tcPr>
          <w:p w:rsidR="00ED6B4A" w:rsidRPr="005705CD" w:rsidRDefault="00ED6B4A" w:rsidP="003A4141">
            <w:pPr>
              <w:jc w:val="center"/>
              <w:rPr>
                <w:sz w:val="22"/>
                <w:szCs w:val="22"/>
              </w:rPr>
            </w:pPr>
          </w:p>
        </w:tc>
      </w:tr>
      <w:tr w:rsidR="00ED6B4A" w:rsidRPr="005705CD" w:rsidTr="003A4141">
        <w:tc>
          <w:tcPr>
            <w:tcW w:w="9842" w:type="dxa"/>
            <w:gridSpan w:val="4"/>
            <w:vAlign w:val="center"/>
          </w:tcPr>
          <w:p w:rsidR="00DA2625" w:rsidRPr="005705CD" w:rsidRDefault="00DA2625" w:rsidP="00DA2625">
            <w:pPr>
              <w:rPr>
                <w:b/>
                <w:iCs/>
                <w:sz w:val="22"/>
                <w:szCs w:val="22"/>
              </w:rPr>
            </w:pPr>
            <w:r w:rsidRPr="005705CD">
              <w:rPr>
                <w:b/>
                <w:sz w:val="22"/>
                <w:szCs w:val="22"/>
                <w:lang w:val="ru-RU"/>
              </w:rPr>
              <w:t>Рок важења понуде:</w:t>
            </w:r>
            <w:r w:rsidRPr="005705CD">
              <w:rPr>
                <w:b/>
                <w:i/>
                <w:iCs/>
                <w:sz w:val="22"/>
                <w:szCs w:val="22"/>
                <w:lang w:val="ru-RU"/>
              </w:rPr>
              <w:t xml:space="preserve">    ____________________  </w:t>
            </w:r>
            <w:r w:rsidRPr="005705CD">
              <w:rPr>
                <w:b/>
                <w:iCs/>
                <w:sz w:val="22"/>
                <w:szCs w:val="22"/>
                <w:lang w:val="ru-RU"/>
              </w:rPr>
              <w:t>дана од дана отварања понуде.</w:t>
            </w:r>
          </w:p>
          <w:p w:rsidR="00ED6B4A" w:rsidRPr="005705CD" w:rsidRDefault="00DA2625" w:rsidP="00DA2625">
            <w:pPr>
              <w:spacing w:line="360" w:lineRule="auto"/>
              <w:rPr>
                <w:szCs w:val="22"/>
                <w:lang w:val="ru-RU"/>
              </w:rPr>
            </w:pPr>
            <w:r w:rsidRPr="005705CD">
              <w:rPr>
                <w:bCs/>
                <w:i/>
                <w:sz w:val="18"/>
                <w:szCs w:val="18"/>
                <w:lang w:val="ru-RU"/>
              </w:rPr>
              <w:t xml:space="preserve">                                        </w:t>
            </w:r>
            <w:r w:rsidRPr="005705CD">
              <w:rPr>
                <w:bCs/>
                <w:i/>
                <w:sz w:val="18"/>
                <w:szCs w:val="18"/>
              </w:rPr>
              <w:t xml:space="preserve">                </w:t>
            </w:r>
            <w:r w:rsidRPr="005705CD">
              <w:rPr>
                <w:bCs/>
                <w:i/>
                <w:sz w:val="18"/>
                <w:szCs w:val="18"/>
                <w:lang w:val="ru-RU"/>
              </w:rPr>
              <w:t xml:space="preserve"> (минимум </w:t>
            </w:r>
            <w:r w:rsidRPr="005705CD">
              <w:rPr>
                <w:bCs/>
                <w:i/>
                <w:sz w:val="18"/>
                <w:szCs w:val="18"/>
              </w:rPr>
              <w:t>60</w:t>
            </w:r>
            <w:r w:rsidRPr="005705CD">
              <w:rPr>
                <w:bCs/>
                <w:i/>
                <w:sz w:val="18"/>
                <w:szCs w:val="18"/>
                <w:lang w:val="ru-RU"/>
              </w:rPr>
              <w:t xml:space="preserve"> дана)</w:t>
            </w:r>
          </w:p>
        </w:tc>
      </w:tr>
      <w:tr w:rsidR="00ED6B4A" w:rsidRPr="005705CD" w:rsidTr="003A4141">
        <w:tc>
          <w:tcPr>
            <w:tcW w:w="9842" w:type="dxa"/>
            <w:gridSpan w:val="4"/>
            <w:vAlign w:val="center"/>
          </w:tcPr>
          <w:p w:rsidR="00ED6B4A" w:rsidRPr="005705CD" w:rsidRDefault="00ED6B4A" w:rsidP="003A4141">
            <w:pPr>
              <w:spacing w:line="360" w:lineRule="auto"/>
              <w:rPr>
                <w:szCs w:val="22"/>
              </w:rPr>
            </w:pPr>
            <w:r w:rsidRPr="005705CD">
              <w:rPr>
                <w:sz w:val="22"/>
                <w:szCs w:val="22"/>
              </w:rPr>
              <w:t>Проценат вредности набавке који се поверава Подизвођачу:</w:t>
            </w:r>
          </w:p>
        </w:tc>
      </w:tr>
      <w:tr w:rsidR="00ED6B4A" w:rsidRPr="005705CD" w:rsidTr="003A4141">
        <w:tc>
          <w:tcPr>
            <w:tcW w:w="9842" w:type="dxa"/>
            <w:gridSpan w:val="4"/>
            <w:vAlign w:val="center"/>
          </w:tcPr>
          <w:p w:rsidR="00ED6B4A" w:rsidRPr="005705CD" w:rsidRDefault="00ED6B4A" w:rsidP="003A4141">
            <w:pPr>
              <w:spacing w:line="360" w:lineRule="auto"/>
              <w:rPr>
                <w:szCs w:val="22"/>
              </w:rPr>
            </w:pPr>
            <w:r w:rsidRPr="005705CD">
              <w:rPr>
                <w:sz w:val="22"/>
                <w:szCs w:val="22"/>
                <w:lang w:val="sr-Latn-CS"/>
              </w:rPr>
              <w:t>Место</w:t>
            </w:r>
            <w:r w:rsidRPr="005705CD">
              <w:rPr>
                <w:sz w:val="22"/>
                <w:szCs w:val="22"/>
              </w:rPr>
              <w:t xml:space="preserve"> извршења по спецификацији.</w:t>
            </w:r>
          </w:p>
        </w:tc>
      </w:tr>
      <w:tr w:rsidR="00ED6B4A" w:rsidRPr="005705CD" w:rsidTr="003A4141">
        <w:tc>
          <w:tcPr>
            <w:tcW w:w="9842" w:type="dxa"/>
            <w:gridSpan w:val="4"/>
            <w:vAlign w:val="center"/>
          </w:tcPr>
          <w:p w:rsidR="00ED6B4A" w:rsidRPr="005705CD" w:rsidRDefault="00ED6B4A" w:rsidP="003A4141">
            <w:pPr>
              <w:spacing w:line="360" w:lineRule="auto"/>
              <w:rPr>
                <w:szCs w:val="22"/>
              </w:rPr>
            </w:pPr>
            <w:r w:rsidRPr="005705CD">
              <w:rPr>
                <w:sz w:val="22"/>
                <w:szCs w:val="22"/>
              </w:rPr>
              <w:t>Датуми извршења по спецификацији.</w:t>
            </w:r>
          </w:p>
        </w:tc>
      </w:tr>
      <w:tr w:rsidR="00ED6B4A" w:rsidRPr="005705CD" w:rsidTr="003A4141">
        <w:tc>
          <w:tcPr>
            <w:tcW w:w="9842" w:type="dxa"/>
            <w:gridSpan w:val="4"/>
            <w:vAlign w:val="center"/>
          </w:tcPr>
          <w:p w:rsidR="00ED6B4A" w:rsidRPr="005705CD" w:rsidRDefault="00ED6B4A" w:rsidP="003A4141">
            <w:pPr>
              <w:spacing w:line="360" w:lineRule="auto"/>
              <w:rPr>
                <w:b/>
                <w:szCs w:val="22"/>
                <w:lang w:val="sr-Latn-CS"/>
              </w:rPr>
            </w:pPr>
            <w:r w:rsidRPr="005705CD">
              <w:rPr>
                <w:b/>
                <w:sz w:val="22"/>
                <w:szCs w:val="22"/>
                <w:lang w:val="sr-Latn-CS"/>
              </w:rPr>
              <w:t xml:space="preserve">Рок </w:t>
            </w:r>
            <w:r w:rsidRPr="005705CD">
              <w:rPr>
                <w:b/>
                <w:sz w:val="22"/>
                <w:szCs w:val="22"/>
              </w:rPr>
              <w:t>плаћања:</w:t>
            </w:r>
          </w:p>
          <w:p w:rsidR="00ED6B4A" w:rsidRPr="005705CD" w:rsidRDefault="00ED6B4A" w:rsidP="003A4141">
            <w:pPr>
              <w:spacing w:line="360" w:lineRule="auto"/>
              <w:rPr>
                <w:szCs w:val="22"/>
                <w:lang w:val="sr-Cyrl-CS"/>
              </w:rPr>
            </w:pPr>
            <w:r w:rsidRPr="005705CD">
              <w:rPr>
                <w:sz w:val="22"/>
                <w:szCs w:val="22"/>
              </w:rPr>
              <w:t>за Наручиоца – Корисника услуга:</w:t>
            </w:r>
          </w:p>
        </w:tc>
      </w:tr>
      <w:tr w:rsidR="00ED6B4A" w:rsidRPr="008300C9" w:rsidTr="003A4141">
        <w:tc>
          <w:tcPr>
            <w:tcW w:w="9842" w:type="dxa"/>
            <w:gridSpan w:val="4"/>
          </w:tcPr>
          <w:p w:rsidR="00ED6B4A" w:rsidRPr="005705CD" w:rsidRDefault="00ED6B4A" w:rsidP="003A4141">
            <w:pPr>
              <w:spacing w:line="360" w:lineRule="auto"/>
              <w:rPr>
                <w:szCs w:val="22"/>
                <w:lang w:val="sr-Cyrl-CS"/>
              </w:rPr>
            </w:pPr>
          </w:p>
          <w:p w:rsidR="00ED6B4A" w:rsidRPr="007216AB" w:rsidRDefault="00ED6B4A" w:rsidP="003A4141">
            <w:pPr>
              <w:spacing w:line="360" w:lineRule="auto"/>
              <w:rPr>
                <w:szCs w:val="22"/>
                <w:lang w:val="sr-Cyrl-CS"/>
              </w:rPr>
            </w:pPr>
            <w:r w:rsidRPr="005705CD">
              <w:rPr>
                <w:sz w:val="22"/>
                <w:szCs w:val="22"/>
              </w:rPr>
              <w:t>за студенте:</w:t>
            </w:r>
          </w:p>
        </w:tc>
      </w:tr>
    </w:tbl>
    <w:p w:rsidR="00A761E3" w:rsidRPr="00A761E3" w:rsidRDefault="00A761E3" w:rsidP="00422968">
      <w:pPr>
        <w:jc w:val="center"/>
        <w:rPr>
          <w:b/>
          <w:sz w:val="22"/>
          <w:szCs w:val="22"/>
          <w:u w:val="single"/>
        </w:rPr>
      </w:pPr>
    </w:p>
    <w:p w:rsidR="007712C9" w:rsidRPr="00A761E3" w:rsidRDefault="007712C9" w:rsidP="007712C9">
      <w:pPr>
        <w:spacing w:before="120"/>
        <w:jc w:val="both"/>
        <w:rPr>
          <w:b/>
          <w:sz w:val="20"/>
          <w:highlight w:val="yellow"/>
          <w:lang w:val="ru-RU"/>
        </w:rPr>
      </w:pPr>
    </w:p>
    <w:tbl>
      <w:tblPr>
        <w:tblW w:w="5838" w:type="dxa"/>
        <w:jc w:val="right"/>
        <w:tblLook w:val="01E0"/>
      </w:tblPr>
      <w:tblGrid>
        <w:gridCol w:w="2520"/>
        <w:gridCol w:w="3318"/>
      </w:tblGrid>
      <w:tr w:rsidR="00057F4D" w:rsidRPr="00A761E3" w:rsidTr="00F00A94">
        <w:trPr>
          <w:jc w:val="right"/>
        </w:trPr>
        <w:tc>
          <w:tcPr>
            <w:tcW w:w="2520" w:type="dxa"/>
            <w:shd w:val="clear" w:color="auto" w:fill="auto"/>
          </w:tcPr>
          <w:p w:rsidR="00057F4D" w:rsidRPr="00A761E3" w:rsidRDefault="00057F4D" w:rsidP="00F00A94">
            <w:pPr>
              <w:jc w:val="center"/>
              <w:rPr>
                <w:b/>
                <w:sz w:val="22"/>
                <w:szCs w:val="22"/>
              </w:rPr>
            </w:pPr>
          </w:p>
        </w:tc>
        <w:tc>
          <w:tcPr>
            <w:tcW w:w="3318" w:type="dxa"/>
            <w:shd w:val="clear" w:color="auto" w:fill="auto"/>
          </w:tcPr>
          <w:p w:rsidR="00057F4D" w:rsidRPr="00A761E3" w:rsidRDefault="00057F4D" w:rsidP="00F00A94">
            <w:pPr>
              <w:jc w:val="center"/>
              <w:rPr>
                <w:b/>
                <w:sz w:val="22"/>
                <w:szCs w:val="22"/>
              </w:rPr>
            </w:pPr>
            <w:r w:rsidRPr="00A761E3">
              <w:rPr>
                <w:b/>
                <w:sz w:val="22"/>
                <w:szCs w:val="22"/>
              </w:rPr>
              <w:t>ПОНУЂАЧ</w:t>
            </w:r>
          </w:p>
        </w:tc>
      </w:tr>
      <w:tr w:rsidR="00057F4D" w:rsidRPr="00A761E3" w:rsidTr="00F00A94">
        <w:trPr>
          <w:jc w:val="right"/>
        </w:trPr>
        <w:tc>
          <w:tcPr>
            <w:tcW w:w="2520" w:type="dxa"/>
            <w:shd w:val="clear" w:color="auto" w:fill="auto"/>
          </w:tcPr>
          <w:p w:rsidR="00057F4D" w:rsidRPr="00A761E3" w:rsidRDefault="00057F4D" w:rsidP="00F00A94">
            <w:pPr>
              <w:jc w:val="center"/>
              <w:rPr>
                <w:b/>
                <w:sz w:val="22"/>
                <w:szCs w:val="22"/>
              </w:rPr>
            </w:pPr>
            <w:r w:rsidRPr="00A761E3">
              <w:rPr>
                <w:b/>
                <w:sz w:val="22"/>
                <w:szCs w:val="22"/>
              </w:rPr>
              <w:t>М.П.</w:t>
            </w:r>
          </w:p>
        </w:tc>
        <w:tc>
          <w:tcPr>
            <w:tcW w:w="3318" w:type="dxa"/>
            <w:shd w:val="clear" w:color="auto" w:fill="auto"/>
          </w:tcPr>
          <w:p w:rsidR="00057F4D" w:rsidRPr="00A761E3" w:rsidRDefault="00057F4D" w:rsidP="00F00A94">
            <w:pPr>
              <w:jc w:val="center"/>
              <w:rPr>
                <w:b/>
                <w:sz w:val="22"/>
                <w:szCs w:val="22"/>
              </w:rPr>
            </w:pPr>
            <w:r w:rsidRPr="00A761E3">
              <w:rPr>
                <w:b/>
                <w:sz w:val="22"/>
                <w:szCs w:val="22"/>
              </w:rPr>
              <w:t>- потпис -</w:t>
            </w:r>
          </w:p>
        </w:tc>
      </w:tr>
      <w:tr w:rsidR="00057F4D" w:rsidRPr="00A761E3" w:rsidTr="00F00A94">
        <w:trPr>
          <w:trHeight w:val="363"/>
          <w:jc w:val="right"/>
        </w:trPr>
        <w:tc>
          <w:tcPr>
            <w:tcW w:w="2520" w:type="dxa"/>
            <w:shd w:val="clear" w:color="auto" w:fill="auto"/>
          </w:tcPr>
          <w:p w:rsidR="00057F4D" w:rsidRPr="00A761E3" w:rsidRDefault="00057F4D" w:rsidP="00F00A94">
            <w:pPr>
              <w:jc w:val="center"/>
              <w:rPr>
                <w:sz w:val="22"/>
                <w:szCs w:val="22"/>
              </w:rPr>
            </w:pPr>
          </w:p>
        </w:tc>
        <w:tc>
          <w:tcPr>
            <w:tcW w:w="3318" w:type="dxa"/>
            <w:tcBorders>
              <w:bottom w:val="single" w:sz="4" w:space="0" w:color="auto"/>
            </w:tcBorders>
            <w:shd w:val="clear" w:color="auto" w:fill="auto"/>
          </w:tcPr>
          <w:p w:rsidR="00057F4D" w:rsidRPr="00A761E3" w:rsidRDefault="00057F4D" w:rsidP="00F00A94">
            <w:pPr>
              <w:jc w:val="center"/>
              <w:rPr>
                <w:sz w:val="22"/>
                <w:szCs w:val="22"/>
              </w:rPr>
            </w:pPr>
          </w:p>
        </w:tc>
      </w:tr>
    </w:tbl>
    <w:p w:rsidR="00057F4D" w:rsidRPr="00A761E3" w:rsidRDefault="00057F4D" w:rsidP="00057F4D">
      <w:pPr>
        <w:rPr>
          <w:b/>
          <w:i/>
          <w:sz w:val="22"/>
          <w:szCs w:val="22"/>
        </w:rPr>
      </w:pPr>
      <w:r w:rsidRPr="00A761E3">
        <w:rPr>
          <w:b/>
          <w:sz w:val="22"/>
          <w:szCs w:val="22"/>
        </w:rPr>
        <w:t xml:space="preserve"> </w:t>
      </w:r>
    </w:p>
    <w:p w:rsidR="00057F4D" w:rsidRDefault="00057F4D" w:rsidP="00057F4D">
      <w:pPr>
        <w:rPr>
          <w:b/>
          <w:i/>
          <w:sz w:val="22"/>
          <w:szCs w:val="22"/>
        </w:rPr>
      </w:pPr>
      <w:r w:rsidRPr="00A761E3">
        <w:rPr>
          <w:b/>
          <w:i/>
          <w:sz w:val="22"/>
          <w:szCs w:val="22"/>
        </w:rPr>
        <w:tab/>
      </w:r>
    </w:p>
    <w:p w:rsidR="00057F4D" w:rsidRPr="00A761E3" w:rsidRDefault="00A761E3" w:rsidP="00057F4D">
      <w:pPr>
        <w:rPr>
          <w:b/>
          <w:i/>
          <w:sz w:val="22"/>
          <w:szCs w:val="22"/>
        </w:rPr>
      </w:pPr>
      <w:r>
        <w:rPr>
          <w:b/>
          <w:i/>
          <w:sz w:val="22"/>
          <w:szCs w:val="22"/>
        </w:rPr>
        <w:t>НАПОМЕНА</w:t>
      </w:r>
      <w:r w:rsidR="00057F4D" w:rsidRPr="00A761E3">
        <w:rPr>
          <w:b/>
          <w:i/>
          <w:sz w:val="22"/>
          <w:szCs w:val="22"/>
        </w:rPr>
        <w:t>:</w:t>
      </w:r>
    </w:p>
    <w:p w:rsidR="003D4589" w:rsidRDefault="00057F4D" w:rsidP="00EF0933">
      <w:pPr>
        <w:tabs>
          <w:tab w:val="left" w:pos="709"/>
        </w:tabs>
        <w:jc w:val="both"/>
        <w:outlineLvl w:val="0"/>
        <w:rPr>
          <w:b/>
          <w:sz w:val="22"/>
          <w:szCs w:val="22"/>
        </w:rPr>
      </w:pPr>
      <w:r w:rsidRPr="00A761E3">
        <w:rPr>
          <w:b/>
          <w:i/>
          <w:sz w:val="22"/>
          <w:szCs w:val="22"/>
        </w:rPr>
        <w:t xml:space="preserve"> </w:t>
      </w:r>
      <w:r w:rsidRPr="00A761E3">
        <w:rPr>
          <w:b/>
          <w:i/>
          <w:sz w:val="22"/>
          <w:szCs w:val="22"/>
        </w:rPr>
        <w:tab/>
        <w:t>- Понуду обавезно поп</w:t>
      </w:r>
      <w:r w:rsidR="00A761E3">
        <w:rPr>
          <w:b/>
          <w:i/>
          <w:sz w:val="22"/>
          <w:szCs w:val="22"/>
        </w:rPr>
        <w:t>унити на свим празним местима,</w:t>
      </w:r>
      <w:r w:rsidRPr="00A761E3">
        <w:rPr>
          <w:b/>
          <w:i/>
          <w:sz w:val="22"/>
          <w:szCs w:val="22"/>
        </w:rPr>
        <w:t xml:space="preserve">потписати и оверити печатом. </w:t>
      </w:r>
      <w:r w:rsidRPr="00A761E3">
        <w:rPr>
          <w:b/>
          <w:sz w:val="22"/>
          <w:szCs w:val="22"/>
        </w:rPr>
        <w:t>У супротном, понуда је неприхватљива.</w:t>
      </w:r>
    </w:p>
    <w:p w:rsidR="00D92FB4" w:rsidRDefault="00D92FB4" w:rsidP="00EF0933">
      <w:pPr>
        <w:tabs>
          <w:tab w:val="left" w:pos="709"/>
        </w:tabs>
        <w:jc w:val="both"/>
        <w:outlineLvl w:val="0"/>
        <w:rPr>
          <w:b/>
          <w:sz w:val="22"/>
          <w:szCs w:val="22"/>
        </w:rPr>
      </w:pPr>
    </w:p>
    <w:p w:rsidR="00D92FB4" w:rsidRDefault="00D92FB4" w:rsidP="00EF0933">
      <w:pPr>
        <w:tabs>
          <w:tab w:val="left" w:pos="709"/>
        </w:tabs>
        <w:jc w:val="both"/>
        <w:outlineLvl w:val="0"/>
        <w:rPr>
          <w:b/>
          <w:sz w:val="22"/>
          <w:szCs w:val="22"/>
        </w:rPr>
      </w:pPr>
    </w:p>
    <w:p w:rsidR="008300C9" w:rsidRDefault="008300C9" w:rsidP="00EF0933">
      <w:pPr>
        <w:tabs>
          <w:tab w:val="left" w:pos="709"/>
        </w:tabs>
        <w:jc w:val="both"/>
        <w:outlineLvl w:val="0"/>
        <w:rPr>
          <w:b/>
          <w:sz w:val="22"/>
          <w:szCs w:val="22"/>
        </w:rPr>
      </w:pPr>
    </w:p>
    <w:p w:rsidR="008300C9" w:rsidRDefault="008300C9" w:rsidP="00EF0933">
      <w:pPr>
        <w:tabs>
          <w:tab w:val="left" w:pos="709"/>
        </w:tabs>
        <w:jc w:val="both"/>
        <w:outlineLvl w:val="0"/>
        <w:rPr>
          <w:b/>
          <w:sz w:val="22"/>
          <w:szCs w:val="22"/>
        </w:rPr>
      </w:pPr>
    </w:p>
    <w:p w:rsidR="009A4507" w:rsidRDefault="009A4507" w:rsidP="007C7C99">
      <w:pPr>
        <w:spacing w:after="120"/>
        <w:jc w:val="center"/>
        <w:rPr>
          <w:b/>
          <w:sz w:val="22"/>
          <w:szCs w:val="22"/>
          <w:u w:val="single"/>
          <w:lang w:val="sr-Cyrl-CS"/>
        </w:rPr>
      </w:pPr>
    </w:p>
    <w:p w:rsidR="00730C44" w:rsidRDefault="00730C44" w:rsidP="007C7C99">
      <w:pPr>
        <w:spacing w:after="120"/>
        <w:jc w:val="center"/>
        <w:rPr>
          <w:b/>
          <w:sz w:val="22"/>
          <w:szCs w:val="22"/>
          <w:u w:val="single"/>
          <w:lang w:val="sr-Cyrl-CS"/>
        </w:rPr>
      </w:pPr>
      <w:r>
        <w:rPr>
          <w:b/>
          <w:sz w:val="22"/>
          <w:szCs w:val="22"/>
          <w:u w:val="single"/>
          <w:lang w:val="sr-Cyrl-CS"/>
        </w:rPr>
        <w:lastRenderedPageBreak/>
        <w:t>ПАРТИЈА 2</w:t>
      </w:r>
    </w:p>
    <w:p w:rsidR="00730C44" w:rsidRPr="00EF0933" w:rsidRDefault="0038433E" w:rsidP="00EF0933">
      <w:pPr>
        <w:ind w:left="-450" w:firstLine="450"/>
        <w:jc w:val="both"/>
        <w:rPr>
          <w:sz w:val="22"/>
          <w:szCs w:val="22"/>
        </w:rPr>
      </w:pPr>
      <w:r w:rsidRPr="00A761E3">
        <w:rPr>
          <w:sz w:val="22"/>
          <w:szCs w:val="22"/>
        </w:rPr>
        <w:t>Понуђач на основу чл. 87</w:t>
      </w:r>
      <w:r w:rsidRPr="00A761E3">
        <w:rPr>
          <w:sz w:val="22"/>
          <w:szCs w:val="22"/>
          <w:lang w:val="sr-Latn-CS"/>
        </w:rPr>
        <w:t>.</w:t>
      </w:r>
      <w:r w:rsidRPr="00A761E3">
        <w:rPr>
          <w:sz w:val="22"/>
          <w:szCs w:val="22"/>
        </w:rPr>
        <w:t xml:space="preserve"> Закона о јавним набавкама ("Службени гласник РС", бр.</w:t>
      </w:r>
      <w:r w:rsidRPr="00A761E3">
        <w:rPr>
          <w:bCs/>
          <w:sz w:val="22"/>
          <w:szCs w:val="22"/>
        </w:rPr>
        <w:t>124/12, 14/15 и 68/15)</w:t>
      </w:r>
      <w:r w:rsidRPr="00A761E3">
        <w:rPr>
          <w:sz w:val="22"/>
          <w:szCs w:val="22"/>
        </w:rPr>
        <w:t xml:space="preserve"> даје понуду</w:t>
      </w:r>
      <w:r>
        <w:rPr>
          <w:sz w:val="22"/>
          <w:szCs w:val="22"/>
          <w:lang w:val="sr-Cyrl-CS"/>
        </w:rPr>
        <w:t xml:space="preserve"> </w:t>
      </w:r>
      <w:r w:rsidRPr="00A761E3">
        <w:rPr>
          <w:sz w:val="22"/>
          <w:szCs w:val="22"/>
        </w:rPr>
        <w:t xml:space="preserve">за </w:t>
      </w:r>
      <w:r w:rsidRPr="00A761E3">
        <w:rPr>
          <w:b/>
          <w:sz w:val="22"/>
          <w:szCs w:val="22"/>
        </w:rPr>
        <w:t>услуге извођења теренске наставе за студенте</w:t>
      </w:r>
      <w:r w:rsidRPr="00A761E3">
        <w:rPr>
          <w:sz w:val="22"/>
          <w:szCs w:val="22"/>
        </w:rPr>
        <w:t>:</w:t>
      </w:r>
    </w:p>
    <w:tbl>
      <w:tblPr>
        <w:tblpPr w:leftFromText="180" w:rightFromText="180" w:vertAnchor="page" w:horzAnchor="margin" w:tblpY="2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68"/>
        <w:gridCol w:w="1969"/>
        <w:gridCol w:w="1969"/>
      </w:tblGrid>
      <w:tr w:rsidR="00730C44" w:rsidRPr="005705CD" w:rsidTr="003A4141">
        <w:tc>
          <w:tcPr>
            <w:tcW w:w="9842" w:type="dxa"/>
            <w:gridSpan w:val="4"/>
          </w:tcPr>
          <w:p w:rsidR="00730C44" w:rsidRPr="005705CD" w:rsidRDefault="00730C44" w:rsidP="003A4141">
            <w:pPr>
              <w:rPr>
                <w:b/>
                <w:bCs/>
                <w:sz w:val="22"/>
                <w:szCs w:val="22"/>
                <w:lang w:val="sr-Cyrl-CS"/>
              </w:rPr>
            </w:pPr>
            <w:r w:rsidRPr="005705CD">
              <w:rPr>
                <w:b/>
                <w:bCs/>
                <w:sz w:val="22"/>
                <w:szCs w:val="22"/>
              </w:rPr>
              <w:t>ПОНУЂАЧ:</w:t>
            </w:r>
          </w:p>
          <w:p w:rsidR="00730C44" w:rsidRPr="005705CD" w:rsidRDefault="00730C44" w:rsidP="003A4141">
            <w:pPr>
              <w:rPr>
                <w:b/>
                <w:sz w:val="22"/>
                <w:szCs w:val="22"/>
                <w:u w:val="single"/>
                <w:lang w:val="sr-Cyrl-CS"/>
              </w:rPr>
            </w:pPr>
          </w:p>
        </w:tc>
      </w:tr>
      <w:tr w:rsidR="00730C44" w:rsidRPr="005705CD" w:rsidTr="003A4141">
        <w:tc>
          <w:tcPr>
            <w:tcW w:w="9842" w:type="dxa"/>
            <w:gridSpan w:val="4"/>
          </w:tcPr>
          <w:p w:rsidR="00730C44" w:rsidRPr="005705CD" w:rsidRDefault="00730C44" w:rsidP="003A4141">
            <w:pPr>
              <w:spacing w:before="60" w:after="60" w:line="360" w:lineRule="auto"/>
              <w:ind w:right="397"/>
              <w:rPr>
                <w:b/>
                <w:bCs/>
                <w:sz w:val="22"/>
                <w:szCs w:val="22"/>
              </w:rPr>
            </w:pPr>
            <w:r w:rsidRPr="005705CD">
              <w:rPr>
                <w:b/>
                <w:bCs/>
                <w:sz w:val="22"/>
                <w:szCs w:val="22"/>
                <w:lang w:val="ru-RU"/>
              </w:rPr>
              <w:t xml:space="preserve">ПОНУДА бр. </w:t>
            </w:r>
            <w:r w:rsidRPr="005705CD">
              <w:rPr>
                <w:bCs/>
                <w:sz w:val="22"/>
                <w:szCs w:val="22"/>
                <w:lang w:val="ru-RU"/>
              </w:rPr>
              <w:t>_______________</w:t>
            </w:r>
          </w:p>
          <w:p w:rsidR="00730C44" w:rsidRPr="005705CD" w:rsidRDefault="00730C44" w:rsidP="00EA0DC6">
            <w:pPr>
              <w:spacing w:before="60" w:after="60" w:line="360" w:lineRule="auto"/>
              <w:ind w:right="397"/>
              <w:rPr>
                <w:bCs/>
                <w:sz w:val="22"/>
                <w:szCs w:val="22"/>
                <w:lang w:val="sr-Cyrl-CS"/>
              </w:rPr>
            </w:pPr>
            <w:r w:rsidRPr="005705CD">
              <w:rPr>
                <w:b/>
                <w:sz w:val="22"/>
                <w:szCs w:val="22"/>
                <w:lang w:val="ru-RU"/>
              </w:rPr>
              <w:t xml:space="preserve">ЈАВНА НАБАВКА </w:t>
            </w:r>
            <w:r w:rsidRPr="005705CD">
              <w:rPr>
                <w:b/>
                <w:sz w:val="22"/>
                <w:szCs w:val="22"/>
                <w:lang w:val="sr-Latn-CS"/>
              </w:rPr>
              <w:t xml:space="preserve">МАЛЕ ВРЕДНОСТИ </w:t>
            </w:r>
            <w:r w:rsidRPr="005705CD">
              <w:rPr>
                <w:b/>
                <w:sz w:val="22"/>
                <w:szCs w:val="22"/>
              </w:rPr>
              <w:t>бр</w:t>
            </w:r>
            <w:r w:rsidRPr="005705CD">
              <w:rPr>
                <w:sz w:val="22"/>
                <w:szCs w:val="22"/>
                <w:lang w:val="ru-RU"/>
              </w:rPr>
              <w:t xml:space="preserve">.: </w:t>
            </w:r>
            <w:r w:rsidRPr="005705CD">
              <w:rPr>
                <w:b/>
                <w:sz w:val="22"/>
                <w:szCs w:val="22"/>
                <w:lang w:val="sr-Latn-CS"/>
              </w:rPr>
              <w:t xml:space="preserve">У - </w:t>
            </w:r>
            <w:r w:rsidRPr="005705CD">
              <w:rPr>
                <w:b/>
                <w:sz w:val="22"/>
                <w:szCs w:val="22"/>
              </w:rPr>
              <w:t>2 / 201</w:t>
            </w:r>
            <w:r w:rsidR="00EA0DC6" w:rsidRPr="005705CD">
              <w:rPr>
                <w:b/>
                <w:sz w:val="22"/>
                <w:szCs w:val="22"/>
              </w:rPr>
              <w:t>8</w:t>
            </w:r>
          </w:p>
        </w:tc>
      </w:tr>
      <w:tr w:rsidR="00730C44" w:rsidRPr="001D1EE0" w:rsidTr="003A4141">
        <w:tc>
          <w:tcPr>
            <w:tcW w:w="9842" w:type="dxa"/>
            <w:gridSpan w:val="4"/>
            <w:shd w:val="clear" w:color="auto" w:fill="FFFFCC"/>
            <w:vAlign w:val="center"/>
          </w:tcPr>
          <w:p w:rsidR="00730C44" w:rsidRPr="005705CD" w:rsidRDefault="00730C44" w:rsidP="003A4141">
            <w:pPr>
              <w:jc w:val="center"/>
              <w:rPr>
                <w:b/>
                <w:bCs/>
                <w:sz w:val="22"/>
                <w:szCs w:val="22"/>
                <w:lang w:val="sr-Cyrl-CS"/>
              </w:rPr>
            </w:pPr>
          </w:p>
          <w:p w:rsidR="00730C44" w:rsidRPr="001D1EE0" w:rsidRDefault="00730C44" w:rsidP="00992D34">
            <w:pPr>
              <w:spacing w:before="60" w:after="60" w:line="360" w:lineRule="auto"/>
              <w:jc w:val="center"/>
              <w:rPr>
                <w:b/>
                <w:bCs/>
                <w:sz w:val="22"/>
                <w:szCs w:val="22"/>
                <w:lang w:val="sr-Cyrl-CS"/>
              </w:rPr>
            </w:pPr>
            <w:r w:rsidRPr="001D1EE0">
              <w:rPr>
                <w:b/>
                <w:bCs/>
                <w:sz w:val="22"/>
                <w:szCs w:val="22"/>
                <w:lang w:val="sr-Cyrl-CS"/>
              </w:rPr>
              <w:t>ПОНУД</w:t>
            </w:r>
            <w:r w:rsidRPr="005705CD">
              <w:rPr>
                <w:b/>
                <w:bCs/>
                <w:sz w:val="22"/>
                <w:szCs w:val="22"/>
                <w:lang w:val="sr-Latn-CS"/>
              </w:rPr>
              <w:t>А</w:t>
            </w:r>
            <w:r w:rsidRPr="001D1EE0">
              <w:rPr>
                <w:b/>
                <w:bCs/>
                <w:sz w:val="22"/>
                <w:szCs w:val="22"/>
                <w:lang w:val="sr-Cyrl-CS"/>
              </w:rPr>
              <w:t xml:space="preserve"> – ПАРТИЈА БР. 2 - </w:t>
            </w:r>
            <w:r w:rsidRPr="001D1EE0">
              <w:rPr>
                <w:b/>
                <w:sz w:val="22"/>
                <w:szCs w:val="22"/>
                <w:lang w:val="sr-Cyrl-CS"/>
              </w:rPr>
              <w:t xml:space="preserve">теренска настава – </w:t>
            </w:r>
            <w:r w:rsidR="00992D34" w:rsidRPr="001D1EE0">
              <w:rPr>
                <w:b/>
                <w:sz w:val="22"/>
                <w:szCs w:val="22"/>
                <w:lang w:val="sr-Cyrl-CS"/>
              </w:rPr>
              <w:t>Т</w:t>
            </w:r>
            <w:r w:rsidRPr="001D1EE0">
              <w:rPr>
                <w:b/>
                <w:sz w:val="22"/>
                <w:szCs w:val="22"/>
                <w:lang w:val="sr-Cyrl-CS"/>
              </w:rPr>
              <w:t>еренски практикум 2, за потребе Института за ботанику и Института за зоологију</w:t>
            </w:r>
          </w:p>
        </w:tc>
      </w:tr>
      <w:tr w:rsidR="00730C44" w:rsidRPr="005705CD" w:rsidTr="003A4141">
        <w:tc>
          <w:tcPr>
            <w:tcW w:w="3936" w:type="dxa"/>
            <w:shd w:val="clear" w:color="auto" w:fill="FFFFCC"/>
            <w:vAlign w:val="center"/>
          </w:tcPr>
          <w:p w:rsidR="00730C44" w:rsidRPr="005705CD" w:rsidRDefault="00730C44" w:rsidP="003A4141">
            <w:pPr>
              <w:jc w:val="center"/>
              <w:rPr>
                <w:b/>
                <w:sz w:val="22"/>
                <w:szCs w:val="22"/>
                <w:u w:val="single"/>
              </w:rPr>
            </w:pPr>
            <w:r w:rsidRPr="005705CD">
              <w:rPr>
                <w:b/>
                <w:sz w:val="22"/>
                <w:szCs w:val="22"/>
              </w:rPr>
              <w:t>Назив услуге:</w:t>
            </w:r>
          </w:p>
        </w:tc>
        <w:tc>
          <w:tcPr>
            <w:tcW w:w="1968" w:type="dxa"/>
            <w:shd w:val="clear" w:color="auto" w:fill="FFFFCC"/>
            <w:vAlign w:val="center"/>
          </w:tcPr>
          <w:p w:rsidR="00730C44" w:rsidRPr="005705CD" w:rsidRDefault="00730C44" w:rsidP="003A4141">
            <w:pPr>
              <w:jc w:val="center"/>
              <w:rPr>
                <w:b/>
                <w:sz w:val="22"/>
                <w:szCs w:val="22"/>
                <w:u w:val="single"/>
              </w:rPr>
            </w:pPr>
            <w:r w:rsidRPr="005705CD">
              <w:rPr>
                <w:b/>
                <w:sz w:val="22"/>
                <w:szCs w:val="22"/>
              </w:rPr>
              <w:t>јед. мере – број особа</w:t>
            </w:r>
          </w:p>
        </w:tc>
        <w:tc>
          <w:tcPr>
            <w:tcW w:w="1969" w:type="dxa"/>
            <w:shd w:val="clear" w:color="auto" w:fill="FFFFCC"/>
            <w:vAlign w:val="center"/>
          </w:tcPr>
          <w:p w:rsidR="00730C44" w:rsidRPr="005705CD" w:rsidRDefault="00730C44" w:rsidP="003A4141">
            <w:pPr>
              <w:jc w:val="center"/>
              <w:rPr>
                <w:b/>
                <w:sz w:val="22"/>
                <w:szCs w:val="22"/>
                <w:u w:val="single"/>
              </w:rPr>
            </w:pPr>
            <w:r w:rsidRPr="005705CD">
              <w:rPr>
                <w:b/>
                <w:sz w:val="22"/>
                <w:szCs w:val="22"/>
              </w:rPr>
              <w:t>Цена по особи</w:t>
            </w:r>
          </w:p>
        </w:tc>
        <w:tc>
          <w:tcPr>
            <w:tcW w:w="1969" w:type="dxa"/>
            <w:shd w:val="clear" w:color="auto" w:fill="FFFFCC"/>
            <w:vAlign w:val="center"/>
          </w:tcPr>
          <w:p w:rsidR="00730C44" w:rsidRPr="005705CD" w:rsidRDefault="00730C44" w:rsidP="003A4141">
            <w:pPr>
              <w:jc w:val="center"/>
              <w:rPr>
                <w:b/>
                <w:sz w:val="22"/>
                <w:szCs w:val="22"/>
                <w:u w:val="single"/>
              </w:rPr>
            </w:pPr>
            <w:r w:rsidRPr="005705CD">
              <w:rPr>
                <w:b/>
                <w:sz w:val="22"/>
                <w:szCs w:val="22"/>
              </w:rPr>
              <w:t>Укупно</w:t>
            </w:r>
          </w:p>
        </w:tc>
      </w:tr>
      <w:tr w:rsidR="00EA0DC6" w:rsidRPr="005705CD" w:rsidTr="003A4141">
        <w:tc>
          <w:tcPr>
            <w:tcW w:w="3936" w:type="dxa"/>
          </w:tcPr>
          <w:p w:rsidR="00EA0DC6" w:rsidRPr="005705CD" w:rsidRDefault="00EA0DC6" w:rsidP="00992D34">
            <w:pPr>
              <w:autoSpaceDE w:val="0"/>
              <w:autoSpaceDN w:val="0"/>
              <w:adjustRightInd w:val="0"/>
              <w:rPr>
                <w:b/>
                <w:bCs/>
                <w:color w:val="000000"/>
                <w:sz w:val="22"/>
                <w:szCs w:val="22"/>
                <w:lang w:val="sr-Cyrl-CS"/>
              </w:rPr>
            </w:pPr>
            <w:r w:rsidRPr="005705CD">
              <w:rPr>
                <w:b/>
                <w:bCs/>
                <w:color w:val="000000"/>
                <w:sz w:val="22"/>
                <w:szCs w:val="22"/>
                <w:lang w:val="ru-RU"/>
              </w:rPr>
              <w:t xml:space="preserve">- </w:t>
            </w:r>
            <w:r w:rsidRPr="005705CD">
              <w:rPr>
                <w:b/>
                <w:bCs/>
                <w:color w:val="000000"/>
                <w:sz w:val="22"/>
                <w:szCs w:val="22"/>
                <w:u w:val="single"/>
              </w:rPr>
              <w:t>Деветодневна екскурзија</w:t>
            </w:r>
            <w:r w:rsidRPr="005705CD">
              <w:rPr>
                <w:b/>
                <w:bCs/>
                <w:color w:val="000000"/>
                <w:sz w:val="22"/>
                <w:szCs w:val="22"/>
              </w:rPr>
              <w:t xml:space="preserve"> на релацији:</w:t>
            </w:r>
            <w:r w:rsidRPr="005705CD">
              <w:rPr>
                <w:bCs/>
                <w:color w:val="000000"/>
                <w:sz w:val="22"/>
                <w:szCs w:val="22"/>
              </w:rPr>
              <w:t xml:space="preserve"> </w:t>
            </w:r>
          </w:p>
          <w:p w:rsidR="00EA0DC6" w:rsidRPr="005705CD" w:rsidRDefault="00EA0DC6" w:rsidP="00EA0DC6">
            <w:pPr>
              <w:autoSpaceDE w:val="0"/>
              <w:autoSpaceDN w:val="0"/>
              <w:adjustRightInd w:val="0"/>
              <w:spacing w:line="360" w:lineRule="auto"/>
              <w:rPr>
                <w:b/>
                <w:bCs/>
                <w:color w:val="000000"/>
                <w:sz w:val="22"/>
                <w:szCs w:val="22"/>
              </w:rPr>
            </w:pPr>
            <w:r w:rsidRPr="005705CD">
              <w:rPr>
                <w:b/>
                <w:bCs/>
                <w:color w:val="000000"/>
                <w:sz w:val="22"/>
                <w:szCs w:val="22"/>
              </w:rPr>
              <w:t>Београд – Тара (планина) – Дурмитор – Чањ – Београд</w:t>
            </w:r>
          </w:p>
          <w:p w:rsidR="00EA0DC6" w:rsidRPr="005705CD" w:rsidRDefault="00EA0DC6" w:rsidP="00EA0DC6">
            <w:pPr>
              <w:autoSpaceDE w:val="0"/>
              <w:autoSpaceDN w:val="0"/>
              <w:adjustRightInd w:val="0"/>
              <w:spacing w:line="360" w:lineRule="auto"/>
              <w:rPr>
                <w:bCs/>
                <w:color w:val="000000"/>
                <w:sz w:val="22"/>
                <w:szCs w:val="22"/>
              </w:rPr>
            </w:pPr>
            <w:r w:rsidRPr="005705CD">
              <w:rPr>
                <w:b/>
                <w:bCs/>
                <w:color w:val="000000"/>
                <w:sz w:val="22"/>
                <w:szCs w:val="22"/>
              </w:rPr>
              <w:t xml:space="preserve">- </w:t>
            </w:r>
            <w:r w:rsidRPr="005705CD">
              <w:rPr>
                <w:bCs/>
                <w:color w:val="000000"/>
                <w:sz w:val="22"/>
                <w:szCs w:val="22"/>
              </w:rPr>
              <w:t xml:space="preserve">У термину </w:t>
            </w:r>
            <w:r w:rsidRPr="005705CD">
              <w:rPr>
                <w:b/>
                <w:bCs/>
                <w:color w:val="000000"/>
                <w:sz w:val="22"/>
                <w:szCs w:val="22"/>
              </w:rPr>
              <w:t>од</w:t>
            </w:r>
            <w:r w:rsidRPr="005705CD">
              <w:rPr>
                <w:b/>
                <w:bCs/>
                <w:color w:val="000000"/>
                <w:sz w:val="22"/>
                <w:szCs w:val="22"/>
                <w:lang w:val="ru-RU"/>
              </w:rPr>
              <w:t xml:space="preserve"> 04</w:t>
            </w:r>
            <w:r w:rsidRPr="005705CD">
              <w:rPr>
                <w:b/>
                <w:bCs/>
                <w:color w:val="000000"/>
                <w:sz w:val="22"/>
                <w:szCs w:val="22"/>
              </w:rPr>
              <w:t>.0</w:t>
            </w:r>
            <w:r w:rsidRPr="005705CD">
              <w:rPr>
                <w:b/>
                <w:bCs/>
                <w:color w:val="000000"/>
                <w:sz w:val="22"/>
                <w:szCs w:val="22"/>
                <w:lang w:val="ru-RU"/>
              </w:rPr>
              <w:t>6</w:t>
            </w:r>
            <w:r w:rsidRPr="005705CD">
              <w:rPr>
                <w:b/>
                <w:bCs/>
                <w:color w:val="000000"/>
                <w:sz w:val="22"/>
                <w:szCs w:val="22"/>
              </w:rPr>
              <w:t>.201</w:t>
            </w:r>
            <w:r w:rsidRPr="005705CD">
              <w:rPr>
                <w:b/>
                <w:bCs/>
                <w:color w:val="000000"/>
                <w:sz w:val="22"/>
                <w:szCs w:val="22"/>
                <w:lang w:val="ru-RU"/>
              </w:rPr>
              <w:t>8</w:t>
            </w:r>
            <w:r w:rsidRPr="005705CD">
              <w:rPr>
                <w:b/>
                <w:bCs/>
                <w:color w:val="000000"/>
                <w:sz w:val="22"/>
                <w:szCs w:val="22"/>
              </w:rPr>
              <w:t xml:space="preserve">. до </w:t>
            </w:r>
            <w:r w:rsidRPr="005705CD">
              <w:rPr>
                <w:b/>
                <w:bCs/>
                <w:color w:val="000000"/>
                <w:sz w:val="22"/>
                <w:szCs w:val="22"/>
                <w:lang w:val="ru-RU"/>
              </w:rPr>
              <w:t>12</w:t>
            </w:r>
            <w:r w:rsidRPr="005705CD">
              <w:rPr>
                <w:b/>
                <w:bCs/>
                <w:color w:val="000000"/>
                <w:sz w:val="22"/>
                <w:szCs w:val="22"/>
              </w:rPr>
              <w:t>.06.201</w:t>
            </w:r>
            <w:r w:rsidRPr="005705CD">
              <w:rPr>
                <w:b/>
                <w:bCs/>
                <w:color w:val="000000"/>
                <w:sz w:val="22"/>
                <w:szCs w:val="22"/>
                <w:lang w:val="ru-RU"/>
              </w:rPr>
              <w:t>8</w:t>
            </w:r>
            <w:r w:rsidRPr="005705CD">
              <w:rPr>
                <w:b/>
                <w:bCs/>
                <w:color w:val="000000"/>
                <w:sz w:val="22"/>
                <w:szCs w:val="22"/>
              </w:rPr>
              <w:t>.</w:t>
            </w:r>
          </w:p>
          <w:p w:rsidR="00EA0DC6" w:rsidRPr="005705CD" w:rsidRDefault="00EA0DC6" w:rsidP="00EA0DC6">
            <w:pPr>
              <w:autoSpaceDE w:val="0"/>
              <w:autoSpaceDN w:val="0"/>
              <w:adjustRightInd w:val="0"/>
              <w:spacing w:line="360" w:lineRule="auto"/>
              <w:rPr>
                <w:color w:val="000000"/>
                <w:sz w:val="22"/>
                <w:szCs w:val="22"/>
                <w:lang w:val="ru-RU"/>
              </w:rPr>
            </w:pPr>
            <w:r w:rsidRPr="005705CD">
              <w:rPr>
                <w:color w:val="000000"/>
                <w:sz w:val="22"/>
                <w:szCs w:val="22"/>
              </w:rPr>
              <w:t>- 1 аутобус (</w:t>
            </w:r>
            <w:r w:rsidRPr="005705CD">
              <w:rPr>
                <w:sz w:val="22"/>
                <w:szCs w:val="22"/>
              </w:rPr>
              <w:t>најмање 45 седишта</w:t>
            </w:r>
            <w:r w:rsidRPr="005705CD">
              <w:rPr>
                <w:color w:val="000000"/>
                <w:sz w:val="22"/>
                <w:szCs w:val="22"/>
                <w:lang w:val="ru-RU"/>
              </w:rPr>
              <w:t xml:space="preserve">), </w:t>
            </w:r>
            <w:r w:rsidRPr="005705CD">
              <w:rPr>
                <w:b/>
                <w:color w:val="000000"/>
                <w:sz w:val="22"/>
                <w:szCs w:val="22"/>
                <w:lang w:val="ru-RU"/>
              </w:rPr>
              <w:t xml:space="preserve">9 </w:t>
            </w:r>
            <w:r w:rsidRPr="005705CD">
              <w:rPr>
                <w:b/>
                <w:color w:val="000000"/>
                <w:sz w:val="22"/>
                <w:szCs w:val="22"/>
              </w:rPr>
              <w:t>ауто-дана</w:t>
            </w:r>
          </w:p>
          <w:p w:rsidR="00992D34" w:rsidRPr="005705CD" w:rsidRDefault="00992D34" w:rsidP="00992D34">
            <w:pPr>
              <w:autoSpaceDE w:val="0"/>
              <w:autoSpaceDN w:val="0"/>
              <w:adjustRightInd w:val="0"/>
              <w:rPr>
                <w:b/>
                <w:color w:val="000000"/>
                <w:sz w:val="22"/>
                <w:szCs w:val="22"/>
              </w:rPr>
            </w:pPr>
          </w:p>
          <w:p w:rsidR="00EA0DC6" w:rsidRPr="005705CD" w:rsidRDefault="00EA0DC6" w:rsidP="00992D34">
            <w:pPr>
              <w:autoSpaceDE w:val="0"/>
              <w:autoSpaceDN w:val="0"/>
              <w:adjustRightInd w:val="0"/>
              <w:rPr>
                <w:color w:val="000000"/>
                <w:sz w:val="22"/>
                <w:szCs w:val="22"/>
              </w:rPr>
            </w:pPr>
            <w:r w:rsidRPr="005705CD">
              <w:rPr>
                <w:b/>
                <w:color w:val="000000"/>
                <w:sz w:val="22"/>
                <w:szCs w:val="22"/>
              </w:rPr>
              <w:t>Итинерер:</w:t>
            </w:r>
          </w:p>
          <w:p w:rsidR="00EA0DC6" w:rsidRPr="005705CD" w:rsidRDefault="00EA0DC6" w:rsidP="00992D34">
            <w:pPr>
              <w:autoSpaceDE w:val="0"/>
              <w:autoSpaceDN w:val="0"/>
              <w:adjustRightInd w:val="0"/>
              <w:rPr>
                <w:color w:val="000000"/>
                <w:sz w:val="22"/>
                <w:szCs w:val="22"/>
                <w:lang w:val="ru-RU"/>
              </w:rPr>
            </w:pPr>
            <w:r w:rsidRPr="005705CD">
              <w:rPr>
                <w:color w:val="000000"/>
                <w:sz w:val="22"/>
                <w:szCs w:val="22"/>
                <w:u w:val="single"/>
              </w:rPr>
              <w:t>04</w:t>
            </w:r>
            <w:r w:rsidRPr="005705CD">
              <w:rPr>
                <w:color w:val="000000"/>
                <w:sz w:val="22"/>
                <w:szCs w:val="22"/>
                <w:lang w:val="ru-RU"/>
              </w:rPr>
              <w:t xml:space="preserve">: </w:t>
            </w:r>
            <w:r w:rsidRPr="005705CD">
              <w:rPr>
                <w:color w:val="000000"/>
                <w:sz w:val="22"/>
                <w:szCs w:val="22"/>
              </w:rPr>
              <w:t>Београд – НП "Тара"</w:t>
            </w:r>
          </w:p>
          <w:p w:rsidR="00EA0DC6" w:rsidRPr="005705CD" w:rsidRDefault="00EA0DC6" w:rsidP="00992D34">
            <w:pPr>
              <w:autoSpaceDE w:val="0"/>
              <w:autoSpaceDN w:val="0"/>
              <w:adjustRightInd w:val="0"/>
              <w:rPr>
                <w:color w:val="000000"/>
                <w:sz w:val="22"/>
                <w:szCs w:val="22"/>
              </w:rPr>
            </w:pPr>
            <w:r w:rsidRPr="005705CD">
              <w:rPr>
                <w:color w:val="000000"/>
                <w:sz w:val="22"/>
                <w:szCs w:val="22"/>
                <w:u w:val="single"/>
              </w:rPr>
              <w:t>05</w:t>
            </w:r>
            <w:r w:rsidRPr="005705CD">
              <w:rPr>
                <w:color w:val="000000"/>
                <w:sz w:val="22"/>
                <w:szCs w:val="22"/>
                <w:lang w:val="ru-RU"/>
              </w:rPr>
              <w:t>: НП "Тара" (у локалу)</w:t>
            </w:r>
          </w:p>
          <w:p w:rsidR="00EA0DC6" w:rsidRPr="005705CD" w:rsidRDefault="00EA0DC6" w:rsidP="00992D34">
            <w:pPr>
              <w:autoSpaceDE w:val="0"/>
              <w:autoSpaceDN w:val="0"/>
              <w:adjustRightInd w:val="0"/>
              <w:rPr>
                <w:color w:val="000000"/>
                <w:sz w:val="22"/>
                <w:szCs w:val="22"/>
              </w:rPr>
            </w:pPr>
            <w:r w:rsidRPr="005705CD">
              <w:rPr>
                <w:color w:val="000000"/>
                <w:sz w:val="22"/>
                <w:szCs w:val="22"/>
                <w:u w:val="single"/>
              </w:rPr>
              <w:t>06</w:t>
            </w:r>
            <w:r w:rsidRPr="005705CD">
              <w:rPr>
                <w:color w:val="000000"/>
                <w:sz w:val="22"/>
                <w:szCs w:val="22"/>
                <w:lang w:val="ru-RU"/>
              </w:rPr>
              <w:t xml:space="preserve">: НП "Тара" – резерват "Увац" </w:t>
            </w:r>
            <w:r w:rsidRPr="005705CD">
              <w:rPr>
                <w:color w:val="000000"/>
                <w:sz w:val="22"/>
                <w:szCs w:val="22"/>
              </w:rPr>
              <w:t xml:space="preserve">– Дурмитор </w:t>
            </w:r>
          </w:p>
          <w:p w:rsidR="00EA0DC6" w:rsidRPr="005705CD" w:rsidRDefault="00EA0DC6" w:rsidP="00992D34">
            <w:pPr>
              <w:autoSpaceDE w:val="0"/>
              <w:autoSpaceDN w:val="0"/>
              <w:adjustRightInd w:val="0"/>
              <w:rPr>
                <w:color w:val="000000"/>
                <w:sz w:val="22"/>
                <w:szCs w:val="22"/>
              </w:rPr>
            </w:pPr>
            <w:r w:rsidRPr="005705CD">
              <w:rPr>
                <w:color w:val="000000"/>
                <w:sz w:val="22"/>
                <w:szCs w:val="22"/>
                <w:u w:val="single"/>
              </w:rPr>
              <w:t>07</w:t>
            </w:r>
            <w:r w:rsidRPr="005705CD">
              <w:rPr>
                <w:color w:val="000000"/>
                <w:sz w:val="22"/>
                <w:szCs w:val="22"/>
                <w:lang w:val="ru-RU"/>
              </w:rPr>
              <w:t>:</w:t>
            </w:r>
            <w:r w:rsidRPr="005705CD">
              <w:rPr>
                <w:color w:val="000000"/>
                <w:sz w:val="22"/>
                <w:szCs w:val="22"/>
              </w:rPr>
              <w:t xml:space="preserve"> Дурмитор (у локалу)</w:t>
            </w:r>
          </w:p>
          <w:p w:rsidR="00EA0DC6" w:rsidRPr="005705CD" w:rsidRDefault="00EA0DC6" w:rsidP="00992D34">
            <w:pPr>
              <w:autoSpaceDE w:val="0"/>
              <w:autoSpaceDN w:val="0"/>
              <w:adjustRightInd w:val="0"/>
              <w:rPr>
                <w:color w:val="000000"/>
                <w:sz w:val="22"/>
                <w:szCs w:val="22"/>
              </w:rPr>
            </w:pPr>
            <w:r w:rsidRPr="005705CD">
              <w:rPr>
                <w:color w:val="000000"/>
                <w:sz w:val="22"/>
                <w:szCs w:val="22"/>
                <w:u w:val="single"/>
              </w:rPr>
              <w:t>08</w:t>
            </w:r>
            <w:r w:rsidRPr="005705CD">
              <w:rPr>
                <w:color w:val="000000"/>
                <w:sz w:val="22"/>
                <w:szCs w:val="22"/>
                <w:lang w:val="ru-RU"/>
              </w:rPr>
              <w:t xml:space="preserve">: Дурмитор </w:t>
            </w:r>
            <w:r w:rsidRPr="005705CD">
              <w:rPr>
                <w:color w:val="000000"/>
                <w:sz w:val="22"/>
                <w:szCs w:val="22"/>
              </w:rPr>
              <w:t>– Биоградска гора – Скадарско језеро – Чањ</w:t>
            </w:r>
          </w:p>
          <w:p w:rsidR="00EA0DC6" w:rsidRPr="005705CD" w:rsidRDefault="00EA0DC6" w:rsidP="00992D34">
            <w:pPr>
              <w:autoSpaceDE w:val="0"/>
              <w:autoSpaceDN w:val="0"/>
              <w:adjustRightInd w:val="0"/>
              <w:rPr>
                <w:color w:val="000000"/>
                <w:sz w:val="22"/>
                <w:szCs w:val="22"/>
                <w:lang w:val="ru-RU"/>
              </w:rPr>
            </w:pPr>
            <w:r w:rsidRPr="005705CD">
              <w:rPr>
                <w:color w:val="000000"/>
                <w:sz w:val="22"/>
                <w:szCs w:val="22"/>
                <w:u w:val="single"/>
              </w:rPr>
              <w:t>09</w:t>
            </w:r>
            <w:r w:rsidRPr="005705CD">
              <w:rPr>
                <w:color w:val="000000"/>
                <w:sz w:val="22"/>
                <w:szCs w:val="22"/>
                <w:lang w:val="ru-RU"/>
              </w:rPr>
              <w:t xml:space="preserve">: Чањ – Улцињ </w:t>
            </w:r>
          </w:p>
          <w:p w:rsidR="00EA0DC6" w:rsidRPr="005705CD" w:rsidRDefault="00EA0DC6" w:rsidP="00992D34">
            <w:pPr>
              <w:autoSpaceDE w:val="0"/>
              <w:autoSpaceDN w:val="0"/>
              <w:adjustRightInd w:val="0"/>
              <w:rPr>
                <w:color w:val="000000"/>
                <w:sz w:val="22"/>
                <w:szCs w:val="22"/>
                <w:lang w:val="ru-RU"/>
              </w:rPr>
            </w:pPr>
            <w:r w:rsidRPr="005705CD">
              <w:rPr>
                <w:color w:val="000000"/>
                <w:sz w:val="22"/>
                <w:szCs w:val="22"/>
                <w:u w:val="single"/>
                <w:lang w:val="ru-RU"/>
              </w:rPr>
              <w:t>10</w:t>
            </w:r>
            <w:r w:rsidRPr="005705CD">
              <w:rPr>
                <w:color w:val="000000"/>
                <w:sz w:val="22"/>
                <w:szCs w:val="22"/>
                <w:lang w:val="ru-RU"/>
              </w:rPr>
              <w:t>: Чањ – Бока Которска</w:t>
            </w:r>
          </w:p>
          <w:p w:rsidR="00EA0DC6" w:rsidRPr="005705CD" w:rsidRDefault="00EA0DC6" w:rsidP="00992D34">
            <w:pPr>
              <w:rPr>
                <w:color w:val="000000"/>
                <w:sz w:val="22"/>
                <w:szCs w:val="22"/>
                <w:lang w:val="ru-RU"/>
              </w:rPr>
            </w:pPr>
            <w:r w:rsidRPr="005705CD">
              <w:rPr>
                <w:color w:val="000000"/>
                <w:sz w:val="22"/>
                <w:szCs w:val="22"/>
                <w:u w:val="single"/>
                <w:lang w:val="ru-RU"/>
              </w:rPr>
              <w:t>11</w:t>
            </w:r>
            <w:r w:rsidRPr="005705CD">
              <w:rPr>
                <w:color w:val="000000"/>
                <w:sz w:val="22"/>
                <w:szCs w:val="22"/>
                <w:lang w:val="ru-RU"/>
              </w:rPr>
              <w:t>: Чањ (у локалу)</w:t>
            </w:r>
          </w:p>
          <w:p w:rsidR="00EA0DC6" w:rsidRPr="005705CD" w:rsidRDefault="00EA0DC6" w:rsidP="00992D34">
            <w:pPr>
              <w:autoSpaceDE w:val="0"/>
              <w:autoSpaceDN w:val="0"/>
              <w:adjustRightInd w:val="0"/>
              <w:rPr>
                <w:color w:val="000000"/>
                <w:sz w:val="22"/>
                <w:szCs w:val="22"/>
                <w:lang w:val="ru-RU"/>
              </w:rPr>
            </w:pPr>
            <w:r w:rsidRPr="005705CD">
              <w:rPr>
                <w:color w:val="000000"/>
                <w:sz w:val="22"/>
                <w:szCs w:val="22"/>
                <w:u w:val="single"/>
                <w:lang w:val="ru-RU"/>
              </w:rPr>
              <w:t>12</w:t>
            </w:r>
            <w:r w:rsidRPr="005705CD">
              <w:rPr>
                <w:color w:val="000000"/>
                <w:sz w:val="22"/>
                <w:szCs w:val="22"/>
                <w:lang w:val="ru-RU"/>
              </w:rPr>
              <w:t xml:space="preserve">: Чањ </w:t>
            </w:r>
            <w:r w:rsidR="00992D34" w:rsidRPr="005705CD">
              <w:rPr>
                <w:color w:val="000000"/>
                <w:sz w:val="22"/>
                <w:szCs w:val="22"/>
                <w:lang w:val="ru-RU"/>
              </w:rPr>
              <w:t>–</w:t>
            </w:r>
            <w:r w:rsidRPr="005705CD">
              <w:rPr>
                <w:color w:val="000000"/>
                <w:sz w:val="22"/>
                <w:szCs w:val="22"/>
                <w:lang w:val="ru-RU"/>
              </w:rPr>
              <w:t xml:space="preserve"> Београд</w:t>
            </w:r>
          </w:p>
          <w:p w:rsidR="00992D34" w:rsidRPr="005705CD" w:rsidRDefault="00992D34" w:rsidP="00992D34">
            <w:pPr>
              <w:autoSpaceDE w:val="0"/>
              <w:autoSpaceDN w:val="0"/>
              <w:adjustRightInd w:val="0"/>
              <w:rPr>
                <w:color w:val="000000"/>
                <w:sz w:val="22"/>
                <w:szCs w:val="22"/>
                <w:lang w:val="sr-Cyrl-CS"/>
              </w:rPr>
            </w:pPr>
          </w:p>
          <w:p w:rsidR="00EA0DC6" w:rsidRPr="001D1EE0" w:rsidRDefault="00EA0DC6" w:rsidP="00992D34">
            <w:pPr>
              <w:autoSpaceDE w:val="0"/>
              <w:autoSpaceDN w:val="0"/>
              <w:adjustRightInd w:val="0"/>
              <w:rPr>
                <w:b/>
                <w:color w:val="000000"/>
                <w:sz w:val="22"/>
                <w:szCs w:val="22"/>
                <w:lang w:val="ru-RU"/>
              </w:rPr>
            </w:pPr>
            <w:r w:rsidRPr="001D1EE0">
              <w:rPr>
                <w:b/>
                <w:color w:val="000000"/>
                <w:sz w:val="22"/>
                <w:szCs w:val="22"/>
                <w:lang w:val="ru-RU"/>
              </w:rPr>
              <w:t>Пансионске услуге на локацијама (укупно 8</w:t>
            </w:r>
            <w:r w:rsidRPr="001D1EE0">
              <w:rPr>
                <w:rFonts w:ascii="Tahoma" w:hAnsi="Tahoma" w:cs="Tahoma"/>
                <w:b/>
                <w:color w:val="000000"/>
                <w:lang w:val="ru-RU"/>
              </w:rPr>
              <w:t xml:space="preserve"> </w:t>
            </w:r>
            <w:r w:rsidRPr="001D1EE0">
              <w:rPr>
                <w:b/>
                <w:color w:val="000000"/>
                <w:sz w:val="22"/>
                <w:szCs w:val="22"/>
                <w:lang w:val="ru-RU"/>
              </w:rPr>
              <w:t>пансион-дана):</w:t>
            </w:r>
          </w:p>
          <w:p w:rsidR="00EA0DC6" w:rsidRPr="005705CD" w:rsidRDefault="00EA0DC6" w:rsidP="00992D34">
            <w:pPr>
              <w:autoSpaceDE w:val="0"/>
              <w:autoSpaceDN w:val="0"/>
              <w:adjustRightInd w:val="0"/>
              <w:rPr>
                <w:color w:val="000000"/>
                <w:sz w:val="22"/>
                <w:szCs w:val="22"/>
                <w:lang w:val="sr-Cyrl-CS"/>
              </w:rPr>
            </w:pPr>
            <w:r w:rsidRPr="001D1EE0">
              <w:rPr>
                <w:rStyle w:val="IntenseEmphasis"/>
                <w:rFonts w:ascii="Times New Roman" w:hAnsi="Times New Roman" w:cs="Times New Roman"/>
                <w:b w:val="0"/>
                <w:sz w:val="22"/>
                <w:szCs w:val="22"/>
                <w:lang w:val="ru-RU"/>
              </w:rPr>
              <w:t>04-05</w:t>
            </w:r>
            <w:r w:rsidRPr="005705CD">
              <w:rPr>
                <w:color w:val="000000"/>
                <w:sz w:val="22"/>
                <w:szCs w:val="22"/>
                <w:lang w:val="ru-RU"/>
              </w:rPr>
              <w:t>:</w:t>
            </w:r>
            <w:r w:rsidRPr="001D1EE0">
              <w:rPr>
                <w:color w:val="000000"/>
                <w:sz w:val="22"/>
                <w:szCs w:val="22"/>
                <w:lang w:val="ru-RU"/>
              </w:rPr>
              <w:t>ноћење - Тара (хотел</w:t>
            </w:r>
            <w:r w:rsidRPr="005705CD">
              <w:rPr>
                <w:color w:val="000000"/>
                <w:sz w:val="22"/>
                <w:szCs w:val="22"/>
                <w:lang w:val="ru-RU"/>
              </w:rPr>
              <w:t xml:space="preserve"> </w:t>
            </w:r>
            <w:r w:rsidRPr="001D1EE0">
              <w:rPr>
                <w:color w:val="000000"/>
                <w:sz w:val="22"/>
                <w:szCs w:val="22"/>
                <w:lang w:val="ru-RU"/>
              </w:rPr>
              <w:t xml:space="preserve">„Оморика“) </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xml:space="preserve">            2 пуна пансиона </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u w:val="single"/>
                <w:lang w:val="ru-RU"/>
              </w:rPr>
              <w:t>06-07</w:t>
            </w:r>
            <w:r w:rsidRPr="005705CD">
              <w:rPr>
                <w:color w:val="000000"/>
                <w:sz w:val="22"/>
                <w:szCs w:val="22"/>
                <w:lang w:val="ru-RU"/>
              </w:rPr>
              <w:t>:</w:t>
            </w:r>
            <w:r w:rsidRPr="001D1EE0">
              <w:rPr>
                <w:color w:val="000000"/>
                <w:sz w:val="22"/>
                <w:szCs w:val="22"/>
                <w:lang w:val="ru-RU"/>
              </w:rPr>
              <w:t>ноћење -Дурмитор (хотел</w:t>
            </w:r>
            <w:r w:rsidRPr="005705CD">
              <w:rPr>
                <w:color w:val="000000"/>
                <w:sz w:val="22"/>
                <w:szCs w:val="22"/>
                <w:lang w:val="ru-RU"/>
              </w:rPr>
              <w:t xml:space="preserve"> </w:t>
            </w:r>
            <w:r w:rsidRPr="001D1EE0">
              <w:rPr>
                <w:color w:val="000000"/>
                <w:sz w:val="22"/>
                <w:szCs w:val="22"/>
                <w:lang w:val="ru-RU"/>
              </w:rPr>
              <w:t>„Златни бор“)</w:t>
            </w:r>
          </w:p>
          <w:p w:rsidR="00EA0DC6" w:rsidRPr="001D1EE0" w:rsidRDefault="00EA0DC6" w:rsidP="00992D34">
            <w:pPr>
              <w:autoSpaceDE w:val="0"/>
              <w:autoSpaceDN w:val="0"/>
              <w:adjustRightInd w:val="0"/>
              <w:rPr>
                <w:color w:val="000000"/>
                <w:sz w:val="22"/>
                <w:szCs w:val="22"/>
                <w:lang w:val="ru-RU"/>
              </w:rPr>
            </w:pPr>
            <w:r w:rsidRPr="001D1EE0">
              <w:rPr>
                <w:rFonts w:ascii="Tahoma" w:hAnsi="Tahoma" w:cs="Tahoma"/>
                <w:color w:val="000000"/>
                <w:lang w:val="ru-RU"/>
              </w:rPr>
              <w:t xml:space="preserve">            </w:t>
            </w:r>
            <w:r w:rsidRPr="001D1EE0">
              <w:rPr>
                <w:color w:val="000000"/>
                <w:sz w:val="22"/>
                <w:szCs w:val="22"/>
                <w:lang w:val="ru-RU"/>
              </w:rPr>
              <w:t>2 пуна пансиона</w:t>
            </w:r>
          </w:p>
          <w:p w:rsidR="00EA0DC6" w:rsidRPr="005705CD" w:rsidRDefault="00EA0DC6" w:rsidP="00992D34">
            <w:pPr>
              <w:autoSpaceDE w:val="0"/>
              <w:autoSpaceDN w:val="0"/>
              <w:adjustRightInd w:val="0"/>
              <w:rPr>
                <w:color w:val="000000"/>
                <w:sz w:val="22"/>
                <w:szCs w:val="22"/>
                <w:lang w:val="ru-RU"/>
              </w:rPr>
            </w:pPr>
            <w:r w:rsidRPr="001D1EE0">
              <w:rPr>
                <w:color w:val="000000"/>
                <w:sz w:val="22"/>
                <w:szCs w:val="22"/>
                <w:u w:val="single"/>
                <w:lang w:val="ru-RU"/>
              </w:rPr>
              <w:t>08-11</w:t>
            </w:r>
            <w:r w:rsidRPr="005705CD">
              <w:rPr>
                <w:color w:val="000000"/>
                <w:sz w:val="22"/>
                <w:szCs w:val="22"/>
                <w:lang w:val="ru-RU"/>
              </w:rPr>
              <w:t xml:space="preserve">: ноћење – Чањ </w:t>
            </w:r>
          </w:p>
          <w:p w:rsidR="00EA0DC6" w:rsidRPr="005705CD" w:rsidRDefault="00EA0DC6" w:rsidP="00992D34">
            <w:pPr>
              <w:autoSpaceDE w:val="0"/>
              <w:autoSpaceDN w:val="0"/>
              <w:adjustRightInd w:val="0"/>
              <w:rPr>
                <w:color w:val="000000"/>
                <w:sz w:val="22"/>
                <w:szCs w:val="22"/>
                <w:lang w:val="ru-RU"/>
              </w:rPr>
            </w:pPr>
            <w:r w:rsidRPr="005705CD">
              <w:rPr>
                <w:color w:val="000000"/>
                <w:sz w:val="22"/>
                <w:szCs w:val="22"/>
                <w:lang w:val="ru-RU"/>
              </w:rPr>
              <w:t xml:space="preserve">           </w:t>
            </w:r>
            <w:r w:rsidRPr="001D1EE0">
              <w:rPr>
                <w:color w:val="000000"/>
                <w:sz w:val="22"/>
                <w:szCs w:val="22"/>
                <w:lang w:val="ru-RU"/>
              </w:rPr>
              <w:t>4 пуна пансиона</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(Алтернатива за Чањ: угоститељски објекат на потезу Сутоморе–Петровац, у близини плаже и са условима који омогућавају групни рад са студентима – коришћење заједничке просторије, за рад са биолошким материјалом.)</w:t>
            </w:r>
          </w:p>
          <w:p w:rsidR="00992D34" w:rsidRDefault="00992D34" w:rsidP="00992D34">
            <w:pPr>
              <w:autoSpaceDE w:val="0"/>
              <w:autoSpaceDN w:val="0"/>
              <w:adjustRightInd w:val="0"/>
              <w:rPr>
                <w:color w:val="000000"/>
                <w:sz w:val="22"/>
                <w:szCs w:val="22"/>
                <w:lang w:val="ru-RU"/>
              </w:rPr>
            </w:pPr>
          </w:p>
          <w:p w:rsidR="00871C61" w:rsidRPr="001D1EE0" w:rsidRDefault="00871C61" w:rsidP="00992D34">
            <w:pPr>
              <w:autoSpaceDE w:val="0"/>
              <w:autoSpaceDN w:val="0"/>
              <w:adjustRightInd w:val="0"/>
              <w:rPr>
                <w:color w:val="000000"/>
                <w:sz w:val="22"/>
                <w:szCs w:val="22"/>
                <w:lang w:val="ru-RU"/>
              </w:rPr>
            </w:pPr>
          </w:p>
          <w:p w:rsidR="00EA0DC6" w:rsidRPr="001D1EE0" w:rsidRDefault="00EA0DC6" w:rsidP="00EA0DC6">
            <w:pPr>
              <w:autoSpaceDE w:val="0"/>
              <w:autoSpaceDN w:val="0"/>
              <w:adjustRightInd w:val="0"/>
              <w:spacing w:line="360" w:lineRule="auto"/>
              <w:rPr>
                <w:color w:val="000000"/>
                <w:sz w:val="22"/>
                <w:szCs w:val="22"/>
                <w:lang w:val="ru-RU"/>
              </w:rPr>
            </w:pPr>
            <w:r w:rsidRPr="001D1EE0">
              <w:rPr>
                <w:b/>
                <w:color w:val="000000"/>
                <w:sz w:val="22"/>
                <w:szCs w:val="22"/>
                <w:lang w:val="ru-RU"/>
              </w:rPr>
              <w:t>Остали путни трошкови</w:t>
            </w:r>
            <w:r w:rsidRPr="005705CD">
              <w:rPr>
                <w:b/>
                <w:color w:val="000000"/>
                <w:sz w:val="22"/>
                <w:szCs w:val="22"/>
                <w:lang w:val="ru-RU"/>
              </w:rPr>
              <w:t>:</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путарине, паркирање, граничне таксе;</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вожња бродом по језеру Перућац на Дрини и Скадарском језеру</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улазнице за Н.П. „Биоградска гора“</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xml:space="preserve">- два проласка кроз тунел "Созине", </w:t>
            </w:r>
          </w:p>
          <w:p w:rsidR="00EA0DC6" w:rsidRPr="001D1EE0" w:rsidRDefault="00EA0DC6" w:rsidP="00992D34">
            <w:pPr>
              <w:autoSpaceDE w:val="0"/>
              <w:autoSpaceDN w:val="0"/>
              <w:adjustRightInd w:val="0"/>
              <w:rPr>
                <w:color w:val="000000"/>
                <w:sz w:val="22"/>
                <w:szCs w:val="22"/>
                <w:lang w:val="ru-RU"/>
              </w:rPr>
            </w:pPr>
            <w:r w:rsidRPr="001D1EE0">
              <w:rPr>
                <w:color w:val="000000"/>
                <w:sz w:val="22"/>
                <w:szCs w:val="22"/>
                <w:lang w:val="ru-RU"/>
              </w:rPr>
              <w:t>- улазнице за Солану у Улцињу</w:t>
            </w:r>
          </w:p>
          <w:p w:rsidR="00EA0DC6" w:rsidRPr="001D1EE0" w:rsidRDefault="00EA0DC6" w:rsidP="00992D34">
            <w:pPr>
              <w:autoSpaceDE w:val="0"/>
              <w:autoSpaceDN w:val="0"/>
              <w:adjustRightInd w:val="0"/>
              <w:rPr>
                <w:rFonts w:ascii="Tahoma" w:hAnsi="Tahoma" w:cs="Tahoma"/>
                <w:color w:val="000000"/>
                <w:lang w:val="ru-RU"/>
              </w:rPr>
            </w:pPr>
            <w:r w:rsidRPr="001D1EE0">
              <w:rPr>
                <w:color w:val="000000"/>
                <w:sz w:val="22"/>
                <w:szCs w:val="22"/>
                <w:lang w:val="ru-RU"/>
              </w:rPr>
              <w:t>- један прелазак Боке Которске трајектом (Каменари–Лепетане)</w:t>
            </w:r>
          </w:p>
        </w:tc>
        <w:tc>
          <w:tcPr>
            <w:tcW w:w="1968" w:type="dxa"/>
          </w:tcPr>
          <w:p w:rsidR="00EA0DC6" w:rsidRPr="001D1EE0" w:rsidRDefault="00EA0DC6" w:rsidP="00EA0DC6">
            <w:pPr>
              <w:autoSpaceDE w:val="0"/>
              <w:autoSpaceDN w:val="0"/>
              <w:adjustRightInd w:val="0"/>
              <w:spacing w:line="360" w:lineRule="auto"/>
              <w:rPr>
                <w:rFonts w:ascii="Tahoma" w:hAnsi="Tahoma" w:cs="Tahoma"/>
                <w:b/>
                <w:sz w:val="20"/>
                <w:lang w:val="ru-RU"/>
              </w:rPr>
            </w:pPr>
          </w:p>
          <w:p w:rsidR="00EA0DC6" w:rsidRPr="005705CD" w:rsidRDefault="00EA0DC6" w:rsidP="00EA0DC6">
            <w:pPr>
              <w:autoSpaceDE w:val="0"/>
              <w:autoSpaceDN w:val="0"/>
              <w:adjustRightInd w:val="0"/>
              <w:spacing w:line="360" w:lineRule="auto"/>
              <w:jc w:val="center"/>
              <w:rPr>
                <w:b/>
                <w:sz w:val="22"/>
                <w:szCs w:val="22"/>
                <w:lang w:val="ru-RU"/>
              </w:rPr>
            </w:pPr>
            <w:r w:rsidRPr="005705CD">
              <w:rPr>
                <w:b/>
                <w:sz w:val="22"/>
                <w:szCs w:val="22"/>
                <w:lang w:val="ru-RU"/>
              </w:rPr>
              <w:t>20</w:t>
            </w:r>
          </w:p>
          <w:p w:rsidR="00EA0DC6" w:rsidRPr="005705CD" w:rsidRDefault="00EA0DC6" w:rsidP="00EA0DC6">
            <w:pPr>
              <w:autoSpaceDE w:val="0"/>
              <w:autoSpaceDN w:val="0"/>
              <w:adjustRightInd w:val="0"/>
              <w:spacing w:line="360" w:lineRule="auto"/>
              <w:jc w:val="center"/>
              <w:rPr>
                <w:b/>
                <w:sz w:val="22"/>
                <w:szCs w:val="22"/>
                <w:lang w:val="ru-RU"/>
              </w:rPr>
            </w:pPr>
            <w:r w:rsidRPr="001D1EE0">
              <w:rPr>
                <w:b/>
                <w:sz w:val="22"/>
                <w:szCs w:val="22"/>
                <w:lang w:val="ru-RU"/>
              </w:rPr>
              <w:t>студената</w:t>
            </w:r>
          </w:p>
          <w:p w:rsidR="00EA0DC6" w:rsidRPr="005705CD" w:rsidRDefault="00EA0DC6" w:rsidP="00EA0DC6">
            <w:pPr>
              <w:autoSpaceDE w:val="0"/>
              <w:autoSpaceDN w:val="0"/>
              <w:adjustRightInd w:val="0"/>
              <w:spacing w:line="360" w:lineRule="auto"/>
              <w:jc w:val="center"/>
              <w:rPr>
                <w:b/>
                <w:sz w:val="22"/>
                <w:szCs w:val="22"/>
                <w:lang w:val="ru-RU"/>
              </w:rPr>
            </w:pPr>
            <w:r w:rsidRPr="005705CD">
              <w:rPr>
                <w:b/>
                <w:sz w:val="22"/>
                <w:szCs w:val="22"/>
                <w:lang w:val="ru-RU"/>
              </w:rPr>
              <w:t>(</w:t>
            </w:r>
            <w:r w:rsidRPr="001D1EE0">
              <w:rPr>
                <w:b/>
                <w:sz w:val="22"/>
                <w:szCs w:val="22"/>
                <w:lang w:val="ru-RU"/>
              </w:rPr>
              <w:t>пун пансион + превоз</w:t>
            </w:r>
            <w:r w:rsidRPr="005705CD">
              <w:rPr>
                <w:b/>
                <w:sz w:val="22"/>
                <w:szCs w:val="22"/>
                <w:lang w:val="ru-RU"/>
              </w:rPr>
              <w:t>)</w:t>
            </w:r>
          </w:p>
          <w:p w:rsidR="00EA0DC6" w:rsidRPr="005705CD" w:rsidRDefault="00EA0DC6" w:rsidP="00EA0DC6">
            <w:pPr>
              <w:autoSpaceDE w:val="0"/>
              <w:autoSpaceDN w:val="0"/>
              <w:adjustRightInd w:val="0"/>
              <w:spacing w:line="360" w:lineRule="auto"/>
              <w:rPr>
                <w:b/>
                <w:sz w:val="22"/>
                <w:szCs w:val="22"/>
                <w:lang w:val="sr-Cyrl-CS"/>
              </w:rPr>
            </w:pPr>
          </w:p>
          <w:p w:rsidR="00EA0DC6" w:rsidRPr="005705CD" w:rsidRDefault="00EA0DC6" w:rsidP="00EA0DC6">
            <w:pPr>
              <w:autoSpaceDE w:val="0"/>
              <w:autoSpaceDN w:val="0"/>
              <w:adjustRightInd w:val="0"/>
              <w:spacing w:line="360" w:lineRule="auto"/>
              <w:jc w:val="center"/>
              <w:rPr>
                <w:b/>
                <w:sz w:val="22"/>
                <w:szCs w:val="22"/>
                <w:lang w:val="sr-Cyrl-CS"/>
              </w:rPr>
            </w:pPr>
            <w:r w:rsidRPr="001D1EE0">
              <w:rPr>
                <w:b/>
                <w:sz w:val="22"/>
                <w:szCs w:val="22"/>
                <w:lang w:val="ru-RU"/>
              </w:rPr>
              <w:t>+</w:t>
            </w:r>
          </w:p>
          <w:p w:rsidR="00EA0DC6" w:rsidRPr="005705CD" w:rsidRDefault="00EA0DC6" w:rsidP="00EA0DC6">
            <w:pPr>
              <w:autoSpaceDE w:val="0"/>
              <w:autoSpaceDN w:val="0"/>
              <w:adjustRightInd w:val="0"/>
              <w:spacing w:line="360" w:lineRule="auto"/>
              <w:jc w:val="center"/>
              <w:rPr>
                <w:b/>
                <w:sz w:val="22"/>
                <w:szCs w:val="22"/>
                <w:lang w:val="sr-Cyrl-CS"/>
              </w:rPr>
            </w:pPr>
          </w:p>
          <w:p w:rsidR="00EA0DC6" w:rsidRPr="001D1EE0" w:rsidRDefault="00EA0DC6" w:rsidP="00EA0DC6">
            <w:pPr>
              <w:autoSpaceDE w:val="0"/>
              <w:autoSpaceDN w:val="0"/>
              <w:adjustRightInd w:val="0"/>
              <w:spacing w:line="360" w:lineRule="auto"/>
              <w:jc w:val="center"/>
              <w:rPr>
                <w:b/>
                <w:sz w:val="22"/>
                <w:szCs w:val="22"/>
                <w:lang w:val="ru-RU"/>
              </w:rPr>
            </w:pPr>
            <w:r w:rsidRPr="001D1EE0">
              <w:rPr>
                <w:b/>
                <w:sz w:val="22"/>
                <w:szCs w:val="22"/>
                <w:lang w:val="ru-RU"/>
              </w:rPr>
              <w:t>8</w:t>
            </w:r>
          </w:p>
          <w:p w:rsidR="00EA0DC6" w:rsidRPr="001D1EE0" w:rsidRDefault="00EA0DC6" w:rsidP="00EA0DC6">
            <w:pPr>
              <w:autoSpaceDE w:val="0"/>
              <w:autoSpaceDN w:val="0"/>
              <w:adjustRightInd w:val="0"/>
              <w:spacing w:line="360" w:lineRule="auto"/>
              <w:jc w:val="center"/>
              <w:rPr>
                <w:b/>
                <w:sz w:val="22"/>
                <w:szCs w:val="22"/>
                <w:lang w:val="ru-RU"/>
              </w:rPr>
            </w:pPr>
            <w:r w:rsidRPr="001D1EE0">
              <w:rPr>
                <w:b/>
                <w:sz w:val="22"/>
                <w:szCs w:val="22"/>
                <w:lang w:val="ru-RU"/>
              </w:rPr>
              <w:t>наставника</w:t>
            </w:r>
          </w:p>
          <w:p w:rsidR="00EA0DC6" w:rsidRPr="001D1EE0" w:rsidRDefault="00EA0DC6" w:rsidP="00EA0DC6">
            <w:pPr>
              <w:autoSpaceDE w:val="0"/>
              <w:autoSpaceDN w:val="0"/>
              <w:adjustRightInd w:val="0"/>
              <w:spacing w:line="360" w:lineRule="auto"/>
              <w:jc w:val="center"/>
              <w:rPr>
                <w:b/>
                <w:sz w:val="22"/>
                <w:szCs w:val="22"/>
                <w:lang w:val="ru-RU"/>
              </w:rPr>
            </w:pPr>
            <w:r w:rsidRPr="005705CD">
              <w:rPr>
                <w:b/>
                <w:sz w:val="22"/>
                <w:szCs w:val="22"/>
                <w:lang w:val="ru-RU"/>
              </w:rPr>
              <w:t>(</w:t>
            </w:r>
            <w:r w:rsidRPr="001D1EE0">
              <w:rPr>
                <w:b/>
                <w:sz w:val="22"/>
                <w:szCs w:val="22"/>
                <w:lang w:val="ru-RU"/>
              </w:rPr>
              <w:t>пун пансион</w:t>
            </w:r>
          </w:p>
          <w:p w:rsidR="00EA0DC6" w:rsidRPr="005705CD" w:rsidRDefault="00EA0DC6" w:rsidP="00EA0DC6">
            <w:pPr>
              <w:jc w:val="center"/>
              <w:rPr>
                <w:sz w:val="22"/>
                <w:szCs w:val="22"/>
              </w:rPr>
            </w:pPr>
            <w:r w:rsidRPr="005705CD">
              <w:rPr>
                <w:b/>
                <w:sz w:val="22"/>
                <w:szCs w:val="22"/>
              </w:rPr>
              <w:t>+ превоз)</w:t>
            </w:r>
          </w:p>
        </w:tc>
        <w:tc>
          <w:tcPr>
            <w:tcW w:w="1969" w:type="dxa"/>
          </w:tcPr>
          <w:p w:rsidR="00EA0DC6" w:rsidRPr="005705CD" w:rsidRDefault="00EA0DC6" w:rsidP="00EA0DC6">
            <w:pPr>
              <w:jc w:val="center"/>
              <w:rPr>
                <w:sz w:val="22"/>
                <w:szCs w:val="22"/>
              </w:rPr>
            </w:pPr>
          </w:p>
        </w:tc>
        <w:tc>
          <w:tcPr>
            <w:tcW w:w="1969" w:type="dxa"/>
          </w:tcPr>
          <w:p w:rsidR="00EA0DC6" w:rsidRPr="005705CD" w:rsidRDefault="00EA0DC6" w:rsidP="00EA0DC6">
            <w:pPr>
              <w:jc w:val="center"/>
              <w:rPr>
                <w:sz w:val="22"/>
                <w:szCs w:val="22"/>
              </w:rPr>
            </w:pPr>
          </w:p>
        </w:tc>
      </w:tr>
      <w:tr w:rsidR="00730C44" w:rsidRPr="005705CD" w:rsidTr="00D92FB4">
        <w:tc>
          <w:tcPr>
            <w:tcW w:w="7873" w:type="dxa"/>
            <w:gridSpan w:val="3"/>
            <w:shd w:val="clear" w:color="auto" w:fill="FFFFCC"/>
            <w:vAlign w:val="center"/>
          </w:tcPr>
          <w:p w:rsidR="00730C44" w:rsidRPr="005705CD" w:rsidRDefault="00730C44" w:rsidP="003A4141">
            <w:pPr>
              <w:spacing w:line="360" w:lineRule="auto"/>
              <w:jc w:val="right"/>
              <w:rPr>
                <w:szCs w:val="22"/>
                <w:lang w:val="sr-Latn-CS"/>
              </w:rPr>
            </w:pPr>
            <w:r w:rsidRPr="005705CD">
              <w:rPr>
                <w:sz w:val="22"/>
                <w:szCs w:val="22"/>
                <w:lang w:val="sr-Latn-CS"/>
              </w:rPr>
              <w:lastRenderedPageBreak/>
              <w:t>Цена са свим трошковима без ПДВ-а:</w:t>
            </w:r>
          </w:p>
        </w:tc>
        <w:tc>
          <w:tcPr>
            <w:tcW w:w="1969" w:type="dxa"/>
            <w:shd w:val="clear" w:color="auto" w:fill="FFFFCC"/>
          </w:tcPr>
          <w:p w:rsidR="00730C44" w:rsidRPr="005705CD" w:rsidRDefault="00730C44" w:rsidP="003A4141">
            <w:pPr>
              <w:jc w:val="center"/>
              <w:rPr>
                <w:sz w:val="22"/>
                <w:szCs w:val="22"/>
              </w:rPr>
            </w:pPr>
          </w:p>
        </w:tc>
      </w:tr>
      <w:tr w:rsidR="00730C44" w:rsidRPr="005705CD" w:rsidTr="00D92FB4">
        <w:tc>
          <w:tcPr>
            <w:tcW w:w="7873" w:type="dxa"/>
            <w:gridSpan w:val="3"/>
            <w:shd w:val="clear" w:color="auto" w:fill="FFFFCC"/>
            <w:vAlign w:val="center"/>
          </w:tcPr>
          <w:p w:rsidR="00730C44" w:rsidRPr="005705CD" w:rsidRDefault="00730C44" w:rsidP="003A4141">
            <w:pPr>
              <w:spacing w:line="360" w:lineRule="auto"/>
              <w:jc w:val="right"/>
              <w:rPr>
                <w:szCs w:val="22"/>
                <w:lang w:val="sr-Latn-CS"/>
              </w:rPr>
            </w:pPr>
            <w:r w:rsidRPr="005705CD">
              <w:rPr>
                <w:sz w:val="22"/>
                <w:szCs w:val="22"/>
                <w:lang w:val="sr-Latn-CS"/>
              </w:rPr>
              <w:t>Вредност ПДВ-а:</w:t>
            </w:r>
          </w:p>
        </w:tc>
        <w:tc>
          <w:tcPr>
            <w:tcW w:w="1969" w:type="dxa"/>
            <w:shd w:val="clear" w:color="auto" w:fill="FFFFCC"/>
          </w:tcPr>
          <w:p w:rsidR="00730C44" w:rsidRPr="005705CD" w:rsidRDefault="00730C44" w:rsidP="003A4141">
            <w:pPr>
              <w:jc w:val="center"/>
              <w:rPr>
                <w:sz w:val="22"/>
                <w:szCs w:val="22"/>
              </w:rPr>
            </w:pPr>
          </w:p>
        </w:tc>
      </w:tr>
      <w:tr w:rsidR="00730C44" w:rsidRPr="005705CD" w:rsidTr="00D92FB4">
        <w:tc>
          <w:tcPr>
            <w:tcW w:w="7873" w:type="dxa"/>
            <w:gridSpan w:val="3"/>
            <w:shd w:val="clear" w:color="auto" w:fill="FFFFCC"/>
            <w:vAlign w:val="center"/>
          </w:tcPr>
          <w:p w:rsidR="00730C44" w:rsidRPr="005705CD" w:rsidRDefault="00730C44" w:rsidP="003A4141">
            <w:pPr>
              <w:spacing w:line="360" w:lineRule="auto"/>
              <w:jc w:val="right"/>
              <w:rPr>
                <w:szCs w:val="22"/>
                <w:lang w:val="sr-Latn-CS"/>
              </w:rPr>
            </w:pPr>
            <w:r w:rsidRPr="005705CD">
              <w:rPr>
                <w:sz w:val="22"/>
                <w:szCs w:val="22"/>
                <w:lang w:val="sr-Latn-CS"/>
              </w:rPr>
              <w:t>КОНАЧНА ЦЕНА:</w:t>
            </w:r>
          </w:p>
        </w:tc>
        <w:tc>
          <w:tcPr>
            <w:tcW w:w="1969" w:type="dxa"/>
            <w:shd w:val="clear" w:color="auto" w:fill="FFFFCC"/>
          </w:tcPr>
          <w:p w:rsidR="00730C44" w:rsidRPr="005705CD" w:rsidRDefault="00730C44" w:rsidP="003A4141">
            <w:pPr>
              <w:jc w:val="center"/>
              <w:rPr>
                <w:sz w:val="22"/>
                <w:szCs w:val="22"/>
              </w:rPr>
            </w:pPr>
          </w:p>
        </w:tc>
      </w:tr>
      <w:tr w:rsidR="00730C44" w:rsidRPr="005705CD" w:rsidTr="00D92FB4">
        <w:tc>
          <w:tcPr>
            <w:tcW w:w="7873" w:type="dxa"/>
            <w:gridSpan w:val="3"/>
            <w:shd w:val="clear" w:color="auto" w:fill="FFFFCC"/>
            <w:vAlign w:val="center"/>
          </w:tcPr>
          <w:p w:rsidR="00730C44" w:rsidRPr="005705CD" w:rsidRDefault="00730C44" w:rsidP="003A4141">
            <w:pPr>
              <w:spacing w:line="360" w:lineRule="auto"/>
              <w:jc w:val="right"/>
              <w:rPr>
                <w:szCs w:val="22"/>
              </w:rPr>
            </w:pPr>
            <w:r w:rsidRPr="005705CD">
              <w:rPr>
                <w:sz w:val="22"/>
                <w:szCs w:val="22"/>
              </w:rPr>
              <w:t xml:space="preserve">ИЗНОС </w:t>
            </w:r>
            <w:r w:rsidRPr="005705CD">
              <w:rPr>
                <w:b/>
                <w:sz w:val="22"/>
                <w:szCs w:val="22"/>
              </w:rPr>
              <w:t>БЕЗ ПДВ-а</w:t>
            </w:r>
            <w:r w:rsidRPr="005705CD">
              <w:rPr>
                <w:sz w:val="22"/>
                <w:szCs w:val="22"/>
              </w:rPr>
              <w:t xml:space="preserve"> КОЈИ ПАДА НА ТЕРЕТ ФАКУЛТЕТА:</w:t>
            </w:r>
          </w:p>
        </w:tc>
        <w:tc>
          <w:tcPr>
            <w:tcW w:w="1969" w:type="dxa"/>
            <w:shd w:val="clear" w:color="auto" w:fill="FFFFCC"/>
          </w:tcPr>
          <w:p w:rsidR="00730C44" w:rsidRPr="005705CD" w:rsidRDefault="00730C44" w:rsidP="003A4141">
            <w:pPr>
              <w:jc w:val="center"/>
              <w:rPr>
                <w:sz w:val="22"/>
                <w:szCs w:val="22"/>
              </w:rPr>
            </w:pPr>
          </w:p>
        </w:tc>
      </w:tr>
      <w:tr w:rsidR="00730C44" w:rsidRPr="005705CD" w:rsidTr="00D92FB4">
        <w:tc>
          <w:tcPr>
            <w:tcW w:w="7873" w:type="dxa"/>
            <w:gridSpan w:val="3"/>
            <w:shd w:val="clear" w:color="auto" w:fill="FFFFCC"/>
            <w:vAlign w:val="center"/>
          </w:tcPr>
          <w:p w:rsidR="00730C44" w:rsidRPr="005705CD" w:rsidRDefault="00730C44" w:rsidP="003A4141">
            <w:pPr>
              <w:spacing w:line="360" w:lineRule="auto"/>
              <w:jc w:val="right"/>
              <w:rPr>
                <w:szCs w:val="22"/>
              </w:rPr>
            </w:pPr>
            <w:r w:rsidRPr="005705CD">
              <w:rPr>
                <w:sz w:val="22"/>
                <w:szCs w:val="22"/>
              </w:rPr>
              <w:t xml:space="preserve">ИЗНОС </w:t>
            </w:r>
            <w:r w:rsidRPr="005705CD">
              <w:rPr>
                <w:b/>
                <w:sz w:val="22"/>
                <w:szCs w:val="22"/>
              </w:rPr>
              <w:t>СА ПДВ-ом</w:t>
            </w:r>
            <w:r w:rsidRPr="005705CD">
              <w:rPr>
                <w:sz w:val="22"/>
                <w:szCs w:val="22"/>
              </w:rPr>
              <w:t xml:space="preserve"> КОЈИ ПАДА НА ТЕРЕТ ФАКУЛТЕТА:</w:t>
            </w:r>
          </w:p>
        </w:tc>
        <w:tc>
          <w:tcPr>
            <w:tcW w:w="1969" w:type="dxa"/>
            <w:shd w:val="clear" w:color="auto" w:fill="FFFFCC"/>
          </w:tcPr>
          <w:p w:rsidR="00730C44" w:rsidRPr="005705CD" w:rsidRDefault="00730C44" w:rsidP="003A4141">
            <w:pPr>
              <w:jc w:val="center"/>
              <w:rPr>
                <w:sz w:val="22"/>
                <w:szCs w:val="22"/>
              </w:rPr>
            </w:pPr>
          </w:p>
        </w:tc>
      </w:tr>
      <w:tr w:rsidR="00730C44" w:rsidRPr="005705CD" w:rsidTr="003A4141">
        <w:tc>
          <w:tcPr>
            <w:tcW w:w="9842" w:type="dxa"/>
            <w:gridSpan w:val="4"/>
            <w:vAlign w:val="center"/>
          </w:tcPr>
          <w:p w:rsidR="00DA2625" w:rsidRPr="005705CD" w:rsidRDefault="00DA2625" w:rsidP="00DA2625">
            <w:pPr>
              <w:rPr>
                <w:b/>
                <w:iCs/>
                <w:sz w:val="22"/>
                <w:szCs w:val="22"/>
              </w:rPr>
            </w:pPr>
            <w:r w:rsidRPr="005705CD">
              <w:rPr>
                <w:b/>
                <w:sz w:val="22"/>
                <w:szCs w:val="22"/>
                <w:lang w:val="ru-RU"/>
              </w:rPr>
              <w:t>Рок важења понуде:</w:t>
            </w:r>
            <w:r w:rsidRPr="005705CD">
              <w:rPr>
                <w:b/>
                <w:i/>
                <w:iCs/>
                <w:sz w:val="22"/>
                <w:szCs w:val="22"/>
                <w:lang w:val="ru-RU"/>
              </w:rPr>
              <w:t xml:space="preserve">    ____________________  </w:t>
            </w:r>
            <w:r w:rsidRPr="005705CD">
              <w:rPr>
                <w:b/>
                <w:iCs/>
                <w:sz w:val="22"/>
                <w:szCs w:val="22"/>
                <w:lang w:val="ru-RU"/>
              </w:rPr>
              <w:t>дана од дана отварања понуде.</w:t>
            </w:r>
          </w:p>
          <w:p w:rsidR="00730C44" w:rsidRPr="005705CD" w:rsidRDefault="00DA2625" w:rsidP="00DA2625">
            <w:pPr>
              <w:spacing w:line="360" w:lineRule="auto"/>
              <w:rPr>
                <w:szCs w:val="22"/>
                <w:lang w:val="ru-RU"/>
              </w:rPr>
            </w:pPr>
            <w:r w:rsidRPr="005705CD">
              <w:rPr>
                <w:bCs/>
                <w:i/>
                <w:sz w:val="18"/>
                <w:szCs w:val="18"/>
                <w:lang w:val="ru-RU"/>
              </w:rPr>
              <w:t xml:space="preserve">                                        </w:t>
            </w:r>
            <w:r w:rsidRPr="005705CD">
              <w:rPr>
                <w:bCs/>
                <w:i/>
                <w:sz w:val="18"/>
                <w:szCs w:val="18"/>
              </w:rPr>
              <w:t xml:space="preserve">                </w:t>
            </w:r>
            <w:r w:rsidRPr="005705CD">
              <w:rPr>
                <w:bCs/>
                <w:i/>
                <w:sz w:val="18"/>
                <w:szCs w:val="18"/>
                <w:lang w:val="ru-RU"/>
              </w:rPr>
              <w:t xml:space="preserve"> (минимум </w:t>
            </w:r>
            <w:r w:rsidRPr="005705CD">
              <w:rPr>
                <w:bCs/>
                <w:i/>
                <w:sz w:val="18"/>
                <w:szCs w:val="18"/>
              </w:rPr>
              <w:t>60</w:t>
            </w:r>
            <w:r w:rsidRPr="005705CD">
              <w:rPr>
                <w:bCs/>
                <w:i/>
                <w:sz w:val="18"/>
                <w:szCs w:val="18"/>
                <w:lang w:val="ru-RU"/>
              </w:rPr>
              <w:t xml:space="preserve"> дана)</w:t>
            </w:r>
          </w:p>
        </w:tc>
      </w:tr>
      <w:tr w:rsidR="00730C44" w:rsidRPr="005705CD" w:rsidTr="003A4141">
        <w:tc>
          <w:tcPr>
            <w:tcW w:w="9842" w:type="dxa"/>
            <w:gridSpan w:val="4"/>
            <w:vAlign w:val="center"/>
          </w:tcPr>
          <w:p w:rsidR="00730C44" w:rsidRPr="005705CD" w:rsidRDefault="00730C44" w:rsidP="003A4141">
            <w:pPr>
              <w:spacing w:line="360" w:lineRule="auto"/>
              <w:rPr>
                <w:szCs w:val="22"/>
              </w:rPr>
            </w:pPr>
            <w:r w:rsidRPr="005705CD">
              <w:rPr>
                <w:sz w:val="22"/>
                <w:szCs w:val="22"/>
              </w:rPr>
              <w:t>Проценат вредности набавке који се поверава Подизвођачу:</w:t>
            </w:r>
          </w:p>
        </w:tc>
      </w:tr>
      <w:tr w:rsidR="00730C44" w:rsidRPr="005705CD" w:rsidTr="003A4141">
        <w:tc>
          <w:tcPr>
            <w:tcW w:w="9842" w:type="dxa"/>
            <w:gridSpan w:val="4"/>
            <w:vAlign w:val="center"/>
          </w:tcPr>
          <w:p w:rsidR="00730C44" w:rsidRPr="005705CD" w:rsidRDefault="00730C44" w:rsidP="003A4141">
            <w:pPr>
              <w:spacing w:line="360" w:lineRule="auto"/>
              <w:rPr>
                <w:szCs w:val="22"/>
              </w:rPr>
            </w:pPr>
            <w:r w:rsidRPr="005705CD">
              <w:rPr>
                <w:sz w:val="22"/>
                <w:szCs w:val="22"/>
                <w:lang w:val="sr-Latn-CS"/>
              </w:rPr>
              <w:t>Место</w:t>
            </w:r>
            <w:r w:rsidRPr="005705CD">
              <w:rPr>
                <w:sz w:val="22"/>
                <w:szCs w:val="22"/>
              </w:rPr>
              <w:t xml:space="preserve"> извршења по спецификацији.</w:t>
            </w:r>
          </w:p>
        </w:tc>
      </w:tr>
      <w:tr w:rsidR="00730C44" w:rsidRPr="005705CD" w:rsidTr="003A4141">
        <w:tc>
          <w:tcPr>
            <w:tcW w:w="9842" w:type="dxa"/>
            <w:gridSpan w:val="4"/>
            <w:vAlign w:val="center"/>
          </w:tcPr>
          <w:p w:rsidR="00730C44" w:rsidRPr="005705CD" w:rsidRDefault="00730C44" w:rsidP="003A4141">
            <w:pPr>
              <w:spacing w:line="360" w:lineRule="auto"/>
              <w:rPr>
                <w:szCs w:val="22"/>
              </w:rPr>
            </w:pPr>
            <w:r w:rsidRPr="005705CD">
              <w:rPr>
                <w:sz w:val="22"/>
                <w:szCs w:val="22"/>
              </w:rPr>
              <w:t>Датуми извршења по спецификацији.</w:t>
            </w:r>
          </w:p>
        </w:tc>
      </w:tr>
      <w:tr w:rsidR="00730C44" w:rsidRPr="005705CD" w:rsidTr="003A4141">
        <w:tc>
          <w:tcPr>
            <w:tcW w:w="9842" w:type="dxa"/>
            <w:gridSpan w:val="4"/>
            <w:vAlign w:val="center"/>
          </w:tcPr>
          <w:p w:rsidR="00730C44" w:rsidRPr="005705CD" w:rsidRDefault="00730C44" w:rsidP="003A4141">
            <w:pPr>
              <w:spacing w:line="360" w:lineRule="auto"/>
              <w:rPr>
                <w:b/>
                <w:szCs w:val="22"/>
                <w:lang w:val="sr-Latn-CS"/>
              </w:rPr>
            </w:pPr>
            <w:r w:rsidRPr="005705CD">
              <w:rPr>
                <w:b/>
                <w:sz w:val="22"/>
                <w:szCs w:val="22"/>
                <w:lang w:val="sr-Latn-CS"/>
              </w:rPr>
              <w:t xml:space="preserve">Рок </w:t>
            </w:r>
            <w:r w:rsidRPr="005705CD">
              <w:rPr>
                <w:b/>
                <w:sz w:val="22"/>
                <w:szCs w:val="22"/>
              </w:rPr>
              <w:t>плаћања:</w:t>
            </w:r>
          </w:p>
          <w:p w:rsidR="00730C44" w:rsidRPr="005705CD" w:rsidRDefault="00730C44" w:rsidP="003A4141">
            <w:pPr>
              <w:spacing w:line="360" w:lineRule="auto"/>
              <w:rPr>
                <w:szCs w:val="22"/>
                <w:lang w:val="sr-Cyrl-CS"/>
              </w:rPr>
            </w:pPr>
            <w:r w:rsidRPr="005705CD">
              <w:rPr>
                <w:sz w:val="22"/>
                <w:szCs w:val="22"/>
              </w:rPr>
              <w:t>за Наручиоца – Корисника услуга:</w:t>
            </w:r>
          </w:p>
        </w:tc>
      </w:tr>
      <w:tr w:rsidR="00730C44" w:rsidRPr="008300C9" w:rsidTr="003A4141">
        <w:tc>
          <w:tcPr>
            <w:tcW w:w="9842" w:type="dxa"/>
            <w:gridSpan w:val="4"/>
          </w:tcPr>
          <w:p w:rsidR="00730C44" w:rsidRPr="005705CD" w:rsidRDefault="00730C44" w:rsidP="003A4141">
            <w:pPr>
              <w:spacing w:line="360" w:lineRule="auto"/>
              <w:rPr>
                <w:szCs w:val="22"/>
                <w:lang w:val="sr-Cyrl-CS"/>
              </w:rPr>
            </w:pPr>
          </w:p>
          <w:p w:rsidR="00730C44" w:rsidRPr="00EA0DC6" w:rsidRDefault="00730C44" w:rsidP="003A4141">
            <w:pPr>
              <w:spacing w:line="360" w:lineRule="auto"/>
              <w:rPr>
                <w:szCs w:val="22"/>
                <w:lang w:val="sr-Cyrl-CS"/>
              </w:rPr>
            </w:pPr>
            <w:r w:rsidRPr="005705CD">
              <w:rPr>
                <w:sz w:val="22"/>
                <w:szCs w:val="22"/>
              </w:rPr>
              <w:t>за студенте:</w:t>
            </w:r>
          </w:p>
        </w:tc>
      </w:tr>
    </w:tbl>
    <w:p w:rsidR="00730C44" w:rsidRDefault="00730C44" w:rsidP="00730C44">
      <w:pPr>
        <w:spacing w:before="120"/>
        <w:jc w:val="both"/>
        <w:rPr>
          <w:b/>
          <w:sz w:val="20"/>
          <w:highlight w:val="yellow"/>
          <w:lang w:val="sr-Cyrl-CS"/>
        </w:rPr>
      </w:pPr>
    </w:p>
    <w:p w:rsidR="007C7C99" w:rsidRDefault="007C7C99" w:rsidP="00730C44">
      <w:pPr>
        <w:spacing w:before="120"/>
        <w:jc w:val="both"/>
        <w:rPr>
          <w:b/>
          <w:sz w:val="20"/>
          <w:highlight w:val="yellow"/>
          <w:lang w:val="sr-Cyrl-CS"/>
        </w:rPr>
      </w:pPr>
    </w:p>
    <w:tbl>
      <w:tblPr>
        <w:tblW w:w="5838" w:type="dxa"/>
        <w:jc w:val="right"/>
        <w:tblLook w:val="01E0"/>
      </w:tblPr>
      <w:tblGrid>
        <w:gridCol w:w="2520"/>
        <w:gridCol w:w="3318"/>
      </w:tblGrid>
      <w:tr w:rsidR="00730C44" w:rsidRPr="00A761E3" w:rsidTr="00624D0E">
        <w:trPr>
          <w:jc w:val="right"/>
        </w:trPr>
        <w:tc>
          <w:tcPr>
            <w:tcW w:w="2520" w:type="dxa"/>
            <w:shd w:val="clear" w:color="auto" w:fill="auto"/>
          </w:tcPr>
          <w:p w:rsidR="00730C44" w:rsidRPr="00A761E3" w:rsidRDefault="00730C44" w:rsidP="00624D0E">
            <w:pPr>
              <w:jc w:val="center"/>
              <w:rPr>
                <w:b/>
                <w:sz w:val="22"/>
                <w:szCs w:val="22"/>
              </w:rPr>
            </w:pPr>
          </w:p>
        </w:tc>
        <w:tc>
          <w:tcPr>
            <w:tcW w:w="3318" w:type="dxa"/>
            <w:shd w:val="clear" w:color="auto" w:fill="auto"/>
          </w:tcPr>
          <w:p w:rsidR="00730C44" w:rsidRPr="00A761E3" w:rsidRDefault="00730C44" w:rsidP="00624D0E">
            <w:pPr>
              <w:jc w:val="center"/>
              <w:rPr>
                <w:b/>
                <w:sz w:val="22"/>
                <w:szCs w:val="22"/>
              </w:rPr>
            </w:pPr>
            <w:r w:rsidRPr="00A761E3">
              <w:rPr>
                <w:b/>
                <w:sz w:val="22"/>
                <w:szCs w:val="22"/>
              </w:rPr>
              <w:t>ПОНУЂАЧ</w:t>
            </w:r>
          </w:p>
        </w:tc>
      </w:tr>
      <w:tr w:rsidR="00730C44" w:rsidRPr="00A761E3" w:rsidTr="00624D0E">
        <w:trPr>
          <w:jc w:val="right"/>
        </w:trPr>
        <w:tc>
          <w:tcPr>
            <w:tcW w:w="2520" w:type="dxa"/>
            <w:shd w:val="clear" w:color="auto" w:fill="auto"/>
          </w:tcPr>
          <w:p w:rsidR="00730C44" w:rsidRPr="00A761E3" w:rsidRDefault="00730C44" w:rsidP="00624D0E">
            <w:pPr>
              <w:jc w:val="center"/>
              <w:rPr>
                <w:b/>
                <w:sz w:val="22"/>
                <w:szCs w:val="22"/>
              </w:rPr>
            </w:pPr>
            <w:r w:rsidRPr="00A761E3">
              <w:rPr>
                <w:b/>
                <w:sz w:val="22"/>
                <w:szCs w:val="22"/>
              </w:rPr>
              <w:t>М.П.</w:t>
            </w:r>
          </w:p>
        </w:tc>
        <w:tc>
          <w:tcPr>
            <w:tcW w:w="3318" w:type="dxa"/>
            <w:shd w:val="clear" w:color="auto" w:fill="auto"/>
          </w:tcPr>
          <w:p w:rsidR="00730C44" w:rsidRPr="00A761E3" w:rsidRDefault="00730C44" w:rsidP="00624D0E">
            <w:pPr>
              <w:jc w:val="center"/>
              <w:rPr>
                <w:b/>
                <w:sz w:val="22"/>
                <w:szCs w:val="22"/>
              </w:rPr>
            </w:pPr>
            <w:r w:rsidRPr="00A761E3">
              <w:rPr>
                <w:b/>
                <w:sz w:val="22"/>
                <w:szCs w:val="22"/>
              </w:rPr>
              <w:t>- потпис -</w:t>
            </w:r>
          </w:p>
        </w:tc>
      </w:tr>
      <w:tr w:rsidR="00730C44" w:rsidRPr="00A761E3" w:rsidTr="00624D0E">
        <w:trPr>
          <w:trHeight w:val="363"/>
          <w:jc w:val="right"/>
        </w:trPr>
        <w:tc>
          <w:tcPr>
            <w:tcW w:w="2520" w:type="dxa"/>
            <w:shd w:val="clear" w:color="auto" w:fill="auto"/>
          </w:tcPr>
          <w:p w:rsidR="00730C44" w:rsidRPr="00A761E3" w:rsidRDefault="00730C44" w:rsidP="00624D0E">
            <w:pPr>
              <w:jc w:val="center"/>
              <w:rPr>
                <w:sz w:val="22"/>
                <w:szCs w:val="22"/>
              </w:rPr>
            </w:pPr>
          </w:p>
        </w:tc>
        <w:tc>
          <w:tcPr>
            <w:tcW w:w="3318" w:type="dxa"/>
            <w:tcBorders>
              <w:bottom w:val="single" w:sz="4" w:space="0" w:color="auto"/>
            </w:tcBorders>
            <w:shd w:val="clear" w:color="auto" w:fill="auto"/>
          </w:tcPr>
          <w:p w:rsidR="00730C44" w:rsidRPr="00A761E3" w:rsidRDefault="00730C44" w:rsidP="00624D0E">
            <w:pPr>
              <w:jc w:val="center"/>
              <w:rPr>
                <w:sz w:val="22"/>
                <w:szCs w:val="22"/>
              </w:rPr>
            </w:pPr>
          </w:p>
        </w:tc>
      </w:tr>
    </w:tbl>
    <w:p w:rsidR="00730C44" w:rsidRPr="00A761E3" w:rsidRDefault="00730C44" w:rsidP="00730C44">
      <w:pPr>
        <w:rPr>
          <w:b/>
          <w:i/>
          <w:sz w:val="22"/>
          <w:szCs w:val="22"/>
        </w:rPr>
      </w:pPr>
      <w:r>
        <w:rPr>
          <w:b/>
          <w:i/>
          <w:sz w:val="22"/>
          <w:szCs w:val="22"/>
        </w:rPr>
        <w:t>НАПОМЕНА</w:t>
      </w:r>
      <w:r w:rsidRPr="00A761E3">
        <w:rPr>
          <w:b/>
          <w:i/>
          <w:sz w:val="22"/>
          <w:szCs w:val="22"/>
        </w:rPr>
        <w:t>:</w:t>
      </w:r>
    </w:p>
    <w:p w:rsidR="00730C44" w:rsidRPr="00A761E3" w:rsidRDefault="00730C44" w:rsidP="00730C44">
      <w:pPr>
        <w:tabs>
          <w:tab w:val="left" w:pos="709"/>
        </w:tabs>
        <w:jc w:val="both"/>
        <w:outlineLvl w:val="0"/>
        <w:rPr>
          <w:sz w:val="22"/>
          <w:szCs w:val="22"/>
        </w:rPr>
      </w:pPr>
      <w:r w:rsidRPr="00A761E3">
        <w:rPr>
          <w:b/>
          <w:i/>
          <w:sz w:val="22"/>
          <w:szCs w:val="22"/>
        </w:rPr>
        <w:t xml:space="preserve"> </w:t>
      </w:r>
      <w:r w:rsidRPr="00A761E3">
        <w:rPr>
          <w:b/>
          <w:i/>
          <w:sz w:val="22"/>
          <w:szCs w:val="22"/>
        </w:rPr>
        <w:tab/>
        <w:t>- Понуду обавезно поп</w:t>
      </w:r>
      <w:r>
        <w:rPr>
          <w:b/>
          <w:i/>
          <w:sz w:val="22"/>
          <w:szCs w:val="22"/>
        </w:rPr>
        <w:t>унити на свим празним местима,</w:t>
      </w:r>
      <w:r w:rsidRPr="00A761E3">
        <w:rPr>
          <w:b/>
          <w:i/>
          <w:sz w:val="22"/>
          <w:szCs w:val="22"/>
        </w:rPr>
        <w:t xml:space="preserve">потписати и оверити печатом. </w:t>
      </w:r>
      <w:r w:rsidRPr="00A761E3">
        <w:rPr>
          <w:b/>
          <w:sz w:val="22"/>
          <w:szCs w:val="22"/>
        </w:rPr>
        <w:t>У супротном, понуда је неприхватљива.</w:t>
      </w:r>
    </w:p>
    <w:p w:rsidR="007F42D3" w:rsidRDefault="007F42D3" w:rsidP="007F42D3">
      <w:pPr>
        <w:tabs>
          <w:tab w:val="left" w:pos="720"/>
        </w:tabs>
        <w:spacing w:line="360" w:lineRule="auto"/>
        <w:rPr>
          <w:rFonts w:ascii="Verdana" w:hAnsi="Verdana"/>
          <w:b/>
          <w:sz w:val="22"/>
          <w:szCs w:val="22"/>
        </w:rPr>
      </w:pPr>
    </w:p>
    <w:p w:rsidR="00D92FB4" w:rsidRDefault="00D92FB4" w:rsidP="007F42D3">
      <w:pPr>
        <w:tabs>
          <w:tab w:val="left" w:pos="720"/>
        </w:tabs>
        <w:spacing w:line="360" w:lineRule="auto"/>
        <w:rPr>
          <w:rFonts w:ascii="Verdana" w:hAnsi="Verdana"/>
          <w:b/>
          <w:sz w:val="22"/>
          <w:szCs w:val="22"/>
        </w:rPr>
      </w:pPr>
    </w:p>
    <w:p w:rsidR="0038433E" w:rsidRDefault="0038433E">
      <w:pPr>
        <w:rPr>
          <w:rFonts w:ascii="Verdana" w:hAnsi="Verdana"/>
          <w:b/>
          <w:sz w:val="22"/>
          <w:szCs w:val="22"/>
        </w:rPr>
      </w:pPr>
      <w:r>
        <w:rPr>
          <w:rFonts w:ascii="Verdana" w:hAnsi="Verdana"/>
          <w:b/>
          <w:sz w:val="22"/>
          <w:szCs w:val="22"/>
        </w:rPr>
        <w:br w:type="page"/>
      </w:r>
    </w:p>
    <w:p w:rsidR="007F42D3" w:rsidRPr="007F42D3" w:rsidRDefault="007F42D3" w:rsidP="007F42D3">
      <w:pPr>
        <w:spacing w:line="360" w:lineRule="auto"/>
        <w:jc w:val="center"/>
        <w:rPr>
          <w:b/>
          <w:sz w:val="22"/>
          <w:szCs w:val="22"/>
          <w:lang w:val="sr-Cyrl-CS"/>
        </w:rPr>
      </w:pPr>
      <w:r w:rsidRPr="007F42D3">
        <w:rPr>
          <w:b/>
          <w:sz w:val="22"/>
          <w:szCs w:val="22"/>
        </w:rPr>
        <w:lastRenderedPageBreak/>
        <w:t>ОБРАЗАЦ СТРУКТУРЕ ЦЕНЕ</w:t>
      </w:r>
    </w:p>
    <w:tbl>
      <w:tblPr>
        <w:tblW w:w="10440" w:type="dxa"/>
        <w:tblInd w:w="-432" w:type="dxa"/>
        <w:tblLook w:val="01E0"/>
      </w:tblPr>
      <w:tblGrid>
        <w:gridCol w:w="1430"/>
        <w:gridCol w:w="1551"/>
        <w:gridCol w:w="1436"/>
        <w:gridCol w:w="1075"/>
        <w:gridCol w:w="1774"/>
        <w:gridCol w:w="1587"/>
        <w:gridCol w:w="1587"/>
      </w:tblGrid>
      <w:tr w:rsidR="007F42D3" w:rsidRPr="007F42D3" w:rsidTr="00827E0C">
        <w:trPr>
          <w:trHeight w:val="27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EF0933" w:rsidRDefault="007F42D3" w:rsidP="00827E0C">
            <w:pPr>
              <w:spacing w:line="360" w:lineRule="auto"/>
              <w:jc w:val="center"/>
              <w:rPr>
                <w:b/>
                <w:sz w:val="22"/>
                <w:szCs w:val="22"/>
              </w:rPr>
            </w:pPr>
            <w:r w:rsidRPr="00EF0933">
              <w:rPr>
                <w:b/>
                <w:sz w:val="22"/>
                <w:szCs w:val="22"/>
              </w:rPr>
              <w:t>Структура</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EF0933" w:rsidRDefault="007F42D3" w:rsidP="00827E0C">
            <w:pPr>
              <w:spacing w:line="360" w:lineRule="auto"/>
              <w:jc w:val="center"/>
              <w:rPr>
                <w:b/>
                <w:sz w:val="22"/>
                <w:szCs w:val="22"/>
              </w:rPr>
            </w:pPr>
            <w:r w:rsidRPr="00EF0933">
              <w:rPr>
                <w:b/>
                <w:sz w:val="22"/>
                <w:szCs w:val="22"/>
              </w:rPr>
              <w:t>Износ без ПДВ-а</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EF0933" w:rsidRDefault="007F42D3" w:rsidP="00827E0C">
            <w:pPr>
              <w:spacing w:line="360" w:lineRule="auto"/>
              <w:jc w:val="center"/>
              <w:rPr>
                <w:b/>
                <w:sz w:val="22"/>
                <w:szCs w:val="22"/>
              </w:rPr>
            </w:pPr>
            <w:r w:rsidRPr="00EF0933">
              <w:rPr>
                <w:b/>
                <w:sz w:val="22"/>
                <w:szCs w:val="22"/>
              </w:rPr>
              <w:t>Стопа ПДВ-а</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EF0933" w:rsidRDefault="007F42D3" w:rsidP="00827E0C">
            <w:pPr>
              <w:spacing w:line="360" w:lineRule="auto"/>
              <w:jc w:val="center"/>
              <w:rPr>
                <w:b/>
                <w:sz w:val="22"/>
                <w:szCs w:val="22"/>
              </w:rPr>
            </w:pPr>
            <w:r w:rsidRPr="00EF0933">
              <w:rPr>
                <w:b/>
                <w:sz w:val="22"/>
                <w:szCs w:val="22"/>
              </w:rPr>
              <w:t>Износ ПДВ-а</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EF0933" w:rsidRDefault="007F42D3" w:rsidP="00827E0C">
            <w:pPr>
              <w:spacing w:line="360" w:lineRule="auto"/>
              <w:jc w:val="center"/>
              <w:rPr>
                <w:b/>
                <w:sz w:val="22"/>
                <w:szCs w:val="22"/>
              </w:rPr>
            </w:pPr>
            <w:r w:rsidRPr="00EF0933">
              <w:rPr>
                <w:b/>
                <w:sz w:val="22"/>
                <w:szCs w:val="22"/>
              </w:rPr>
              <w:t>Износ са ПДВ-ом</w:t>
            </w:r>
          </w:p>
        </w:tc>
      </w:tr>
      <w:tr w:rsidR="007F42D3" w:rsidRPr="007F42D3" w:rsidTr="00827E0C">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jc w:val="center"/>
              <w:rPr>
                <w:sz w:val="22"/>
                <w:szCs w:val="22"/>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spacing w:line="360" w:lineRule="auto"/>
              <w:jc w:val="center"/>
              <w:rPr>
                <w:b/>
                <w:sz w:val="22"/>
                <w:szCs w:val="22"/>
              </w:rPr>
            </w:pPr>
            <w:r w:rsidRPr="007F42D3">
              <w:rPr>
                <w:b/>
                <w:sz w:val="22"/>
                <w:szCs w:val="22"/>
              </w:rPr>
              <w:t>На терет факултета</w:t>
            </w:r>
          </w:p>
        </w:tc>
        <w:tc>
          <w:tcPr>
            <w:tcW w:w="14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spacing w:line="360" w:lineRule="auto"/>
              <w:jc w:val="center"/>
              <w:rPr>
                <w:b/>
                <w:sz w:val="22"/>
                <w:szCs w:val="22"/>
              </w:rPr>
            </w:pPr>
            <w:r w:rsidRPr="007F42D3">
              <w:rPr>
                <w:b/>
                <w:sz w:val="22"/>
                <w:szCs w:val="22"/>
              </w:rPr>
              <w:t>Укупан износ</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spacing w:line="360" w:lineRule="auto"/>
              <w:jc w:val="center"/>
              <w:rPr>
                <w:b/>
                <w:sz w:val="22"/>
                <w:szCs w:val="22"/>
              </w:rPr>
            </w:pPr>
            <w:r w:rsidRPr="007F42D3">
              <w:rPr>
                <w:b/>
                <w:sz w:val="22"/>
                <w:szCs w:val="22"/>
              </w:rPr>
              <w:t>На терет факултета</w:t>
            </w:r>
          </w:p>
        </w:tc>
        <w:tc>
          <w:tcPr>
            <w:tcW w:w="158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7F42D3" w:rsidRDefault="007F42D3" w:rsidP="00827E0C">
            <w:pPr>
              <w:spacing w:line="360" w:lineRule="auto"/>
              <w:jc w:val="center"/>
              <w:rPr>
                <w:b/>
                <w:sz w:val="22"/>
                <w:szCs w:val="22"/>
              </w:rPr>
            </w:pPr>
            <w:r w:rsidRPr="007F42D3">
              <w:rPr>
                <w:b/>
                <w:sz w:val="22"/>
                <w:szCs w:val="22"/>
              </w:rPr>
              <w:t>Укупан износ</w:t>
            </w:r>
          </w:p>
        </w:tc>
      </w:tr>
      <w:tr w:rsidR="007F42D3" w:rsidRPr="007F42D3" w:rsidTr="00827E0C">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827E0C" w:rsidRDefault="007F42D3" w:rsidP="00827E0C">
            <w:pPr>
              <w:spacing w:line="360" w:lineRule="auto"/>
              <w:jc w:val="center"/>
              <w:rPr>
                <w:b/>
                <w:sz w:val="22"/>
                <w:szCs w:val="22"/>
              </w:rPr>
            </w:pPr>
            <w:r w:rsidRPr="00827E0C">
              <w:rPr>
                <w:b/>
                <w:sz w:val="22"/>
                <w:szCs w:val="22"/>
              </w:rPr>
              <w:t>Партија бр. 1:</w:t>
            </w:r>
          </w:p>
        </w:tc>
        <w:tc>
          <w:tcPr>
            <w:tcW w:w="1551"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436"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r>
      <w:tr w:rsidR="007F42D3" w:rsidRPr="007F42D3" w:rsidTr="00827E0C">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827E0C" w:rsidRDefault="007F42D3" w:rsidP="00827E0C">
            <w:pPr>
              <w:spacing w:line="360" w:lineRule="auto"/>
              <w:jc w:val="center"/>
              <w:rPr>
                <w:b/>
                <w:sz w:val="22"/>
                <w:szCs w:val="22"/>
              </w:rPr>
            </w:pPr>
            <w:r w:rsidRPr="00827E0C">
              <w:rPr>
                <w:b/>
                <w:sz w:val="22"/>
                <w:szCs w:val="22"/>
              </w:rPr>
              <w:t>Партија бр. 2:</w:t>
            </w:r>
          </w:p>
        </w:tc>
        <w:tc>
          <w:tcPr>
            <w:tcW w:w="1551"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436"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r>
      <w:tr w:rsidR="007F42D3" w:rsidRPr="007F42D3" w:rsidTr="00827E0C">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F42D3" w:rsidRPr="00827E0C" w:rsidRDefault="007F42D3" w:rsidP="00827E0C">
            <w:pPr>
              <w:spacing w:line="360" w:lineRule="auto"/>
              <w:jc w:val="center"/>
              <w:rPr>
                <w:b/>
                <w:sz w:val="22"/>
                <w:szCs w:val="22"/>
              </w:rPr>
            </w:pPr>
            <w:r w:rsidRPr="00827E0C">
              <w:rPr>
                <w:b/>
                <w:sz w:val="22"/>
                <w:szCs w:val="22"/>
              </w:rPr>
              <w:t>УКУПНО:</w:t>
            </w:r>
          </w:p>
        </w:tc>
        <w:tc>
          <w:tcPr>
            <w:tcW w:w="1551"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436"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7F42D3" w:rsidRPr="007F42D3" w:rsidRDefault="007F42D3" w:rsidP="00624D0E">
            <w:pPr>
              <w:spacing w:line="360" w:lineRule="auto"/>
              <w:jc w:val="center"/>
              <w:rPr>
                <w:sz w:val="22"/>
                <w:szCs w:val="22"/>
              </w:rPr>
            </w:pPr>
          </w:p>
        </w:tc>
      </w:tr>
    </w:tbl>
    <w:p w:rsidR="003D4589" w:rsidRDefault="003D4589" w:rsidP="000E5CA1">
      <w:pPr>
        <w:tabs>
          <w:tab w:val="left" w:pos="1440"/>
        </w:tabs>
        <w:outlineLvl w:val="0"/>
        <w:rPr>
          <w:b/>
          <w:color w:val="FF0000"/>
          <w:sz w:val="22"/>
          <w:szCs w:val="22"/>
          <w:lang w:val="sr-Cyrl-CS"/>
        </w:rPr>
      </w:pPr>
    </w:p>
    <w:p w:rsidR="007F42D3" w:rsidRDefault="007F42D3" w:rsidP="000E5CA1">
      <w:pPr>
        <w:tabs>
          <w:tab w:val="left" w:pos="1440"/>
        </w:tabs>
        <w:outlineLvl w:val="0"/>
        <w:rPr>
          <w:b/>
          <w:color w:val="FF0000"/>
          <w:sz w:val="22"/>
          <w:szCs w:val="22"/>
          <w:lang w:val="sr-Cyrl-CS"/>
        </w:rPr>
      </w:pPr>
    </w:p>
    <w:p w:rsidR="007F42D3" w:rsidRDefault="007F42D3" w:rsidP="000E5CA1">
      <w:pPr>
        <w:tabs>
          <w:tab w:val="left" w:pos="1440"/>
        </w:tabs>
        <w:outlineLvl w:val="0"/>
        <w:rPr>
          <w:b/>
          <w:color w:val="FF0000"/>
          <w:sz w:val="22"/>
          <w:szCs w:val="22"/>
          <w:lang w:val="sr-Cyrl-CS"/>
        </w:rPr>
      </w:pPr>
    </w:p>
    <w:p w:rsidR="007F42D3" w:rsidRDefault="007F42D3" w:rsidP="000E5CA1">
      <w:pPr>
        <w:tabs>
          <w:tab w:val="left" w:pos="1440"/>
        </w:tabs>
        <w:outlineLvl w:val="0"/>
        <w:rPr>
          <w:b/>
          <w:color w:val="FF0000"/>
          <w:sz w:val="22"/>
          <w:szCs w:val="22"/>
          <w:lang w:val="sr-Cyrl-CS"/>
        </w:rPr>
      </w:pPr>
    </w:p>
    <w:tbl>
      <w:tblPr>
        <w:tblW w:w="5838" w:type="dxa"/>
        <w:jc w:val="right"/>
        <w:tblLook w:val="01E0"/>
      </w:tblPr>
      <w:tblGrid>
        <w:gridCol w:w="2520"/>
        <w:gridCol w:w="3318"/>
      </w:tblGrid>
      <w:tr w:rsidR="007F42D3" w:rsidRPr="00A761E3" w:rsidTr="00624D0E">
        <w:trPr>
          <w:jc w:val="right"/>
        </w:trPr>
        <w:tc>
          <w:tcPr>
            <w:tcW w:w="2520" w:type="dxa"/>
            <w:shd w:val="clear" w:color="auto" w:fill="auto"/>
          </w:tcPr>
          <w:p w:rsidR="007F42D3" w:rsidRPr="00A761E3" w:rsidRDefault="007F42D3" w:rsidP="00624D0E">
            <w:pPr>
              <w:jc w:val="center"/>
              <w:rPr>
                <w:b/>
                <w:sz w:val="22"/>
                <w:szCs w:val="22"/>
              </w:rPr>
            </w:pPr>
          </w:p>
        </w:tc>
        <w:tc>
          <w:tcPr>
            <w:tcW w:w="3318" w:type="dxa"/>
            <w:shd w:val="clear" w:color="auto" w:fill="auto"/>
          </w:tcPr>
          <w:p w:rsidR="007F42D3" w:rsidRPr="00A761E3" w:rsidRDefault="007F42D3" w:rsidP="00624D0E">
            <w:pPr>
              <w:jc w:val="center"/>
              <w:rPr>
                <w:b/>
                <w:sz w:val="22"/>
                <w:szCs w:val="22"/>
              </w:rPr>
            </w:pPr>
            <w:r w:rsidRPr="00A761E3">
              <w:rPr>
                <w:b/>
                <w:sz w:val="22"/>
                <w:szCs w:val="22"/>
              </w:rPr>
              <w:t>ПОНУЂАЧ</w:t>
            </w:r>
          </w:p>
        </w:tc>
      </w:tr>
      <w:tr w:rsidR="007F42D3" w:rsidRPr="00A761E3" w:rsidTr="00624D0E">
        <w:trPr>
          <w:jc w:val="right"/>
        </w:trPr>
        <w:tc>
          <w:tcPr>
            <w:tcW w:w="2520" w:type="dxa"/>
            <w:shd w:val="clear" w:color="auto" w:fill="auto"/>
          </w:tcPr>
          <w:p w:rsidR="007F42D3" w:rsidRPr="00A761E3" w:rsidRDefault="007F42D3" w:rsidP="00624D0E">
            <w:pPr>
              <w:jc w:val="center"/>
              <w:rPr>
                <w:b/>
                <w:sz w:val="22"/>
                <w:szCs w:val="22"/>
              </w:rPr>
            </w:pPr>
            <w:r w:rsidRPr="00A761E3">
              <w:rPr>
                <w:b/>
                <w:sz w:val="22"/>
                <w:szCs w:val="22"/>
              </w:rPr>
              <w:t>М.П.</w:t>
            </w:r>
          </w:p>
        </w:tc>
        <w:tc>
          <w:tcPr>
            <w:tcW w:w="3318" w:type="dxa"/>
            <w:shd w:val="clear" w:color="auto" w:fill="auto"/>
          </w:tcPr>
          <w:p w:rsidR="007F42D3" w:rsidRPr="00A761E3" w:rsidRDefault="007F42D3" w:rsidP="00624D0E">
            <w:pPr>
              <w:jc w:val="center"/>
              <w:rPr>
                <w:b/>
                <w:sz w:val="22"/>
                <w:szCs w:val="22"/>
              </w:rPr>
            </w:pPr>
            <w:r w:rsidRPr="00A761E3">
              <w:rPr>
                <w:b/>
                <w:sz w:val="22"/>
                <w:szCs w:val="22"/>
              </w:rPr>
              <w:t>- потпис -</w:t>
            </w:r>
          </w:p>
        </w:tc>
      </w:tr>
      <w:tr w:rsidR="007F42D3" w:rsidRPr="00A761E3" w:rsidTr="00624D0E">
        <w:trPr>
          <w:trHeight w:val="363"/>
          <w:jc w:val="right"/>
        </w:trPr>
        <w:tc>
          <w:tcPr>
            <w:tcW w:w="2520" w:type="dxa"/>
            <w:shd w:val="clear" w:color="auto" w:fill="auto"/>
          </w:tcPr>
          <w:p w:rsidR="007F42D3" w:rsidRPr="00A761E3" w:rsidRDefault="007F42D3" w:rsidP="00624D0E">
            <w:pPr>
              <w:jc w:val="center"/>
              <w:rPr>
                <w:sz w:val="22"/>
                <w:szCs w:val="22"/>
              </w:rPr>
            </w:pPr>
          </w:p>
        </w:tc>
        <w:tc>
          <w:tcPr>
            <w:tcW w:w="3318" w:type="dxa"/>
            <w:tcBorders>
              <w:bottom w:val="single" w:sz="4" w:space="0" w:color="auto"/>
            </w:tcBorders>
            <w:shd w:val="clear" w:color="auto" w:fill="auto"/>
          </w:tcPr>
          <w:p w:rsidR="007F42D3" w:rsidRPr="00A761E3" w:rsidRDefault="007F42D3" w:rsidP="00624D0E">
            <w:pPr>
              <w:jc w:val="center"/>
              <w:rPr>
                <w:sz w:val="22"/>
                <w:szCs w:val="22"/>
              </w:rPr>
            </w:pPr>
          </w:p>
        </w:tc>
      </w:tr>
    </w:tbl>
    <w:p w:rsidR="007F42D3" w:rsidRDefault="007F42D3" w:rsidP="007F42D3">
      <w:pPr>
        <w:tabs>
          <w:tab w:val="left" w:pos="-720"/>
          <w:tab w:val="left" w:pos="540"/>
          <w:tab w:val="left" w:pos="720"/>
          <w:tab w:val="left" w:pos="1080"/>
        </w:tabs>
        <w:spacing w:line="360" w:lineRule="auto"/>
        <w:ind w:left="-180"/>
        <w:rPr>
          <w:i/>
          <w:sz w:val="22"/>
          <w:szCs w:val="22"/>
          <w:lang w:val="sr-Cyrl-CS"/>
        </w:rPr>
      </w:pPr>
    </w:p>
    <w:p w:rsidR="007F42D3" w:rsidRPr="007F42D3" w:rsidRDefault="007F42D3" w:rsidP="007F42D3">
      <w:pPr>
        <w:tabs>
          <w:tab w:val="left" w:pos="-720"/>
          <w:tab w:val="left" w:pos="540"/>
          <w:tab w:val="left" w:pos="720"/>
          <w:tab w:val="left" w:pos="1080"/>
        </w:tabs>
        <w:spacing w:line="360" w:lineRule="auto"/>
        <w:ind w:left="-180"/>
        <w:rPr>
          <w:b/>
          <w:i/>
          <w:sz w:val="22"/>
          <w:szCs w:val="22"/>
          <w:lang w:val="sr-Cyrl-CS"/>
        </w:rPr>
      </w:pPr>
    </w:p>
    <w:p w:rsidR="007F42D3" w:rsidRPr="007F42D3" w:rsidRDefault="007F42D3" w:rsidP="007F42D3">
      <w:pPr>
        <w:tabs>
          <w:tab w:val="left" w:pos="-720"/>
          <w:tab w:val="left" w:pos="540"/>
          <w:tab w:val="left" w:pos="720"/>
          <w:tab w:val="left" w:pos="1080"/>
        </w:tabs>
        <w:spacing w:line="360" w:lineRule="auto"/>
        <w:ind w:left="-180"/>
        <w:rPr>
          <w:b/>
          <w:i/>
          <w:sz w:val="22"/>
          <w:szCs w:val="22"/>
          <w:lang w:val="sr-Cyrl-CS"/>
        </w:rPr>
      </w:pPr>
      <w:r w:rsidRPr="007F42D3">
        <w:rPr>
          <w:b/>
          <w:i/>
          <w:sz w:val="22"/>
          <w:szCs w:val="22"/>
          <w:lang w:val="sr-Cyrl-CS"/>
        </w:rPr>
        <w:t>Напомена:</w:t>
      </w:r>
    </w:p>
    <w:p w:rsidR="007F42D3" w:rsidRPr="001D1EE0" w:rsidRDefault="00EF0933" w:rsidP="007F42D3">
      <w:pPr>
        <w:tabs>
          <w:tab w:val="left" w:pos="-720"/>
          <w:tab w:val="left" w:pos="540"/>
          <w:tab w:val="left" w:pos="720"/>
          <w:tab w:val="left" w:pos="1080"/>
        </w:tabs>
        <w:ind w:left="-180"/>
        <w:jc w:val="both"/>
        <w:rPr>
          <w:sz w:val="22"/>
          <w:szCs w:val="22"/>
          <w:lang w:val="sr-Cyrl-CS"/>
        </w:rPr>
      </w:pPr>
      <w:r>
        <w:rPr>
          <w:sz w:val="22"/>
          <w:szCs w:val="22"/>
          <w:lang w:val="sr-Cyrl-CS"/>
        </w:rPr>
        <w:t xml:space="preserve">- </w:t>
      </w:r>
      <w:r w:rsidR="007F42D3" w:rsidRPr="001D1EE0">
        <w:rPr>
          <w:sz w:val="22"/>
          <w:szCs w:val="22"/>
          <w:lang w:val="sr-Cyrl-CS"/>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7F42D3" w:rsidRPr="001D1EE0" w:rsidRDefault="00EF0933" w:rsidP="007F42D3">
      <w:pPr>
        <w:ind w:left="-180"/>
        <w:jc w:val="both"/>
        <w:rPr>
          <w:sz w:val="22"/>
          <w:szCs w:val="22"/>
          <w:lang w:val="sr-Cyrl-CS"/>
        </w:rPr>
      </w:pPr>
      <w:r>
        <w:rPr>
          <w:sz w:val="22"/>
          <w:szCs w:val="22"/>
          <w:lang w:val="sr-Cyrl-CS"/>
        </w:rPr>
        <w:t xml:space="preserve">- </w:t>
      </w:r>
      <w:r w:rsidR="007F42D3" w:rsidRPr="001D1EE0">
        <w:rPr>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3D4589" w:rsidRPr="001D1EE0" w:rsidRDefault="00EF0933" w:rsidP="007F42D3">
      <w:pPr>
        <w:tabs>
          <w:tab w:val="left" w:pos="1440"/>
        </w:tabs>
        <w:ind w:left="-180"/>
        <w:jc w:val="both"/>
        <w:outlineLvl w:val="0"/>
        <w:rPr>
          <w:sz w:val="22"/>
          <w:szCs w:val="22"/>
          <w:lang w:val="sr-Cyrl-CS"/>
        </w:rPr>
      </w:pPr>
      <w:r>
        <w:rPr>
          <w:sz w:val="22"/>
          <w:szCs w:val="22"/>
          <w:lang w:val="sr-Cyrl-CS"/>
        </w:rPr>
        <w:t xml:space="preserve">- </w:t>
      </w:r>
      <w:r w:rsidR="007F42D3" w:rsidRPr="001D1EE0">
        <w:rPr>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C7C99" w:rsidRPr="001D1EE0" w:rsidRDefault="007C7C99" w:rsidP="007F42D3">
      <w:pPr>
        <w:tabs>
          <w:tab w:val="left" w:pos="1440"/>
        </w:tabs>
        <w:ind w:left="-180"/>
        <w:jc w:val="both"/>
        <w:outlineLvl w:val="0"/>
        <w:rPr>
          <w:sz w:val="22"/>
          <w:szCs w:val="22"/>
          <w:lang w:val="sr-Cyrl-CS"/>
        </w:rPr>
      </w:pPr>
    </w:p>
    <w:p w:rsidR="007C7C99" w:rsidRPr="001D1EE0" w:rsidRDefault="007C7C99" w:rsidP="007F42D3">
      <w:pPr>
        <w:tabs>
          <w:tab w:val="left" w:pos="1440"/>
        </w:tabs>
        <w:ind w:left="-180"/>
        <w:jc w:val="both"/>
        <w:outlineLvl w:val="0"/>
        <w:rPr>
          <w:sz w:val="22"/>
          <w:szCs w:val="22"/>
          <w:lang w:val="sr-Cyrl-CS"/>
        </w:rPr>
      </w:pPr>
    </w:p>
    <w:p w:rsidR="007C7C99" w:rsidRPr="001D1EE0" w:rsidRDefault="007C7C99" w:rsidP="007F42D3">
      <w:pPr>
        <w:tabs>
          <w:tab w:val="left" w:pos="1440"/>
        </w:tabs>
        <w:ind w:left="-180"/>
        <w:jc w:val="both"/>
        <w:outlineLvl w:val="0"/>
        <w:rPr>
          <w:sz w:val="22"/>
          <w:szCs w:val="22"/>
          <w:lang w:val="sr-Cyrl-CS"/>
        </w:rPr>
      </w:pPr>
    </w:p>
    <w:p w:rsidR="007C7C99" w:rsidRPr="001D1EE0" w:rsidRDefault="007C7C99" w:rsidP="007F42D3">
      <w:pPr>
        <w:tabs>
          <w:tab w:val="left" w:pos="1440"/>
        </w:tabs>
        <w:ind w:left="-180"/>
        <w:jc w:val="both"/>
        <w:outlineLvl w:val="0"/>
        <w:rPr>
          <w:sz w:val="22"/>
          <w:szCs w:val="22"/>
          <w:lang w:val="sr-Cyrl-CS"/>
        </w:rPr>
      </w:pPr>
    </w:p>
    <w:p w:rsidR="007C7C99" w:rsidRPr="001D1EE0" w:rsidRDefault="007C7C99" w:rsidP="007F42D3">
      <w:pPr>
        <w:tabs>
          <w:tab w:val="left" w:pos="1440"/>
        </w:tabs>
        <w:ind w:left="-180"/>
        <w:jc w:val="both"/>
        <w:outlineLvl w:val="0"/>
        <w:rPr>
          <w:sz w:val="22"/>
          <w:szCs w:val="22"/>
          <w:lang w:val="sr-Cyrl-CS"/>
        </w:rPr>
      </w:pPr>
    </w:p>
    <w:p w:rsidR="007C7C99" w:rsidRPr="001D1EE0" w:rsidRDefault="007C7C99">
      <w:pPr>
        <w:rPr>
          <w:sz w:val="22"/>
          <w:szCs w:val="22"/>
          <w:lang w:val="sr-Cyrl-CS"/>
        </w:rPr>
      </w:pPr>
      <w:r w:rsidRPr="001D1EE0">
        <w:rPr>
          <w:sz w:val="22"/>
          <w:szCs w:val="22"/>
          <w:lang w:val="sr-Cyrl-CS"/>
        </w:rPr>
        <w:br w:type="page"/>
      </w:r>
    </w:p>
    <w:p w:rsidR="00A761E3" w:rsidRPr="0024110D" w:rsidRDefault="00A761E3" w:rsidP="00EF0933">
      <w:pPr>
        <w:rPr>
          <w:b/>
          <w:bCs/>
          <w:color w:val="000000"/>
          <w:sz w:val="22"/>
          <w:szCs w:val="22"/>
          <w:lang w:val="sr-Cyrl-CS" w:eastAsia="sr-Cyrl-CS"/>
        </w:rPr>
      </w:pPr>
    </w:p>
    <w:p w:rsidR="002E56F6" w:rsidRPr="0024110D" w:rsidRDefault="002E56F6" w:rsidP="002E56F6">
      <w:pPr>
        <w:jc w:val="center"/>
        <w:rPr>
          <w:b/>
          <w:sz w:val="22"/>
          <w:szCs w:val="22"/>
          <w:lang w:val="sr-Cyrl-CS"/>
        </w:rPr>
      </w:pPr>
      <w:r w:rsidRPr="0024110D">
        <w:rPr>
          <w:b/>
          <w:bCs/>
          <w:color w:val="000000"/>
          <w:sz w:val="22"/>
          <w:szCs w:val="22"/>
          <w:lang w:val="sr-Cyrl-CS" w:eastAsia="sr-Cyrl-CS"/>
        </w:rPr>
        <w:t>VI</w:t>
      </w:r>
      <w:r w:rsidRPr="0024110D">
        <w:rPr>
          <w:b/>
          <w:bCs/>
          <w:color w:val="000000"/>
          <w:sz w:val="22"/>
          <w:szCs w:val="22"/>
          <w:lang w:eastAsia="sr-Cyrl-CS"/>
        </w:rPr>
        <w:t xml:space="preserve">I </w:t>
      </w:r>
    </w:p>
    <w:p w:rsidR="0024110D" w:rsidRPr="0024110D" w:rsidRDefault="0024110D" w:rsidP="0024110D">
      <w:pPr>
        <w:spacing w:line="360" w:lineRule="auto"/>
        <w:jc w:val="center"/>
        <w:rPr>
          <w:b/>
          <w:sz w:val="22"/>
          <w:szCs w:val="22"/>
        </w:rPr>
      </w:pPr>
      <w:r w:rsidRPr="0024110D">
        <w:rPr>
          <w:b/>
          <w:sz w:val="22"/>
          <w:szCs w:val="22"/>
          <w:lang w:val="hr-HR"/>
        </w:rPr>
        <w:t>МО</w:t>
      </w:r>
      <w:r w:rsidRPr="0024110D">
        <w:rPr>
          <w:b/>
          <w:sz w:val="22"/>
          <w:szCs w:val="22"/>
        </w:rPr>
        <w:t>Д</w:t>
      </w:r>
      <w:r w:rsidRPr="0024110D">
        <w:rPr>
          <w:b/>
          <w:sz w:val="22"/>
          <w:szCs w:val="22"/>
          <w:lang w:val="hr-HR"/>
        </w:rPr>
        <w:t>ЕЛ</w:t>
      </w:r>
      <w:r w:rsidRPr="0024110D">
        <w:rPr>
          <w:b/>
          <w:sz w:val="22"/>
          <w:szCs w:val="22"/>
        </w:rPr>
        <w:t xml:space="preserve">И </w:t>
      </w:r>
      <w:r w:rsidRPr="0024110D">
        <w:rPr>
          <w:b/>
          <w:sz w:val="22"/>
          <w:szCs w:val="22"/>
          <w:lang w:val="hr-HR"/>
        </w:rPr>
        <w:t>УГОВОРА</w:t>
      </w:r>
    </w:p>
    <w:p w:rsidR="0024110D" w:rsidRPr="0024110D" w:rsidRDefault="00010860" w:rsidP="0024110D">
      <w:pPr>
        <w:spacing w:line="360" w:lineRule="auto"/>
        <w:jc w:val="center"/>
        <w:rPr>
          <w:sz w:val="22"/>
          <w:szCs w:val="22"/>
        </w:rPr>
      </w:pPr>
      <w:r>
        <w:rPr>
          <w:noProof/>
          <w:sz w:val="22"/>
          <w:szCs w:val="22"/>
        </w:rPr>
        <w:drawing>
          <wp:inline distT="0" distB="0" distL="0" distR="0">
            <wp:extent cx="5478145" cy="1375410"/>
            <wp:effectExtent l="0" t="0" r="8255" b="0"/>
            <wp:docPr id="1"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8145" cy="1375410"/>
                    </a:xfrm>
                    <a:prstGeom prst="rect">
                      <a:avLst/>
                    </a:prstGeom>
                    <a:noFill/>
                    <a:ln>
                      <a:noFill/>
                    </a:ln>
                  </pic:spPr>
                </pic:pic>
              </a:graphicData>
            </a:graphic>
          </wp:inline>
        </w:drawing>
      </w:r>
    </w:p>
    <w:p w:rsidR="0024110D" w:rsidRPr="0024110D" w:rsidRDefault="0024110D" w:rsidP="0024110D">
      <w:pPr>
        <w:spacing w:line="360" w:lineRule="auto"/>
        <w:jc w:val="center"/>
        <w:rPr>
          <w:b/>
          <w:spacing w:val="40"/>
          <w:sz w:val="22"/>
          <w:szCs w:val="22"/>
        </w:rPr>
      </w:pPr>
      <w:r w:rsidRPr="0024110D">
        <w:rPr>
          <w:b/>
          <w:spacing w:val="40"/>
          <w:sz w:val="22"/>
          <w:szCs w:val="22"/>
        </w:rPr>
        <w:t xml:space="preserve">УГОВОР </w:t>
      </w:r>
    </w:p>
    <w:p w:rsidR="0024110D" w:rsidRPr="0024110D" w:rsidRDefault="0024110D" w:rsidP="0024110D">
      <w:pPr>
        <w:spacing w:line="360" w:lineRule="auto"/>
        <w:jc w:val="center"/>
        <w:rPr>
          <w:b/>
          <w:i/>
          <w:spacing w:val="40"/>
          <w:sz w:val="22"/>
          <w:szCs w:val="22"/>
          <w:u w:val="single"/>
        </w:rPr>
      </w:pPr>
      <w:r w:rsidRPr="0024110D">
        <w:rPr>
          <w:b/>
          <w:i/>
          <w:spacing w:val="40"/>
          <w:sz w:val="22"/>
          <w:szCs w:val="22"/>
          <w:u w:val="single"/>
        </w:rPr>
        <w:t xml:space="preserve">ЗА ПАРТИЈЕ 1 </w:t>
      </w:r>
      <w:r w:rsidRPr="005705CD">
        <w:rPr>
          <w:b/>
          <w:i/>
          <w:spacing w:val="40"/>
          <w:sz w:val="22"/>
          <w:szCs w:val="22"/>
          <w:u w:val="single"/>
        </w:rPr>
        <w:t>ИЛИ</w:t>
      </w:r>
      <w:r w:rsidRPr="0024110D">
        <w:rPr>
          <w:b/>
          <w:i/>
          <w:spacing w:val="40"/>
          <w:sz w:val="22"/>
          <w:szCs w:val="22"/>
          <w:u w:val="single"/>
        </w:rPr>
        <w:t xml:space="preserve"> 2</w:t>
      </w:r>
    </w:p>
    <w:p w:rsidR="0024110D" w:rsidRPr="0024110D" w:rsidRDefault="0024110D" w:rsidP="0024110D">
      <w:pPr>
        <w:spacing w:line="360" w:lineRule="auto"/>
        <w:jc w:val="center"/>
        <w:rPr>
          <w:sz w:val="22"/>
          <w:szCs w:val="22"/>
        </w:rPr>
      </w:pPr>
    </w:p>
    <w:p w:rsidR="0024110D" w:rsidRPr="0024110D" w:rsidRDefault="0024110D" w:rsidP="0024110D">
      <w:pPr>
        <w:spacing w:line="360" w:lineRule="auto"/>
        <w:rPr>
          <w:sz w:val="22"/>
          <w:szCs w:val="22"/>
        </w:rPr>
      </w:pPr>
      <w:r w:rsidRPr="0024110D">
        <w:rPr>
          <w:sz w:val="22"/>
          <w:szCs w:val="22"/>
        </w:rPr>
        <w:t>Закључен дана ________________године, између:</w:t>
      </w:r>
    </w:p>
    <w:p w:rsidR="0024110D" w:rsidRPr="0024110D" w:rsidRDefault="0024110D" w:rsidP="0024110D">
      <w:pPr>
        <w:spacing w:line="360" w:lineRule="auto"/>
        <w:rPr>
          <w:sz w:val="22"/>
          <w:szCs w:val="22"/>
        </w:rPr>
      </w:pPr>
    </w:p>
    <w:p w:rsidR="0024110D" w:rsidRDefault="0024110D" w:rsidP="00B864FF">
      <w:pPr>
        <w:numPr>
          <w:ilvl w:val="0"/>
          <w:numId w:val="30"/>
        </w:numPr>
        <w:spacing w:after="60" w:line="360" w:lineRule="auto"/>
        <w:rPr>
          <w:sz w:val="22"/>
          <w:szCs w:val="22"/>
        </w:rPr>
      </w:pPr>
      <w:r w:rsidRPr="0024110D">
        <w:rPr>
          <w:b/>
          <w:sz w:val="22"/>
          <w:szCs w:val="22"/>
        </w:rPr>
        <w:t>УНИВЕРЗИТЕТА У БЕОГРАДУ - БИОЛОШКОГ ФАКУЛТЕТА</w:t>
      </w:r>
      <w:r w:rsidRPr="0024110D">
        <w:rPr>
          <w:sz w:val="22"/>
          <w:szCs w:val="22"/>
        </w:rPr>
        <w:t>, Студентски трг 16, ПИБ 100043776, МБ 7048599, број рачуна 840-1814666-61 код Народне банке Србије, кога заступа декан, проф. др. Жељко Томановић (у даљем тестку: КОРИСНИК УСЛУГА)</w:t>
      </w:r>
    </w:p>
    <w:p w:rsidR="0024110D" w:rsidRPr="0024110D" w:rsidRDefault="0024110D" w:rsidP="0024110D">
      <w:pPr>
        <w:spacing w:after="60" w:line="360" w:lineRule="auto"/>
        <w:ind w:left="750"/>
        <w:rPr>
          <w:sz w:val="22"/>
          <w:szCs w:val="22"/>
        </w:rPr>
      </w:pPr>
    </w:p>
    <w:p w:rsidR="0024110D" w:rsidRPr="0024110D" w:rsidRDefault="0024110D" w:rsidP="00B864FF">
      <w:pPr>
        <w:pStyle w:val="ListParagraph"/>
        <w:widowControl w:val="0"/>
        <w:numPr>
          <w:ilvl w:val="0"/>
          <w:numId w:val="30"/>
        </w:numPr>
        <w:tabs>
          <w:tab w:val="left" w:pos="1440"/>
        </w:tabs>
        <w:spacing w:after="60" w:line="360" w:lineRule="auto"/>
        <w:jc w:val="both"/>
        <w:rPr>
          <w:rFonts w:ascii="Times New Roman" w:hAnsi="Times New Roman"/>
          <w:sz w:val="22"/>
          <w:szCs w:val="22"/>
        </w:rPr>
      </w:pPr>
      <w:r w:rsidRPr="0024110D">
        <w:rPr>
          <w:rFonts w:ascii="Times New Roman" w:hAnsi="Times New Roman"/>
          <w:b/>
          <w:sz w:val="22"/>
          <w:szCs w:val="22"/>
        </w:rPr>
        <w:t>_________________________</w:t>
      </w:r>
      <w:r w:rsidRPr="0024110D">
        <w:rPr>
          <w:rFonts w:ascii="Times New Roman" w:hAnsi="Times New Roman"/>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 </w:t>
      </w:r>
    </w:p>
    <w:p w:rsidR="0024110D" w:rsidRPr="00E96B6D" w:rsidRDefault="0024110D" w:rsidP="0024110D">
      <w:pPr>
        <w:pStyle w:val="Style6"/>
        <w:widowControl/>
        <w:rPr>
          <w:rStyle w:val="FontStyle69"/>
          <w:sz w:val="22"/>
          <w:szCs w:val="22"/>
          <w:lang w:val="sr-Cyrl-CS" w:eastAsia="sr-Cyrl-CS"/>
        </w:rPr>
      </w:pPr>
      <w:r w:rsidRPr="00E96B6D">
        <w:rPr>
          <w:rStyle w:val="FontStyle69"/>
          <w:sz w:val="22"/>
          <w:szCs w:val="22"/>
          <w:lang w:val="sr-Cyrl-CS" w:eastAsia="sr-Cyrl-CS"/>
        </w:rPr>
        <w:t>и са понуђачима из групе понуђача/са подизвођачима:</w:t>
      </w:r>
    </w:p>
    <w:p w:rsidR="0024110D" w:rsidRPr="00E96B6D" w:rsidRDefault="0024110D" w:rsidP="0024110D">
      <w:pPr>
        <w:pStyle w:val="Style6"/>
        <w:widowControl/>
        <w:rPr>
          <w:rStyle w:val="FontStyle69"/>
          <w:sz w:val="22"/>
          <w:szCs w:val="22"/>
          <w:lang w:val="sr-Cyrl-CS" w:eastAsia="sr-Cyrl-CS"/>
        </w:rPr>
      </w:pPr>
    </w:p>
    <w:p w:rsidR="0024110D" w:rsidRPr="00E96B6D" w:rsidRDefault="0024110D" w:rsidP="0024110D">
      <w:pPr>
        <w:pStyle w:val="Style6"/>
        <w:widowControl/>
        <w:rPr>
          <w:rStyle w:val="FontStyle69"/>
          <w:sz w:val="22"/>
          <w:szCs w:val="22"/>
          <w:lang w:val="sr-Cyrl-CS" w:eastAsia="sr-Cyrl-CS"/>
        </w:rPr>
      </w:pPr>
      <w:r w:rsidRPr="00E96B6D">
        <w:rPr>
          <w:rStyle w:val="FontStyle69"/>
          <w:sz w:val="22"/>
          <w:szCs w:val="22"/>
          <w:lang w:val="sr-Cyrl-CS" w:eastAsia="sr-Cyrl-CS"/>
        </w:rPr>
        <w:t>а) _____________________________________________________________________________________</w:t>
      </w:r>
    </w:p>
    <w:p w:rsidR="0024110D" w:rsidRPr="00E96B6D" w:rsidRDefault="0024110D" w:rsidP="0024110D">
      <w:pPr>
        <w:pStyle w:val="Style12"/>
        <w:widowControl/>
        <w:jc w:val="left"/>
        <w:rPr>
          <w:sz w:val="22"/>
          <w:szCs w:val="22"/>
          <w:lang w:val="sr-Cyrl-CS"/>
        </w:rPr>
      </w:pPr>
    </w:p>
    <w:p w:rsidR="0024110D" w:rsidRPr="00E96B6D" w:rsidRDefault="0024110D" w:rsidP="0024110D">
      <w:pPr>
        <w:pStyle w:val="Style12"/>
        <w:widowControl/>
        <w:jc w:val="left"/>
        <w:rPr>
          <w:rStyle w:val="FontStyle68"/>
          <w:b w:val="0"/>
          <w:sz w:val="22"/>
          <w:szCs w:val="22"/>
          <w:lang w:val="sr-Cyrl-CS"/>
        </w:rPr>
      </w:pPr>
      <w:r w:rsidRPr="00E96B6D">
        <w:rPr>
          <w:sz w:val="22"/>
          <w:szCs w:val="22"/>
          <w:lang w:val="sr-Cyrl-CS"/>
        </w:rPr>
        <w:t>б) _____________________________________________________________________________________</w:t>
      </w:r>
      <w:r w:rsidRPr="00E96B6D">
        <w:rPr>
          <w:rStyle w:val="FontStyle68"/>
          <w:b w:val="0"/>
          <w:bCs/>
          <w:sz w:val="22"/>
          <w:szCs w:val="22"/>
          <w:lang w:val="sr-Cyrl-CS" w:eastAsia="sr-Cyrl-CS"/>
        </w:rPr>
        <w:tab/>
      </w:r>
    </w:p>
    <w:p w:rsidR="0024110D" w:rsidRPr="0024110D" w:rsidRDefault="0024110D" w:rsidP="0024110D">
      <w:pPr>
        <w:pStyle w:val="Style3"/>
        <w:widowControl/>
        <w:spacing w:line="240" w:lineRule="auto"/>
        <w:ind w:left="562"/>
        <w:rPr>
          <w:i/>
          <w:iCs/>
          <w:sz w:val="22"/>
          <w:szCs w:val="22"/>
          <w:lang w:val="sr-Cyrl-CS" w:eastAsia="sr-Cyrl-CS"/>
        </w:rPr>
      </w:pPr>
      <w:r w:rsidRPr="0024110D">
        <w:rPr>
          <w:rStyle w:val="FontStyle65"/>
          <w:iCs/>
          <w:sz w:val="22"/>
          <w:szCs w:val="22"/>
          <w:lang w:val="sr-Cyrl-CS" w:eastAsia="sr-Cyrl-C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24110D" w:rsidRDefault="0024110D" w:rsidP="0024110D">
      <w:pPr>
        <w:pStyle w:val="Style2"/>
        <w:widowControl/>
        <w:rPr>
          <w:rFonts w:ascii="Times New Roman" w:hAnsi="Times New Roman" w:cs="Times New Roman"/>
          <w:sz w:val="22"/>
          <w:szCs w:val="22"/>
          <w:lang w:val="sr-Cyrl-CS"/>
        </w:rPr>
      </w:pPr>
    </w:p>
    <w:p w:rsidR="005C6A7B" w:rsidRPr="0024110D" w:rsidRDefault="005C6A7B" w:rsidP="0024110D">
      <w:pPr>
        <w:pStyle w:val="Style2"/>
        <w:widowControl/>
        <w:rPr>
          <w:rFonts w:ascii="Times New Roman" w:hAnsi="Times New Roman" w:cs="Times New Roman"/>
          <w:sz w:val="22"/>
          <w:szCs w:val="22"/>
          <w:lang w:val="sr-Cyrl-CS"/>
        </w:rPr>
      </w:pPr>
    </w:p>
    <w:p w:rsidR="0024110D" w:rsidRPr="0024110D" w:rsidRDefault="0024110D" w:rsidP="0024110D">
      <w:pPr>
        <w:autoSpaceDE w:val="0"/>
        <w:autoSpaceDN w:val="0"/>
        <w:adjustRightInd w:val="0"/>
        <w:jc w:val="center"/>
        <w:rPr>
          <w:b/>
          <w:sz w:val="22"/>
          <w:szCs w:val="22"/>
          <w:lang w:val="sr-Cyrl-CS" w:eastAsia="sr-Cyrl-CS"/>
        </w:rPr>
      </w:pPr>
      <w:r w:rsidRPr="0024110D">
        <w:rPr>
          <w:b/>
          <w:sz w:val="22"/>
          <w:szCs w:val="22"/>
          <w:lang w:val="sr-Cyrl-CS" w:eastAsia="sr-Cyrl-CS"/>
        </w:rPr>
        <w:t>УГОВОРНЕ СТРАНЕ САГЛАСНО КОНСТАТУЈУ:</w:t>
      </w:r>
    </w:p>
    <w:p w:rsidR="0024110D" w:rsidRPr="0024110D" w:rsidRDefault="0024110D" w:rsidP="0024110D">
      <w:pPr>
        <w:pStyle w:val="Style51"/>
        <w:widowControl/>
        <w:tabs>
          <w:tab w:val="left" w:pos="360"/>
        </w:tabs>
        <w:spacing w:line="240" w:lineRule="auto"/>
        <w:ind w:left="180"/>
        <w:rPr>
          <w:rStyle w:val="FontStyle69"/>
          <w:sz w:val="22"/>
          <w:szCs w:val="22"/>
          <w:lang w:val="sr-Cyrl-CS" w:eastAsia="sr-Cyrl-CS"/>
        </w:rPr>
      </w:pPr>
    </w:p>
    <w:p w:rsidR="0024110D" w:rsidRPr="00871C61" w:rsidRDefault="0024110D" w:rsidP="00B864FF">
      <w:pPr>
        <w:pStyle w:val="Style6"/>
        <w:widowControl/>
        <w:numPr>
          <w:ilvl w:val="0"/>
          <w:numId w:val="31"/>
        </w:numPr>
        <w:ind w:left="180" w:right="7" w:hanging="180"/>
        <w:jc w:val="both"/>
        <w:rPr>
          <w:rStyle w:val="FontStyle69"/>
          <w:rFonts w:cs="Times New Roman"/>
          <w:b/>
          <w:color w:val="auto"/>
          <w:sz w:val="22"/>
          <w:szCs w:val="22"/>
          <w:lang w:val="sr-Cyrl-CS" w:eastAsia="sr-Cyrl-CS"/>
        </w:rPr>
      </w:pPr>
      <w:r w:rsidRPr="0024110D">
        <w:rPr>
          <w:rStyle w:val="FontStyle69"/>
          <w:rFonts w:cs="Times New Roman"/>
          <w:sz w:val="22"/>
          <w:szCs w:val="22"/>
          <w:lang w:val="sr-Cyrl-CS" w:eastAsia="sr-Cyrl-CS"/>
        </w:rPr>
        <w:t xml:space="preserve"> да је Наручилац на основу </w:t>
      </w:r>
      <w:r w:rsidR="005C6A7B" w:rsidRPr="005C6A7B">
        <w:rPr>
          <w:rFonts w:ascii="Times New Roman" w:hAnsi="Times New Roman" w:cs="Times New Roman"/>
          <w:sz w:val="22"/>
          <w:szCs w:val="22"/>
          <w:lang w:val="sr-Cyrl-CS" w:eastAsia="sr-Cyrl-CS"/>
        </w:rPr>
        <w:t xml:space="preserve">члана </w:t>
      </w:r>
      <w:r w:rsidRPr="005C6A7B">
        <w:rPr>
          <w:rFonts w:ascii="Times New Roman" w:hAnsi="Times New Roman" w:cs="Times New Roman"/>
          <w:sz w:val="22"/>
          <w:szCs w:val="22"/>
          <w:lang w:val="sr-Cyrl-CS" w:eastAsia="sr-Cyrl-CS"/>
        </w:rPr>
        <w:t>39., 52. став 2. и 61.</w:t>
      </w:r>
      <w:r w:rsidRPr="007F36F9">
        <w:rPr>
          <w:sz w:val="22"/>
          <w:szCs w:val="22"/>
          <w:lang w:val="sr-Cyrl-CS" w:eastAsia="sr-Cyrl-CS"/>
        </w:rPr>
        <w:t xml:space="preserve"> </w:t>
      </w:r>
      <w:r w:rsidRPr="0024110D">
        <w:rPr>
          <w:rStyle w:val="FontStyle69"/>
          <w:rFonts w:cs="Times New Roman"/>
          <w:sz w:val="22"/>
          <w:szCs w:val="22"/>
          <w:lang w:val="sr-Cyrl-CS" w:eastAsia="sr-Cyrl-CS"/>
        </w:rPr>
        <w:t xml:space="preserve">Закона о јавним набавкама („Службени гласник РС", број 124/2012, 14/2015 и 68/2015 - у даљем тексту: Закон), на основу позива за подношење понуда који је објављен на Порталу јавних набавки и интернет страници </w:t>
      </w:r>
      <w:r w:rsidRPr="00871C61">
        <w:rPr>
          <w:rStyle w:val="FontStyle69"/>
          <w:rFonts w:cs="Times New Roman"/>
          <w:color w:val="auto"/>
          <w:sz w:val="22"/>
          <w:szCs w:val="22"/>
          <w:lang w:val="sr-Cyrl-CS" w:eastAsia="sr-Cyrl-CS"/>
        </w:rPr>
        <w:t xml:space="preserve">Наручиоца дана </w:t>
      </w:r>
      <w:r w:rsidR="00871C61" w:rsidRPr="00871C61">
        <w:rPr>
          <w:rStyle w:val="FontStyle69"/>
          <w:rFonts w:cs="Times New Roman"/>
          <w:color w:val="auto"/>
          <w:sz w:val="22"/>
          <w:szCs w:val="22"/>
          <w:lang w:val="sr-Cyrl-CS" w:eastAsia="sr-Cyrl-CS"/>
        </w:rPr>
        <w:t>14.03</w:t>
      </w:r>
      <w:r w:rsidR="000F0E1E" w:rsidRPr="00871C61">
        <w:rPr>
          <w:rStyle w:val="FontStyle69"/>
          <w:rFonts w:cs="Times New Roman"/>
          <w:color w:val="auto"/>
          <w:sz w:val="22"/>
          <w:szCs w:val="22"/>
          <w:lang w:val="sr-Cyrl-CS" w:eastAsia="sr-Cyrl-CS"/>
        </w:rPr>
        <w:t>.</w:t>
      </w:r>
      <w:r w:rsidR="005C6A7B" w:rsidRPr="00871C61">
        <w:rPr>
          <w:rStyle w:val="FontStyle69"/>
          <w:rFonts w:cs="Times New Roman"/>
          <w:color w:val="auto"/>
          <w:sz w:val="22"/>
          <w:szCs w:val="22"/>
          <w:lang w:val="sr-Cyrl-CS" w:eastAsia="sr-Cyrl-CS"/>
        </w:rPr>
        <w:t>201</w:t>
      </w:r>
      <w:r w:rsidR="00871C61" w:rsidRPr="00871C61">
        <w:rPr>
          <w:rStyle w:val="FontStyle69"/>
          <w:rFonts w:cs="Times New Roman"/>
          <w:color w:val="auto"/>
          <w:sz w:val="22"/>
          <w:szCs w:val="22"/>
          <w:lang w:val="sr-Cyrl-CS" w:eastAsia="sr-Cyrl-CS"/>
        </w:rPr>
        <w:t>8</w:t>
      </w:r>
      <w:r w:rsidRPr="00871C61">
        <w:rPr>
          <w:rStyle w:val="FontStyle69"/>
          <w:rFonts w:cs="Times New Roman"/>
          <w:color w:val="auto"/>
          <w:sz w:val="22"/>
          <w:szCs w:val="22"/>
          <w:lang w:val="sr-Cyrl-CS" w:eastAsia="sr-Cyrl-CS"/>
        </w:rPr>
        <w:t>.</w:t>
      </w:r>
      <w:r w:rsidRPr="0024110D">
        <w:rPr>
          <w:rStyle w:val="FontStyle69"/>
          <w:rFonts w:cs="Times New Roman"/>
          <w:sz w:val="22"/>
          <w:szCs w:val="22"/>
          <w:lang w:val="sr-Cyrl-CS" w:eastAsia="sr-Cyrl-CS"/>
        </w:rPr>
        <w:t xml:space="preserve"> године, спровео</w:t>
      </w:r>
      <w:r w:rsidR="00E84A56">
        <w:rPr>
          <w:rStyle w:val="FontStyle69"/>
          <w:rFonts w:cs="Times New Roman"/>
          <w:sz w:val="22"/>
          <w:szCs w:val="22"/>
          <w:lang w:val="sr-Cyrl-CS" w:eastAsia="sr-Cyrl-CS"/>
        </w:rPr>
        <w:t xml:space="preserve"> </w:t>
      </w:r>
      <w:r w:rsidR="005C6A7B">
        <w:rPr>
          <w:rStyle w:val="FontStyle69"/>
          <w:rFonts w:cs="Times New Roman"/>
          <w:sz w:val="22"/>
          <w:szCs w:val="22"/>
          <w:lang w:val="sr-Cyrl-CS" w:eastAsia="sr-Cyrl-CS"/>
        </w:rPr>
        <w:t xml:space="preserve">јавну набавку мале вредности за </w:t>
      </w:r>
      <w:r w:rsidRPr="001D1EE0">
        <w:rPr>
          <w:rFonts w:ascii="Times New Roman" w:hAnsi="Times New Roman" w:cs="Times New Roman"/>
          <w:bCs/>
          <w:sz w:val="22"/>
          <w:szCs w:val="22"/>
          <w:lang w:val="sr-Cyrl-CS"/>
        </w:rPr>
        <w:t>услуге</w:t>
      </w:r>
      <w:r w:rsidRPr="001D1EE0">
        <w:rPr>
          <w:rFonts w:ascii="Times New Roman" w:hAnsi="Times New Roman" w:cs="Times New Roman"/>
          <w:b/>
          <w:bCs/>
          <w:sz w:val="22"/>
          <w:szCs w:val="22"/>
          <w:lang w:val="sr-Cyrl-CS"/>
        </w:rPr>
        <w:t xml:space="preserve"> – </w:t>
      </w:r>
      <w:r w:rsidR="005C6A7B" w:rsidRPr="001D1EE0">
        <w:rPr>
          <w:rFonts w:ascii="Times New Roman" w:hAnsi="Times New Roman" w:cs="Times New Roman"/>
          <w:b/>
          <w:sz w:val="22"/>
          <w:szCs w:val="22"/>
          <w:lang w:val="sr-Cyrl-CS"/>
        </w:rPr>
        <w:t>извођење теренске наставе за студенте</w:t>
      </w:r>
      <w:r w:rsidR="00EE503A" w:rsidRPr="001D1EE0">
        <w:rPr>
          <w:rFonts w:ascii="Times New Roman" w:hAnsi="Times New Roman" w:cs="Times New Roman"/>
          <w:b/>
          <w:sz w:val="22"/>
          <w:szCs w:val="22"/>
          <w:lang w:val="sr-Cyrl-CS"/>
        </w:rPr>
        <w:t xml:space="preserve"> Биолошког факултета</w:t>
      </w:r>
      <w:r w:rsidR="005C6A7B" w:rsidRPr="005C6A7B">
        <w:rPr>
          <w:rStyle w:val="FontStyle69"/>
          <w:rFonts w:cs="Times New Roman"/>
          <w:b/>
          <w:sz w:val="22"/>
          <w:szCs w:val="22"/>
          <w:lang w:val="sr-Cyrl-CS" w:eastAsia="sr-Cyrl-CS"/>
        </w:rPr>
        <w:t>,</w:t>
      </w:r>
      <w:r w:rsidR="005C6A7B" w:rsidRPr="0024110D">
        <w:rPr>
          <w:rStyle w:val="FontStyle69"/>
          <w:rFonts w:cs="Times New Roman"/>
          <w:b/>
          <w:sz w:val="22"/>
          <w:szCs w:val="22"/>
          <w:lang w:val="sr-Cyrl-CS" w:eastAsia="sr-Cyrl-CS"/>
        </w:rPr>
        <w:t xml:space="preserve"> </w:t>
      </w:r>
      <w:r w:rsidRPr="001D1EE0">
        <w:rPr>
          <w:rFonts w:ascii="Times New Roman" w:hAnsi="Times New Roman" w:cs="Times New Roman"/>
          <w:b/>
          <w:sz w:val="22"/>
          <w:szCs w:val="22"/>
          <w:lang w:val="sr-Cyrl-CS"/>
        </w:rPr>
        <w:t xml:space="preserve">Партија </w:t>
      </w:r>
      <w:r w:rsidR="005C6A7B" w:rsidRPr="001D1EE0">
        <w:rPr>
          <w:rFonts w:ascii="Times New Roman" w:hAnsi="Times New Roman" w:cs="Times New Roman"/>
          <w:b/>
          <w:sz w:val="22"/>
          <w:szCs w:val="22"/>
          <w:lang w:val="sr-Cyrl-CS"/>
        </w:rPr>
        <w:t>__________</w:t>
      </w:r>
      <w:r w:rsidRPr="001D1EE0">
        <w:rPr>
          <w:rFonts w:ascii="Times New Roman" w:hAnsi="Times New Roman" w:cs="Times New Roman"/>
          <w:b/>
          <w:sz w:val="22"/>
          <w:szCs w:val="22"/>
          <w:lang w:val="sr-Cyrl-CS"/>
        </w:rPr>
        <w:t xml:space="preserve"> – </w:t>
      </w:r>
      <w:r w:rsidR="005C6A7B" w:rsidRPr="001D1EE0">
        <w:rPr>
          <w:rFonts w:ascii="Times New Roman" w:hAnsi="Times New Roman" w:cs="Times New Roman"/>
          <w:b/>
          <w:bCs/>
          <w:sz w:val="22"/>
          <w:szCs w:val="22"/>
          <w:lang w:val="sr-Cyrl-CS"/>
        </w:rPr>
        <w:t>_________________________</w:t>
      </w:r>
      <w:r w:rsidRPr="001D1EE0">
        <w:rPr>
          <w:rFonts w:ascii="Times New Roman" w:hAnsi="Times New Roman" w:cs="Times New Roman"/>
          <w:b/>
          <w:bCs/>
          <w:sz w:val="22"/>
          <w:szCs w:val="22"/>
          <w:lang w:val="sr-Cyrl-CS"/>
        </w:rPr>
        <w:t xml:space="preserve">, </w:t>
      </w:r>
      <w:r w:rsidRPr="00871C61">
        <w:rPr>
          <w:rStyle w:val="FontStyle69"/>
          <w:rFonts w:cs="Times New Roman"/>
          <w:b/>
          <w:color w:val="auto"/>
          <w:sz w:val="22"/>
          <w:szCs w:val="22"/>
          <w:lang w:val="sr-Cyrl-CS" w:eastAsia="sr-Cyrl-CS"/>
        </w:rPr>
        <w:t xml:space="preserve">ЈН број </w:t>
      </w:r>
      <w:r w:rsidR="00CD0DAD" w:rsidRPr="00871C61">
        <w:rPr>
          <w:rFonts w:ascii="Times New Roman" w:hAnsi="Times New Roman" w:cs="Times New Roman"/>
          <w:b/>
          <w:sz w:val="22"/>
          <w:szCs w:val="22"/>
          <w:lang w:val="sr-Cyrl-CS"/>
        </w:rPr>
        <w:t>У</w:t>
      </w:r>
      <w:r w:rsidR="00CD0DAD" w:rsidRPr="00871C61">
        <w:rPr>
          <w:rFonts w:ascii="Times New Roman" w:hAnsi="Times New Roman" w:cs="Times New Roman"/>
          <w:b/>
          <w:sz w:val="22"/>
          <w:szCs w:val="22"/>
          <w:lang w:val="sr-Latn-CS"/>
        </w:rPr>
        <w:t>–</w:t>
      </w:r>
      <w:r w:rsidR="00871C61" w:rsidRPr="00871C61">
        <w:rPr>
          <w:rFonts w:ascii="Times New Roman" w:hAnsi="Times New Roman" w:cs="Times New Roman"/>
          <w:b/>
          <w:sz w:val="22"/>
          <w:szCs w:val="22"/>
          <w:lang w:val="sr-Cyrl-CS"/>
        </w:rPr>
        <w:t>4</w:t>
      </w:r>
      <w:r w:rsidR="00CD0DAD" w:rsidRPr="00871C61">
        <w:rPr>
          <w:rFonts w:ascii="Times New Roman" w:hAnsi="Times New Roman" w:cs="Times New Roman"/>
          <w:b/>
          <w:sz w:val="22"/>
          <w:szCs w:val="22"/>
          <w:lang w:val="sr-Latn-CS"/>
        </w:rPr>
        <w:t>/</w:t>
      </w:r>
      <w:r w:rsidR="000F0E1E" w:rsidRPr="00871C61">
        <w:rPr>
          <w:rFonts w:ascii="Times New Roman" w:hAnsi="Times New Roman" w:cs="Times New Roman"/>
          <w:b/>
          <w:sz w:val="22"/>
          <w:szCs w:val="22"/>
          <w:lang w:val="sr-Latn-CS"/>
        </w:rPr>
        <w:t>201</w:t>
      </w:r>
      <w:r w:rsidR="00871C61" w:rsidRPr="00871C61">
        <w:rPr>
          <w:rFonts w:ascii="Times New Roman" w:hAnsi="Times New Roman" w:cs="Times New Roman"/>
          <w:b/>
          <w:sz w:val="22"/>
          <w:szCs w:val="22"/>
          <w:lang/>
        </w:rPr>
        <w:t>8</w:t>
      </w:r>
      <w:r w:rsidRPr="00871C61">
        <w:rPr>
          <w:rStyle w:val="FontStyle69"/>
          <w:rFonts w:cs="Times New Roman"/>
          <w:b/>
          <w:color w:val="auto"/>
          <w:sz w:val="22"/>
          <w:szCs w:val="22"/>
          <w:lang w:val="sr-Cyrl-CS" w:eastAsia="sr-Cyrl-CS"/>
        </w:rPr>
        <w:t xml:space="preserve">; </w:t>
      </w:r>
    </w:p>
    <w:p w:rsidR="0024110D" w:rsidRPr="0024110D" w:rsidRDefault="0024110D" w:rsidP="00B864FF">
      <w:pPr>
        <w:pStyle w:val="Style6"/>
        <w:widowControl/>
        <w:numPr>
          <w:ilvl w:val="0"/>
          <w:numId w:val="31"/>
        </w:numPr>
        <w:ind w:left="180" w:right="7" w:hanging="180"/>
        <w:jc w:val="both"/>
        <w:rPr>
          <w:rStyle w:val="FontStyle69"/>
          <w:rFonts w:cs="Times New Roman"/>
          <w:sz w:val="22"/>
          <w:szCs w:val="22"/>
          <w:lang w:val="sr-Cyrl-CS" w:eastAsia="sr-Cyrl-CS"/>
        </w:rPr>
      </w:pPr>
      <w:r w:rsidRPr="00871C61">
        <w:rPr>
          <w:rStyle w:val="FontStyle69"/>
          <w:rFonts w:cs="Times New Roman"/>
          <w:color w:val="auto"/>
          <w:sz w:val="22"/>
          <w:szCs w:val="22"/>
          <w:lang w:val="sr-Cyrl-CS" w:eastAsia="sr-Cyrl-CS"/>
        </w:rPr>
        <w:t xml:space="preserve"> да је Добављач дана __.__.______. године, доставио понуду број ________, која у потпуности</w:t>
      </w:r>
      <w:r w:rsidRPr="0024110D">
        <w:rPr>
          <w:rStyle w:val="FontStyle69"/>
          <w:rFonts w:cs="Times New Roman"/>
          <w:sz w:val="22"/>
          <w:szCs w:val="22"/>
          <w:lang w:val="sr-Cyrl-CS" w:eastAsia="sr-Cyrl-CS"/>
        </w:rPr>
        <w:t xml:space="preserve"> испуњава захтеве Наручиоца из конкурсне документације и саставни је део овог Уговора; </w:t>
      </w:r>
    </w:p>
    <w:p w:rsidR="0024110D" w:rsidRPr="0024110D" w:rsidRDefault="0024110D" w:rsidP="00B864FF">
      <w:pPr>
        <w:pStyle w:val="Style6"/>
        <w:widowControl/>
        <w:numPr>
          <w:ilvl w:val="0"/>
          <w:numId w:val="31"/>
        </w:numPr>
        <w:ind w:left="180" w:right="7" w:hanging="180"/>
        <w:jc w:val="both"/>
        <w:rPr>
          <w:rStyle w:val="FontStyle69"/>
          <w:rFonts w:cs="Times New Roman"/>
          <w:sz w:val="22"/>
          <w:szCs w:val="22"/>
          <w:lang w:val="sr-Cyrl-CS" w:eastAsia="sr-Cyrl-CS"/>
        </w:rPr>
      </w:pPr>
      <w:r w:rsidRPr="0024110D">
        <w:rPr>
          <w:rStyle w:val="FontStyle69"/>
          <w:rFonts w:cs="Times New Roman"/>
          <w:sz w:val="22"/>
          <w:szCs w:val="22"/>
          <w:lang w:val="sr-Cyrl-CS" w:eastAsia="sr-Cyrl-CS"/>
        </w:rPr>
        <w:t xml:space="preserve"> да је Наручилац у складу са чланом 108. став 1. Закона, на основу понуде Добављача ______________  и Одлуке о додели Уговора број:</w:t>
      </w:r>
      <w:r w:rsidRPr="0024110D">
        <w:rPr>
          <w:rStyle w:val="FontStyle69"/>
          <w:rFonts w:cs="Times New Roman"/>
          <w:sz w:val="22"/>
          <w:szCs w:val="22"/>
          <w:lang w:val="sr-Cyrl-CS" w:eastAsia="sr-Cyrl-CS"/>
        </w:rPr>
        <w:tab/>
        <w:t xml:space="preserve"> ______ од ____________. године, изабрао Добављача за извршење предметне набавке.</w:t>
      </w:r>
    </w:p>
    <w:p w:rsidR="0024110D" w:rsidRPr="001D1EE0" w:rsidRDefault="0024110D" w:rsidP="005C6A7B">
      <w:pPr>
        <w:spacing w:line="360" w:lineRule="auto"/>
        <w:jc w:val="both"/>
        <w:rPr>
          <w:sz w:val="22"/>
          <w:szCs w:val="22"/>
          <w:lang w:val="sr-Cyrl-CS"/>
        </w:rPr>
      </w:pPr>
    </w:p>
    <w:p w:rsidR="0024110D" w:rsidRPr="001D1EE0" w:rsidRDefault="0024110D" w:rsidP="005C6A7B">
      <w:pPr>
        <w:jc w:val="both"/>
        <w:rPr>
          <w:b/>
          <w:sz w:val="22"/>
          <w:szCs w:val="22"/>
          <w:lang w:val="sr-Cyrl-CS"/>
        </w:rPr>
      </w:pPr>
    </w:p>
    <w:p w:rsidR="005C6A7B" w:rsidRPr="001D1EE0" w:rsidRDefault="005C6A7B" w:rsidP="005C6A7B">
      <w:pPr>
        <w:jc w:val="both"/>
        <w:rPr>
          <w:b/>
          <w:sz w:val="22"/>
          <w:szCs w:val="22"/>
          <w:lang w:val="sr-Cyrl-CS"/>
        </w:rPr>
      </w:pPr>
    </w:p>
    <w:p w:rsidR="0024110D" w:rsidRPr="001D1EE0" w:rsidRDefault="0024110D" w:rsidP="005C6A7B">
      <w:pPr>
        <w:jc w:val="center"/>
        <w:rPr>
          <w:b/>
          <w:sz w:val="22"/>
          <w:szCs w:val="22"/>
          <w:lang w:val="sr-Cyrl-CS"/>
        </w:rPr>
      </w:pPr>
      <w:r w:rsidRPr="001D1EE0">
        <w:rPr>
          <w:b/>
          <w:sz w:val="22"/>
          <w:szCs w:val="22"/>
          <w:lang w:val="sr-Cyrl-CS"/>
        </w:rPr>
        <w:t>Члан 1.</w:t>
      </w:r>
    </w:p>
    <w:p w:rsidR="0024110D" w:rsidRPr="001D1EE0" w:rsidRDefault="005C6A7B" w:rsidP="005C6A7B">
      <w:pPr>
        <w:jc w:val="both"/>
        <w:rPr>
          <w:sz w:val="22"/>
          <w:szCs w:val="22"/>
          <w:lang w:val="sr-Cyrl-CS"/>
        </w:rPr>
      </w:pPr>
      <w:r w:rsidRPr="001D1EE0">
        <w:rPr>
          <w:sz w:val="22"/>
          <w:szCs w:val="22"/>
          <w:lang w:val="sr-Cyrl-CS"/>
        </w:rPr>
        <w:tab/>
      </w:r>
      <w:r w:rsidR="008300C9" w:rsidRPr="001D1EE0">
        <w:rPr>
          <w:sz w:val="22"/>
          <w:szCs w:val="22"/>
          <w:lang w:val="sr-Cyrl-CS"/>
        </w:rPr>
        <w:t>Предмет уговора је пружање туристичких услуга за потребе реализације теренске наставе студената Биолошког факултета у Београду у периоду од __________ до _________________ године по понуди број ________ од _____________ године (број понуде код ДАВАОЦА УСЛУГА _________ од _____________ ), која је саставни део овог уговора.</w:t>
      </w:r>
    </w:p>
    <w:p w:rsidR="0024110D" w:rsidRPr="001D1EE0" w:rsidRDefault="0024110D" w:rsidP="005C6A7B">
      <w:pPr>
        <w:jc w:val="both"/>
        <w:rPr>
          <w:sz w:val="22"/>
          <w:szCs w:val="22"/>
          <w:lang w:val="sr-Cyrl-CS"/>
        </w:rPr>
      </w:pPr>
    </w:p>
    <w:p w:rsidR="0024110D" w:rsidRPr="001D1EE0" w:rsidRDefault="005C6A7B" w:rsidP="005C6A7B">
      <w:pPr>
        <w:jc w:val="both"/>
        <w:rPr>
          <w:sz w:val="22"/>
          <w:szCs w:val="22"/>
          <w:lang w:val="sr-Cyrl-CS"/>
        </w:rPr>
      </w:pPr>
      <w:r w:rsidRPr="001D1EE0">
        <w:rPr>
          <w:sz w:val="22"/>
          <w:szCs w:val="22"/>
          <w:lang w:val="sr-Cyrl-CS"/>
        </w:rPr>
        <w:tab/>
      </w:r>
      <w:r w:rsidR="0024110D" w:rsidRPr="001D1EE0">
        <w:rPr>
          <w:sz w:val="22"/>
          <w:szCs w:val="22"/>
          <w:lang w:val="sr-Cyrl-CS"/>
        </w:rPr>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24110D" w:rsidRPr="001D1EE0" w:rsidRDefault="0024110D" w:rsidP="005C6A7B">
      <w:pPr>
        <w:jc w:val="both"/>
        <w:rPr>
          <w:sz w:val="22"/>
          <w:szCs w:val="22"/>
          <w:lang w:val="sr-Cyrl-CS"/>
        </w:rPr>
      </w:pPr>
    </w:p>
    <w:p w:rsidR="005C6A7B" w:rsidRPr="001D1EE0" w:rsidRDefault="005C6A7B" w:rsidP="005C6A7B">
      <w:pPr>
        <w:jc w:val="both"/>
        <w:rPr>
          <w:b/>
          <w:sz w:val="22"/>
          <w:szCs w:val="22"/>
          <w:lang w:val="sr-Cyrl-CS"/>
        </w:rPr>
      </w:pPr>
    </w:p>
    <w:p w:rsidR="0024110D" w:rsidRPr="001D1EE0" w:rsidRDefault="0024110D" w:rsidP="005C6A7B">
      <w:pPr>
        <w:jc w:val="center"/>
        <w:rPr>
          <w:b/>
          <w:sz w:val="22"/>
          <w:szCs w:val="22"/>
          <w:lang w:val="sr-Cyrl-CS"/>
        </w:rPr>
      </w:pPr>
      <w:r w:rsidRPr="001D1EE0">
        <w:rPr>
          <w:b/>
          <w:sz w:val="22"/>
          <w:szCs w:val="22"/>
          <w:lang w:val="sr-Cyrl-CS"/>
        </w:rPr>
        <w:t>Члан 2.</w:t>
      </w:r>
    </w:p>
    <w:p w:rsidR="0024110D" w:rsidRPr="001D1EE0" w:rsidRDefault="005C6A7B" w:rsidP="005C6A7B">
      <w:pPr>
        <w:jc w:val="both"/>
        <w:rPr>
          <w:sz w:val="22"/>
          <w:szCs w:val="22"/>
          <w:lang w:val="sr-Cyrl-CS"/>
        </w:rPr>
      </w:pPr>
      <w:r w:rsidRPr="001D1EE0">
        <w:rPr>
          <w:sz w:val="22"/>
          <w:szCs w:val="22"/>
          <w:lang w:val="sr-Cyrl-CS"/>
        </w:rPr>
        <w:tab/>
      </w:r>
      <w:r w:rsidR="0024110D" w:rsidRPr="001D1EE0">
        <w:rPr>
          <w:sz w:val="22"/>
          <w:szCs w:val="22"/>
          <w:lang w:val="sr-Cyrl-CS"/>
        </w:rPr>
        <w:t>ДАВАЛАЦ УСЛУГА се обавезује да све услуге изврши у договореном обиму и терминима, у потпуности у складу са задатим итинерером, сатницом и понудом бр.____________ од ____________ године (број понуде код ДАВАОЦА УСЛУГА  ____________), која је саставни део овог уговора.</w:t>
      </w:r>
    </w:p>
    <w:p w:rsidR="0024110D" w:rsidRPr="001D1EE0" w:rsidRDefault="0024110D" w:rsidP="005C6A7B">
      <w:pPr>
        <w:jc w:val="both"/>
        <w:rPr>
          <w:sz w:val="22"/>
          <w:szCs w:val="22"/>
          <w:lang w:val="sr-Cyrl-CS"/>
        </w:rPr>
      </w:pPr>
    </w:p>
    <w:p w:rsidR="0024110D" w:rsidRPr="001D1EE0" w:rsidRDefault="005C6A7B" w:rsidP="005C6A7B">
      <w:pPr>
        <w:jc w:val="both"/>
        <w:rPr>
          <w:sz w:val="22"/>
          <w:szCs w:val="22"/>
          <w:lang w:val="sr-Cyrl-CS"/>
        </w:rPr>
      </w:pPr>
      <w:r w:rsidRPr="001D1EE0">
        <w:rPr>
          <w:sz w:val="22"/>
          <w:szCs w:val="22"/>
          <w:lang w:val="sr-Cyrl-CS"/>
        </w:rPr>
        <w:tab/>
      </w:r>
      <w:r w:rsidR="0024110D" w:rsidRPr="001D1EE0">
        <w:rPr>
          <w:sz w:val="22"/>
          <w:szCs w:val="22"/>
          <w:lang w:val="sr-Cyrl-CS"/>
        </w:rPr>
        <w:t>ДАВАЛАЦ УСЛУГА се обавезује да обезбеди потребне услове за удобан и безбедан превоз у учесника теренске наставе у односу на тражени број седишта, односно, тип аутобуса; аутобуси морају бити опремљени стандардном климатизацијом и аудио/видео-опремом у исправном стању (микрофон, ДВД-уређај, монитори).</w:t>
      </w:r>
    </w:p>
    <w:p w:rsidR="0024110D" w:rsidRPr="001D1EE0" w:rsidRDefault="0024110D" w:rsidP="005C6A7B">
      <w:pPr>
        <w:jc w:val="both"/>
        <w:rPr>
          <w:sz w:val="22"/>
          <w:szCs w:val="22"/>
          <w:lang w:val="sr-Cyrl-CS"/>
        </w:rPr>
      </w:pPr>
    </w:p>
    <w:p w:rsidR="005C6A7B" w:rsidRPr="001D1EE0" w:rsidRDefault="005C6A7B" w:rsidP="005C6A7B">
      <w:pPr>
        <w:jc w:val="both"/>
        <w:rPr>
          <w:b/>
          <w:sz w:val="22"/>
          <w:szCs w:val="22"/>
          <w:lang w:val="sr-Cyrl-CS"/>
        </w:rPr>
      </w:pPr>
    </w:p>
    <w:p w:rsidR="0024110D" w:rsidRPr="001D1EE0" w:rsidRDefault="0024110D" w:rsidP="005C6A7B">
      <w:pPr>
        <w:jc w:val="center"/>
        <w:rPr>
          <w:b/>
          <w:sz w:val="22"/>
          <w:szCs w:val="22"/>
          <w:lang w:val="sr-Cyrl-CS"/>
        </w:rPr>
      </w:pPr>
      <w:r w:rsidRPr="001D1EE0">
        <w:rPr>
          <w:b/>
          <w:sz w:val="22"/>
          <w:szCs w:val="22"/>
          <w:lang w:val="sr-Cyrl-CS"/>
        </w:rPr>
        <w:t>Члан 3.</w:t>
      </w:r>
    </w:p>
    <w:p w:rsidR="0024110D" w:rsidRPr="001D1EE0" w:rsidRDefault="005C6A7B" w:rsidP="005C6A7B">
      <w:pPr>
        <w:jc w:val="both"/>
        <w:rPr>
          <w:sz w:val="22"/>
          <w:szCs w:val="22"/>
          <w:lang w:val="sr-Cyrl-CS"/>
        </w:rPr>
      </w:pPr>
      <w:r w:rsidRPr="001D1EE0">
        <w:rPr>
          <w:sz w:val="22"/>
          <w:szCs w:val="22"/>
          <w:lang w:val="sr-Cyrl-CS"/>
        </w:rPr>
        <w:tab/>
      </w:r>
      <w:r w:rsidR="0024110D" w:rsidRPr="001D1EE0">
        <w:rPr>
          <w:sz w:val="22"/>
          <w:szCs w:val="22"/>
          <w:lang w:val="sr-Cyrl-CS"/>
        </w:rPr>
        <w:t>Уговорне стране су постигле споразум о следећим сегментима туристичких услуга:</w:t>
      </w:r>
    </w:p>
    <w:p w:rsidR="002A0CE3" w:rsidRPr="001D1EE0" w:rsidRDefault="0024110D" w:rsidP="002A0CE3">
      <w:pPr>
        <w:numPr>
          <w:ilvl w:val="0"/>
          <w:numId w:val="34"/>
        </w:numPr>
        <w:ind w:left="0" w:firstLine="1040"/>
        <w:jc w:val="both"/>
        <w:rPr>
          <w:sz w:val="22"/>
          <w:szCs w:val="22"/>
          <w:lang w:val="sr-Cyrl-CS"/>
        </w:rPr>
      </w:pPr>
      <w:r w:rsidRPr="001D1EE0">
        <w:rPr>
          <w:sz w:val="22"/>
          <w:szCs w:val="22"/>
          <w:lang w:val="sr-Cyrl-CS"/>
        </w:rPr>
        <w:t xml:space="preserve">Организација одговарајућих пансионских услуга свих учесника теренске наставе, с тим да студенти директно плаћају ДАВАОЦУ УСЛУГА 50% уговорене цене, а да КОРИСНИК УСЛУГА покрива преосталих 50% трошкова </w:t>
      </w:r>
      <w:r w:rsidR="00E6480F" w:rsidRPr="001D1EE0">
        <w:rPr>
          <w:sz w:val="22"/>
          <w:szCs w:val="22"/>
          <w:lang w:val="sr-Cyrl-CS"/>
        </w:rPr>
        <w:t>за студен</w:t>
      </w:r>
      <w:r w:rsidRPr="001D1EE0">
        <w:rPr>
          <w:sz w:val="22"/>
          <w:szCs w:val="22"/>
          <w:lang w:val="sr-Cyrl-CS"/>
        </w:rPr>
        <w:t>т</w:t>
      </w:r>
      <w:r w:rsidR="00E6480F" w:rsidRPr="001D1EE0">
        <w:rPr>
          <w:sz w:val="22"/>
          <w:szCs w:val="22"/>
          <w:lang w:val="sr-Cyrl-CS"/>
        </w:rPr>
        <w:t>е</w:t>
      </w:r>
      <w:r w:rsidRPr="001D1EE0">
        <w:rPr>
          <w:sz w:val="22"/>
          <w:szCs w:val="22"/>
          <w:lang w:val="sr-Cyrl-CS"/>
        </w:rPr>
        <w:t xml:space="preserve"> и 100% трошкова </w:t>
      </w:r>
      <w:r w:rsidR="00E6480F" w:rsidRPr="001D1EE0">
        <w:rPr>
          <w:sz w:val="22"/>
          <w:szCs w:val="22"/>
          <w:lang w:val="sr-Cyrl-CS"/>
        </w:rPr>
        <w:t>за наставно особље</w:t>
      </w:r>
      <w:r w:rsidRPr="001D1EE0">
        <w:rPr>
          <w:sz w:val="22"/>
          <w:szCs w:val="22"/>
          <w:lang w:val="sr-Cyrl-CS"/>
        </w:rPr>
        <w:t>.</w:t>
      </w:r>
    </w:p>
    <w:p w:rsidR="002A0CE3" w:rsidRPr="001D1EE0" w:rsidRDefault="0024110D" w:rsidP="002A0CE3">
      <w:pPr>
        <w:numPr>
          <w:ilvl w:val="0"/>
          <w:numId w:val="34"/>
        </w:numPr>
        <w:ind w:left="0" w:firstLine="1040"/>
        <w:jc w:val="both"/>
        <w:rPr>
          <w:sz w:val="22"/>
          <w:szCs w:val="22"/>
          <w:lang w:val="sr-Cyrl-CS"/>
        </w:rPr>
      </w:pPr>
      <w:r w:rsidRPr="001D1EE0">
        <w:rPr>
          <w:sz w:val="22"/>
          <w:szCs w:val="22"/>
          <w:lang w:val="sr-Cyrl-CS"/>
        </w:rPr>
        <w:t xml:space="preserve">Организација превоза одговарајућим аутобусима према задатом итинереру и сатници, са свим пратећим трошковима за возило (путарине, скела, итд.), с тим да студенти директно плаћају ДАВАОЦУ УСЛУГА 50% уговорене цене, а да КОРИСНИК УСЛУГА покрива преосталих 50% трошкова </w:t>
      </w:r>
      <w:r w:rsidR="00E6480F" w:rsidRPr="001D1EE0">
        <w:rPr>
          <w:sz w:val="22"/>
          <w:szCs w:val="22"/>
          <w:lang w:val="sr-Cyrl-CS"/>
        </w:rPr>
        <w:t>за студенте и 100% трошкова за наставно особље</w:t>
      </w:r>
      <w:r w:rsidRPr="00370D22">
        <w:rPr>
          <w:sz w:val="22"/>
          <w:szCs w:val="22"/>
          <w:lang w:val="ru-RU"/>
        </w:rPr>
        <w:t>.</w:t>
      </w:r>
    </w:p>
    <w:p w:rsidR="0024110D" w:rsidRPr="001D1EE0" w:rsidRDefault="0024110D" w:rsidP="002A0CE3">
      <w:pPr>
        <w:numPr>
          <w:ilvl w:val="0"/>
          <w:numId w:val="34"/>
        </w:numPr>
        <w:ind w:left="0" w:firstLine="1040"/>
        <w:jc w:val="both"/>
        <w:rPr>
          <w:sz w:val="22"/>
          <w:szCs w:val="22"/>
          <w:lang w:val="sr-Cyrl-CS"/>
        </w:rPr>
      </w:pPr>
      <w:r w:rsidRPr="001D1EE0">
        <w:rPr>
          <w:sz w:val="22"/>
          <w:szCs w:val="22"/>
          <w:lang w:val="sr-Cyrl-CS"/>
        </w:rPr>
        <w:t>Оганизација уласка у заштићена подручја и друге објекте за које се наплаћује улаз, као и организација специјалних облика транспорта (брод) и евентуалних ванредних услуга - према понуди, с тим да студенти директно плаћају ДАВАОЦУ УСЛУГА 50% уговорене цене, а да КОРИСНИК УСЛУГА покрива преосталих 50% трошкова за студенте и 100% трошкова за наставно особље, по утврђеној цени.</w:t>
      </w:r>
    </w:p>
    <w:p w:rsidR="0024110D" w:rsidRPr="001D1EE0" w:rsidRDefault="0024110D" w:rsidP="005C6A7B">
      <w:pPr>
        <w:jc w:val="both"/>
        <w:rPr>
          <w:sz w:val="22"/>
          <w:szCs w:val="22"/>
          <w:lang w:val="sr-Cyrl-CS"/>
        </w:rPr>
      </w:pPr>
    </w:p>
    <w:p w:rsidR="005C6A7B" w:rsidRPr="001D1EE0" w:rsidRDefault="005C6A7B" w:rsidP="005C6A7B">
      <w:pPr>
        <w:jc w:val="both"/>
        <w:rPr>
          <w:b/>
          <w:sz w:val="22"/>
          <w:szCs w:val="22"/>
          <w:lang w:val="sr-Cyrl-CS"/>
        </w:rPr>
      </w:pPr>
    </w:p>
    <w:p w:rsidR="0024110D" w:rsidRPr="001D1EE0" w:rsidRDefault="0024110D" w:rsidP="005C6A7B">
      <w:pPr>
        <w:jc w:val="center"/>
        <w:rPr>
          <w:b/>
          <w:sz w:val="22"/>
          <w:szCs w:val="22"/>
          <w:lang w:val="sr-Cyrl-CS"/>
        </w:rPr>
      </w:pPr>
      <w:r w:rsidRPr="001D1EE0">
        <w:rPr>
          <w:b/>
          <w:sz w:val="22"/>
          <w:szCs w:val="22"/>
          <w:lang w:val="sr-Cyrl-CS"/>
        </w:rPr>
        <w:t>Члан 4.</w:t>
      </w:r>
    </w:p>
    <w:p w:rsidR="0024110D" w:rsidRPr="001D1EE0" w:rsidRDefault="005C6A7B" w:rsidP="005C6A7B">
      <w:pPr>
        <w:jc w:val="both"/>
        <w:rPr>
          <w:sz w:val="22"/>
          <w:szCs w:val="22"/>
          <w:lang w:val="sr-Cyrl-CS"/>
        </w:rPr>
      </w:pPr>
      <w:r w:rsidRPr="001D1EE0">
        <w:rPr>
          <w:sz w:val="22"/>
          <w:szCs w:val="22"/>
          <w:lang w:val="sr-Cyrl-CS"/>
        </w:rPr>
        <w:tab/>
      </w:r>
      <w:r w:rsidR="0024110D" w:rsidRPr="001D1EE0">
        <w:rPr>
          <w:sz w:val="22"/>
          <w:szCs w:val="22"/>
          <w:lang w:val="sr-Cyrl-CS"/>
        </w:rPr>
        <w:t>ДАВАЛАЦ УСЛУГА и КОРИСНИК УСЛУГА су сагласни са следећим терминима и ценама теренске наставе:</w:t>
      </w:r>
    </w:p>
    <w:p w:rsidR="002A0CE3" w:rsidRPr="00370D22" w:rsidRDefault="002A0CE3" w:rsidP="005C6A7B">
      <w:pPr>
        <w:jc w:val="both"/>
        <w:rPr>
          <w:i/>
          <w:sz w:val="22"/>
          <w:szCs w:val="22"/>
          <w:u w:val="single"/>
        </w:rPr>
      </w:pPr>
      <w:r w:rsidRPr="001D1EE0">
        <w:rPr>
          <w:sz w:val="22"/>
          <w:szCs w:val="22"/>
          <w:lang w:val="sr-Cyrl-CS"/>
        </w:rPr>
        <w:tab/>
      </w:r>
      <w:r w:rsidRPr="00370D22">
        <w:rPr>
          <w:i/>
          <w:sz w:val="22"/>
          <w:szCs w:val="22"/>
          <w:u w:val="single"/>
        </w:rPr>
        <w:t>Партија 1:</w:t>
      </w:r>
    </w:p>
    <w:p w:rsidR="0024110D" w:rsidRPr="00370D22" w:rsidRDefault="00EA0DC6" w:rsidP="00B864FF">
      <w:pPr>
        <w:numPr>
          <w:ilvl w:val="0"/>
          <w:numId w:val="27"/>
        </w:numPr>
        <w:tabs>
          <w:tab w:val="left" w:pos="1440"/>
        </w:tabs>
        <w:jc w:val="both"/>
        <w:rPr>
          <w:sz w:val="22"/>
          <w:szCs w:val="22"/>
        </w:rPr>
      </w:pPr>
      <w:r w:rsidRPr="00370D22">
        <w:rPr>
          <w:sz w:val="22"/>
          <w:szCs w:val="22"/>
        </w:rPr>
        <w:t>Костолац–Шалинац (21.05.2018</w:t>
      </w:r>
      <w:r w:rsidR="0024110D" w:rsidRPr="00370D22">
        <w:rPr>
          <w:sz w:val="22"/>
          <w:szCs w:val="22"/>
        </w:rPr>
        <w:t xml:space="preserve">.) </w:t>
      </w:r>
    </w:p>
    <w:p w:rsidR="0024110D" w:rsidRPr="00370D22" w:rsidRDefault="0024110D" w:rsidP="00B864FF">
      <w:pPr>
        <w:numPr>
          <w:ilvl w:val="0"/>
          <w:numId w:val="28"/>
        </w:numPr>
        <w:tabs>
          <w:tab w:val="left" w:pos="1440"/>
        </w:tabs>
        <w:jc w:val="both"/>
        <w:rPr>
          <w:sz w:val="22"/>
          <w:szCs w:val="22"/>
        </w:rPr>
      </w:pPr>
      <w:r w:rsidRPr="00370D22">
        <w:rPr>
          <w:sz w:val="22"/>
          <w:szCs w:val="22"/>
        </w:rPr>
        <w:t>укупна цена по учеснику:</w:t>
      </w:r>
    </w:p>
    <w:p w:rsidR="0024110D" w:rsidRPr="00370D22" w:rsidRDefault="0024110D" w:rsidP="00B864FF">
      <w:pPr>
        <w:numPr>
          <w:ilvl w:val="0"/>
          <w:numId w:val="27"/>
        </w:numPr>
        <w:tabs>
          <w:tab w:val="left" w:pos="1440"/>
        </w:tabs>
        <w:jc w:val="both"/>
        <w:rPr>
          <w:sz w:val="22"/>
          <w:szCs w:val="22"/>
        </w:rPr>
      </w:pPr>
      <w:r w:rsidRPr="00370D22">
        <w:rPr>
          <w:sz w:val="22"/>
          <w:szCs w:val="22"/>
        </w:rPr>
        <w:t>Обедска</w:t>
      </w:r>
      <w:r w:rsidRPr="00370D22">
        <w:rPr>
          <w:sz w:val="22"/>
          <w:szCs w:val="22"/>
          <w:lang w:val="ru-RU"/>
        </w:rPr>
        <w:t xml:space="preserve"> </w:t>
      </w:r>
      <w:r w:rsidRPr="00370D22">
        <w:rPr>
          <w:sz w:val="22"/>
          <w:szCs w:val="22"/>
        </w:rPr>
        <w:t>бара</w:t>
      </w:r>
      <w:r w:rsidRPr="00370D22">
        <w:rPr>
          <w:sz w:val="22"/>
          <w:szCs w:val="22"/>
          <w:lang w:val="ru-RU"/>
        </w:rPr>
        <w:t xml:space="preserve"> – </w:t>
      </w:r>
      <w:r w:rsidRPr="00370D22">
        <w:rPr>
          <w:sz w:val="22"/>
          <w:szCs w:val="22"/>
        </w:rPr>
        <w:t>Засавица</w:t>
      </w:r>
      <w:r w:rsidRPr="00370D22">
        <w:rPr>
          <w:sz w:val="22"/>
          <w:szCs w:val="22"/>
          <w:lang w:val="ru-RU"/>
        </w:rPr>
        <w:t xml:space="preserve"> </w:t>
      </w:r>
      <w:r w:rsidRPr="00370D22">
        <w:rPr>
          <w:sz w:val="22"/>
          <w:szCs w:val="22"/>
        </w:rPr>
        <w:t>–</w:t>
      </w:r>
      <w:r w:rsidRPr="00370D22">
        <w:rPr>
          <w:sz w:val="22"/>
          <w:szCs w:val="22"/>
          <w:lang w:val="ru-RU"/>
        </w:rPr>
        <w:t xml:space="preserve"> </w:t>
      </w:r>
      <w:r w:rsidRPr="00370D22">
        <w:rPr>
          <w:sz w:val="22"/>
          <w:szCs w:val="22"/>
        </w:rPr>
        <w:t xml:space="preserve">Тител – Идвор </w:t>
      </w:r>
      <w:r w:rsidR="00EA0DC6" w:rsidRPr="00370D22">
        <w:rPr>
          <w:sz w:val="22"/>
          <w:szCs w:val="22"/>
        </w:rPr>
        <w:t xml:space="preserve">– </w:t>
      </w:r>
      <w:r w:rsidRPr="00370D22">
        <w:rPr>
          <w:sz w:val="22"/>
          <w:szCs w:val="22"/>
        </w:rPr>
        <w:t xml:space="preserve">Делиблатска пешчара </w:t>
      </w:r>
      <w:r w:rsidR="00EA0DC6" w:rsidRPr="00370D22">
        <w:rPr>
          <w:sz w:val="22"/>
          <w:szCs w:val="22"/>
        </w:rPr>
        <w:t>(</w:t>
      </w:r>
      <w:r w:rsidRPr="00370D22">
        <w:rPr>
          <w:sz w:val="22"/>
          <w:szCs w:val="22"/>
        </w:rPr>
        <w:t>Девојачки Бунар</w:t>
      </w:r>
      <w:r w:rsidR="0029477F" w:rsidRPr="00370D22">
        <w:rPr>
          <w:sz w:val="22"/>
          <w:szCs w:val="22"/>
        </w:rPr>
        <w:t>)</w:t>
      </w:r>
      <w:r w:rsidRPr="00370D22">
        <w:rPr>
          <w:sz w:val="22"/>
          <w:szCs w:val="22"/>
        </w:rPr>
        <w:t xml:space="preserve"> </w:t>
      </w:r>
      <w:r w:rsidR="0029477F" w:rsidRPr="00370D22">
        <w:rPr>
          <w:sz w:val="22"/>
          <w:szCs w:val="22"/>
        </w:rPr>
        <w:t xml:space="preserve">– </w:t>
      </w:r>
      <w:r w:rsidRPr="00370D22">
        <w:rPr>
          <w:sz w:val="22"/>
          <w:szCs w:val="22"/>
        </w:rPr>
        <w:t>Стара</w:t>
      </w:r>
      <w:r w:rsidR="00EA0DC6" w:rsidRPr="00370D22">
        <w:rPr>
          <w:sz w:val="22"/>
          <w:szCs w:val="22"/>
        </w:rPr>
        <w:t xml:space="preserve"> </w:t>
      </w:r>
      <w:r w:rsidR="0029477F" w:rsidRPr="00370D22">
        <w:rPr>
          <w:sz w:val="22"/>
          <w:szCs w:val="22"/>
        </w:rPr>
        <w:t>П</w:t>
      </w:r>
      <w:r w:rsidR="00EA0DC6" w:rsidRPr="00370D22">
        <w:rPr>
          <w:sz w:val="22"/>
          <w:szCs w:val="22"/>
        </w:rPr>
        <w:t xml:space="preserve">аланка – Злот/Бор </w:t>
      </w:r>
      <w:r w:rsidR="0029477F" w:rsidRPr="00370D22">
        <w:rPr>
          <w:sz w:val="22"/>
          <w:szCs w:val="22"/>
        </w:rPr>
        <w:t xml:space="preserve">– </w:t>
      </w:r>
      <w:r w:rsidR="00EA0DC6" w:rsidRPr="00370D22">
        <w:rPr>
          <w:sz w:val="22"/>
          <w:szCs w:val="22"/>
        </w:rPr>
        <w:t>Копаоник</w:t>
      </w:r>
      <w:r w:rsidRPr="00370D22">
        <w:rPr>
          <w:sz w:val="22"/>
          <w:szCs w:val="22"/>
        </w:rPr>
        <w:t xml:space="preserve"> (</w:t>
      </w:r>
      <w:r w:rsidR="0029477F" w:rsidRPr="00370D22">
        <w:rPr>
          <w:sz w:val="22"/>
          <w:szCs w:val="22"/>
        </w:rPr>
        <w:t>31</w:t>
      </w:r>
      <w:r w:rsidRPr="00370D22">
        <w:rPr>
          <w:sz w:val="22"/>
          <w:szCs w:val="22"/>
        </w:rPr>
        <w:t>.05. – 0</w:t>
      </w:r>
      <w:r w:rsidR="0029477F" w:rsidRPr="00370D22">
        <w:rPr>
          <w:sz w:val="22"/>
          <w:szCs w:val="22"/>
        </w:rPr>
        <w:t>5</w:t>
      </w:r>
      <w:r w:rsidRPr="00370D22">
        <w:rPr>
          <w:sz w:val="22"/>
          <w:szCs w:val="22"/>
        </w:rPr>
        <w:t>.06.201</w:t>
      </w:r>
      <w:r w:rsidR="0029477F" w:rsidRPr="00370D22">
        <w:rPr>
          <w:sz w:val="22"/>
          <w:szCs w:val="22"/>
        </w:rPr>
        <w:t>8</w:t>
      </w:r>
      <w:r w:rsidRPr="00370D22">
        <w:rPr>
          <w:sz w:val="22"/>
          <w:szCs w:val="22"/>
        </w:rPr>
        <w:t>.)</w:t>
      </w:r>
    </w:p>
    <w:p w:rsidR="0024110D" w:rsidRPr="00370D22" w:rsidRDefault="0024110D" w:rsidP="00B864FF">
      <w:pPr>
        <w:numPr>
          <w:ilvl w:val="0"/>
          <w:numId w:val="28"/>
        </w:numPr>
        <w:tabs>
          <w:tab w:val="left" w:pos="1440"/>
        </w:tabs>
        <w:jc w:val="both"/>
        <w:rPr>
          <w:sz w:val="22"/>
          <w:szCs w:val="22"/>
        </w:rPr>
      </w:pPr>
      <w:r w:rsidRPr="00370D22">
        <w:rPr>
          <w:sz w:val="22"/>
          <w:szCs w:val="22"/>
        </w:rPr>
        <w:t>укупна цена по учеснику:</w:t>
      </w:r>
    </w:p>
    <w:p w:rsidR="002A0CE3" w:rsidRPr="00370D22" w:rsidRDefault="002A0CE3" w:rsidP="002A0CE3">
      <w:pPr>
        <w:tabs>
          <w:tab w:val="left" w:pos="1440"/>
        </w:tabs>
        <w:ind w:left="709"/>
        <w:jc w:val="both"/>
        <w:rPr>
          <w:i/>
          <w:sz w:val="22"/>
          <w:szCs w:val="22"/>
          <w:u w:val="single"/>
        </w:rPr>
      </w:pPr>
      <w:r w:rsidRPr="00370D22">
        <w:rPr>
          <w:i/>
          <w:sz w:val="22"/>
          <w:szCs w:val="22"/>
          <w:u w:val="single"/>
        </w:rPr>
        <w:t>Партија 2:</w:t>
      </w:r>
    </w:p>
    <w:p w:rsidR="0024110D" w:rsidRPr="00370D22" w:rsidRDefault="0024110D" w:rsidP="00B864FF">
      <w:pPr>
        <w:numPr>
          <w:ilvl w:val="0"/>
          <w:numId w:val="27"/>
        </w:numPr>
        <w:tabs>
          <w:tab w:val="left" w:pos="1440"/>
        </w:tabs>
        <w:jc w:val="both"/>
        <w:rPr>
          <w:sz w:val="22"/>
          <w:szCs w:val="22"/>
        </w:rPr>
      </w:pPr>
      <w:r w:rsidRPr="00370D22">
        <w:rPr>
          <w:sz w:val="22"/>
          <w:szCs w:val="22"/>
        </w:rPr>
        <w:t>Тара–Дурмито</w:t>
      </w:r>
      <w:r w:rsidR="0029477F" w:rsidRPr="00370D22">
        <w:rPr>
          <w:sz w:val="22"/>
          <w:szCs w:val="22"/>
        </w:rPr>
        <w:t>р–Црногорско приморје (04.06.–12</w:t>
      </w:r>
      <w:r w:rsidRPr="00370D22">
        <w:rPr>
          <w:sz w:val="22"/>
          <w:szCs w:val="22"/>
        </w:rPr>
        <w:t>.06.201</w:t>
      </w:r>
      <w:r w:rsidR="0029477F" w:rsidRPr="00370D22">
        <w:rPr>
          <w:sz w:val="22"/>
          <w:szCs w:val="22"/>
        </w:rPr>
        <w:t>8</w:t>
      </w:r>
      <w:r w:rsidRPr="00370D22">
        <w:rPr>
          <w:sz w:val="22"/>
          <w:szCs w:val="22"/>
        </w:rPr>
        <w:t xml:space="preserve">.) </w:t>
      </w:r>
    </w:p>
    <w:p w:rsidR="0024110D" w:rsidRPr="00370D22" w:rsidRDefault="0024110D" w:rsidP="00B864FF">
      <w:pPr>
        <w:numPr>
          <w:ilvl w:val="0"/>
          <w:numId w:val="28"/>
        </w:numPr>
        <w:tabs>
          <w:tab w:val="left" w:pos="1440"/>
        </w:tabs>
        <w:jc w:val="both"/>
        <w:rPr>
          <w:color w:val="FF0000"/>
          <w:sz w:val="22"/>
          <w:szCs w:val="22"/>
        </w:rPr>
      </w:pPr>
      <w:r w:rsidRPr="00370D22">
        <w:rPr>
          <w:sz w:val="22"/>
          <w:szCs w:val="22"/>
        </w:rPr>
        <w:t>укупна цена по учеснику:</w:t>
      </w:r>
      <w:r w:rsidRPr="00370D22">
        <w:rPr>
          <w:color w:val="FF0000"/>
          <w:sz w:val="22"/>
          <w:szCs w:val="22"/>
        </w:rPr>
        <w:t xml:space="preserve"> </w:t>
      </w:r>
    </w:p>
    <w:p w:rsidR="00FC6304" w:rsidRPr="00370D22" w:rsidRDefault="00FC6304" w:rsidP="00FC6304">
      <w:pPr>
        <w:autoSpaceDE w:val="0"/>
        <w:autoSpaceDN w:val="0"/>
        <w:adjustRightInd w:val="0"/>
        <w:jc w:val="both"/>
        <w:rPr>
          <w:b/>
          <w:i/>
          <w:sz w:val="22"/>
          <w:szCs w:val="22"/>
        </w:rPr>
      </w:pPr>
      <w:r w:rsidRPr="00370D22">
        <w:rPr>
          <w:b/>
          <w:i/>
          <w:sz w:val="22"/>
          <w:szCs w:val="22"/>
        </w:rPr>
        <w:t xml:space="preserve">Напомена: </w:t>
      </w:r>
    </w:p>
    <w:p w:rsidR="00FC6304" w:rsidRPr="00527444" w:rsidRDefault="00FC6304" w:rsidP="00FC6304">
      <w:pPr>
        <w:autoSpaceDE w:val="0"/>
        <w:autoSpaceDN w:val="0"/>
        <w:adjustRightInd w:val="0"/>
        <w:jc w:val="both"/>
        <w:rPr>
          <w:sz w:val="22"/>
          <w:szCs w:val="22"/>
        </w:rPr>
      </w:pPr>
      <w:r w:rsidRPr="00370D22">
        <w:rPr>
          <w:i/>
          <w:sz w:val="22"/>
          <w:szCs w:val="22"/>
        </w:rPr>
        <w:t>При закључењу уговора са добављачем, члан 4, ће</w:t>
      </w:r>
      <w:r w:rsidR="0029477F" w:rsidRPr="00370D22">
        <w:rPr>
          <w:i/>
          <w:sz w:val="22"/>
          <w:szCs w:val="22"/>
        </w:rPr>
        <w:t xml:space="preserve"> бити</w:t>
      </w:r>
      <w:r w:rsidRPr="00370D22">
        <w:rPr>
          <w:i/>
          <w:sz w:val="22"/>
          <w:szCs w:val="22"/>
        </w:rPr>
        <w:t xml:space="preserve"> дефинисан </w:t>
      </w:r>
      <w:r w:rsidR="0029477F" w:rsidRPr="00370D22">
        <w:rPr>
          <w:i/>
          <w:sz w:val="22"/>
          <w:szCs w:val="22"/>
        </w:rPr>
        <w:t xml:space="preserve">посебно </w:t>
      </w:r>
      <w:r w:rsidRPr="00370D22">
        <w:rPr>
          <w:i/>
          <w:sz w:val="22"/>
          <w:szCs w:val="22"/>
        </w:rPr>
        <w:t xml:space="preserve">за партију </w:t>
      </w:r>
      <w:r w:rsidR="0029477F" w:rsidRPr="00370D22">
        <w:rPr>
          <w:i/>
          <w:sz w:val="22"/>
          <w:szCs w:val="22"/>
        </w:rPr>
        <w:t>1 и партију 2</w:t>
      </w:r>
      <w:r w:rsidRPr="00370D22">
        <w:rPr>
          <w:sz w:val="22"/>
          <w:szCs w:val="22"/>
        </w:rPr>
        <w:t>.</w:t>
      </w:r>
    </w:p>
    <w:p w:rsidR="005C6A7B" w:rsidRDefault="005C6A7B" w:rsidP="005C6A7B">
      <w:pPr>
        <w:jc w:val="both"/>
        <w:rPr>
          <w:b/>
          <w:sz w:val="22"/>
          <w:szCs w:val="22"/>
        </w:rPr>
      </w:pPr>
    </w:p>
    <w:p w:rsidR="0024110D" w:rsidRPr="005C6A7B" w:rsidRDefault="0024110D" w:rsidP="005C6A7B">
      <w:pPr>
        <w:jc w:val="center"/>
        <w:rPr>
          <w:b/>
          <w:sz w:val="22"/>
          <w:szCs w:val="22"/>
        </w:rPr>
      </w:pPr>
      <w:r w:rsidRPr="005C6A7B">
        <w:rPr>
          <w:b/>
          <w:sz w:val="22"/>
          <w:szCs w:val="22"/>
        </w:rPr>
        <w:t>Члан 5.</w:t>
      </w:r>
    </w:p>
    <w:p w:rsidR="0024110D" w:rsidRPr="005C6A7B" w:rsidRDefault="005C6A7B" w:rsidP="005C6A7B">
      <w:pPr>
        <w:jc w:val="both"/>
        <w:rPr>
          <w:sz w:val="22"/>
          <w:szCs w:val="22"/>
          <w:lang w:val="ru-RU"/>
        </w:rPr>
      </w:pPr>
      <w:r>
        <w:rPr>
          <w:sz w:val="22"/>
          <w:szCs w:val="22"/>
        </w:rPr>
        <w:tab/>
      </w:r>
      <w:r w:rsidR="0024110D" w:rsidRPr="005C6A7B">
        <w:rPr>
          <w:sz w:val="22"/>
          <w:szCs w:val="22"/>
        </w:rPr>
        <w:t>КОРИСНИК УСЛУГА се обавезује да поштује итинерер  дефинисан у Обрасцу понуде, да благовремено достави списак учесника који путују на теренске наставе и одреди вођу групе који ће спроводити наставни део програма за сваки сегмент путовања</w:t>
      </w:r>
      <w:r w:rsidR="0024110D" w:rsidRPr="005C6A7B">
        <w:rPr>
          <w:sz w:val="22"/>
          <w:szCs w:val="22"/>
          <w:lang w:val="ru-RU"/>
        </w:rPr>
        <w:t>.</w:t>
      </w:r>
    </w:p>
    <w:p w:rsidR="0024110D" w:rsidRPr="005C6A7B" w:rsidRDefault="0024110D" w:rsidP="005C6A7B">
      <w:pPr>
        <w:jc w:val="both"/>
        <w:rPr>
          <w:sz w:val="22"/>
          <w:szCs w:val="22"/>
        </w:rPr>
      </w:pPr>
    </w:p>
    <w:p w:rsidR="005C6A7B" w:rsidRDefault="005C6A7B" w:rsidP="005C6A7B">
      <w:pPr>
        <w:jc w:val="both"/>
        <w:rPr>
          <w:b/>
          <w:sz w:val="22"/>
          <w:szCs w:val="22"/>
        </w:rPr>
      </w:pPr>
    </w:p>
    <w:p w:rsidR="0024110D" w:rsidRPr="00370D22" w:rsidRDefault="0024110D" w:rsidP="005C6A7B">
      <w:pPr>
        <w:jc w:val="center"/>
        <w:rPr>
          <w:b/>
          <w:sz w:val="22"/>
          <w:szCs w:val="22"/>
        </w:rPr>
      </w:pPr>
      <w:r w:rsidRPr="00370D22">
        <w:rPr>
          <w:b/>
          <w:sz w:val="22"/>
          <w:szCs w:val="22"/>
        </w:rPr>
        <w:t>Члан 6.</w:t>
      </w:r>
    </w:p>
    <w:p w:rsidR="0024110D" w:rsidRPr="00370D22" w:rsidRDefault="005C6A7B" w:rsidP="005C6A7B">
      <w:pPr>
        <w:jc w:val="both"/>
        <w:rPr>
          <w:sz w:val="22"/>
          <w:szCs w:val="22"/>
        </w:rPr>
      </w:pPr>
      <w:r w:rsidRPr="00370D22">
        <w:rPr>
          <w:sz w:val="22"/>
          <w:szCs w:val="22"/>
        </w:rPr>
        <w:tab/>
      </w:r>
      <w:r w:rsidR="0024110D" w:rsidRPr="00370D22">
        <w:rPr>
          <w:sz w:val="22"/>
          <w:szCs w:val="22"/>
        </w:rPr>
        <w:t>КОРИСНИК УСЛУГА се обавезује да ДАВАОЦУ УСЛУГА уплати 50% уговорене цене аранжмана за сваког пријављеног студента и 100% уговорене цене за наставно особље на следећи начин:</w:t>
      </w:r>
    </w:p>
    <w:p w:rsidR="0024110D" w:rsidRPr="00370D22" w:rsidRDefault="0024110D" w:rsidP="00B864FF">
      <w:pPr>
        <w:numPr>
          <w:ilvl w:val="0"/>
          <w:numId w:val="29"/>
        </w:numPr>
        <w:tabs>
          <w:tab w:val="left" w:pos="720"/>
          <w:tab w:val="left" w:pos="1440"/>
        </w:tabs>
        <w:ind w:left="714" w:hanging="357"/>
        <w:jc w:val="both"/>
        <w:rPr>
          <w:sz w:val="22"/>
          <w:szCs w:val="22"/>
        </w:rPr>
      </w:pPr>
      <w:r w:rsidRPr="00370D22">
        <w:rPr>
          <w:sz w:val="22"/>
          <w:szCs w:val="22"/>
        </w:rPr>
        <w:t>Прва рата у висини 80% од укупног уговореног износа, седам дана по потписивању Уговора</w:t>
      </w:r>
    </w:p>
    <w:p w:rsidR="0024110D" w:rsidRPr="00370D22" w:rsidRDefault="0024110D" w:rsidP="00B864FF">
      <w:pPr>
        <w:numPr>
          <w:ilvl w:val="0"/>
          <w:numId w:val="29"/>
        </w:numPr>
        <w:tabs>
          <w:tab w:val="left" w:pos="720"/>
          <w:tab w:val="left" w:pos="1440"/>
        </w:tabs>
        <w:ind w:left="714" w:hanging="357"/>
        <w:jc w:val="both"/>
        <w:rPr>
          <w:color w:val="FF0000"/>
          <w:sz w:val="22"/>
          <w:szCs w:val="22"/>
        </w:rPr>
      </w:pPr>
      <w:r w:rsidRPr="00370D22">
        <w:rPr>
          <w:sz w:val="22"/>
          <w:szCs w:val="22"/>
        </w:rPr>
        <w:t>Друга рата по коначном обрачуну, на основу реално оствареног обима пансионских услуга.</w:t>
      </w:r>
    </w:p>
    <w:p w:rsidR="0024110D" w:rsidRPr="00370D22" w:rsidRDefault="0024110D" w:rsidP="005C6A7B">
      <w:pPr>
        <w:jc w:val="both"/>
        <w:rPr>
          <w:sz w:val="22"/>
          <w:szCs w:val="22"/>
        </w:rPr>
      </w:pPr>
    </w:p>
    <w:p w:rsidR="0024110D" w:rsidRPr="005C6A7B" w:rsidRDefault="005C6A7B" w:rsidP="005C6A7B">
      <w:pPr>
        <w:jc w:val="both"/>
        <w:rPr>
          <w:sz w:val="22"/>
          <w:szCs w:val="22"/>
        </w:rPr>
      </w:pPr>
      <w:r w:rsidRPr="00370D22">
        <w:rPr>
          <w:sz w:val="22"/>
          <w:szCs w:val="22"/>
        </w:rPr>
        <w:tab/>
      </w:r>
      <w:r w:rsidR="0024110D" w:rsidRPr="00370D22">
        <w:rPr>
          <w:sz w:val="22"/>
          <w:szCs w:val="22"/>
        </w:rPr>
        <w:t>Као основу за коначни обрачун, уговорне стране ће сагласно утврдити реални број учесника аранжмана по данима и ставкама, у року од 7 дана по обављеним свим путовањима у оквиру партије 1 односно парт</w:t>
      </w:r>
      <w:ins w:id="3" w:author="AC961" w:date="2018-02-26T19:41:00Z">
        <w:r w:rsidR="0029477F" w:rsidRPr="00370D22">
          <w:rPr>
            <w:sz w:val="22"/>
            <w:szCs w:val="22"/>
          </w:rPr>
          <w:t>и</w:t>
        </w:r>
      </w:ins>
      <w:r w:rsidR="0024110D" w:rsidRPr="00370D22">
        <w:rPr>
          <w:sz w:val="22"/>
          <w:szCs w:val="22"/>
        </w:rPr>
        <w:t>је 2, и то записнички констатовати у форми извештаја о одржаној теренској настави.</w:t>
      </w:r>
    </w:p>
    <w:p w:rsidR="0024110D" w:rsidRPr="005C6A7B" w:rsidRDefault="0024110D" w:rsidP="005C6A7B">
      <w:pPr>
        <w:jc w:val="both"/>
        <w:rPr>
          <w:sz w:val="22"/>
          <w:szCs w:val="22"/>
        </w:rPr>
      </w:pPr>
    </w:p>
    <w:p w:rsidR="0024110D" w:rsidRPr="005C6A7B" w:rsidRDefault="005C6A7B" w:rsidP="005C6A7B">
      <w:pPr>
        <w:jc w:val="both"/>
        <w:rPr>
          <w:sz w:val="22"/>
          <w:szCs w:val="22"/>
        </w:rPr>
      </w:pPr>
      <w:r>
        <w:rPr>
          <w:sz w:val="22"/>
          <w:szCs w:val="22"/>
        </w:rPr>
        <w:tab/>
      </w:r>
      <w:r w:rsidR="0024110D" w:rsidRPr="005C6A7B">
        <w:rPr>
          <w:sz w:val="22"/>
          <w:szCs w:val="22"/>
        </w:rPr>
        <w:t xml:space="preserve">ДАВАЛАЦ УСЛУГА </w:t>
      </w:r>
      <w:r w:rsidR="0024110D" w:rsidRPr="005C6A7B">
        <w:rPr>
          <w:sz w:val="22"/>
          <w:szCs w:val="22"/>
          <w:lang w:val="sr-Latn-CS"/>
        </w:rPr>
        <w:t>се обавезује да предузме одговарајуће радње за наплату трошкова које се могу реализовати у</w:t>
      </w:r>
      <w:r w:rsidR="0024110D" w:rsidRPr="005C6A7B">
        <w:rPr>
          <w:sz w:val="22"/>
          <w:szCs w:val="22"/>
        </w:rPr>
        <w:t xml:space="preserve"> ________ (попуњава Понуђач) </w:t>
      </w:r>
      <w:r w:rsidR="0024110D" w:rsidRPr="005C6A7B">
        <w:rPr>
          <w:sz w:val="22"/>
          <w:szCs w:val="22"/>
          <w:lang w:val="sr-Latn-CS"/>
        </w:rPr>
        <w:t xml:space="preserve">договорене рате закључно са </w:t>
      </w:r>
      <w:r w:rsidR="0024110D" w:rsidRPr="005C6A7B">
        <w:rPr>
          <w:sz w:val="22"/>
          <w:szCs w:val="22"/>
        </w:rPr>
        <w:t>______________ (попуњава Понуђач)</w:t>
      </w:r>
      <w:r w:rsidR="0024110D" w:rsidRPr="005C6A7B">
        <w:rPr>
          <w:sz w:val="22"/>
          <w:szCs w:val="22"/>
          <w:lang w:val="sr-Latn-CS"/>
        </w:rPr>
        <w:t xml:space="preserve"> године</w:t>
      </w:r>
      <w:r w:rsidR="0024110D" w:rsidRPr="005C6A7B">
        <w:rPr>
          <w:sz w:val="22"/>
          <w:szCs w:val="22"/>
        </w:rPr>
        <w:t>,  за део који плаћају студенти.</w:t>
      </w:r>
    </w:p>
    <w:p w:rsidR="005C6A7B" w:rsidRDefault="005C6A7B" w:rsidP="005C6A7B">
      <w:pPr>
        <w:jc w:val="both"/>
        <w:rPr>
          <w:b/>
          <w:sz w:val="22"/>
          <w:szCs w:val="22"/>
        </w:rPr>
      </w:pPr>
    </w:p>
    <w:p w:rsidR="0024110D" w:rsidRPr="005C6A7B" w:rsidRDefault="0024110D" w:rsidP="005C6A7B">
      <w:pPr>
        <w:jc w:val="center"/>
        <w:rPr>
          <w:b/>
          <w:sz w:val="22"/>
          <w:szCs w:val="22"/>
        </w:rPr>
      </w:pPr>
      <w:r w:rsidRPr="005C6A7B">
        <w:rPr>
          <w:b/>
          <w:sz w:val="22"/>
          <w:szCs w:val="22"/>
        </w:rPr>
        <w:t>Члан 7.</w:t>
      </w:r>
    </w:p>
    <w:p w:rsidR="0024110D" w:rsidRPr="005C6A7B" w:rsidRDefault="005C6A7B" w:rsidP="005C6A7B">
      <w:pPr>
        <w:jc w:val="both"/>
        <w:rPr>
          <w:sz w:val="22"/>
          <w:szCs w:val="22"/>
        </w:rPr>
      </w:pPr>
      <w:r>
        <w:rPr>
          <w:sz w:val="22"/>
          <w:szCs w:val="22"/>
        </w:rPr>
        <w:tab/>
      </w:r>
      <w:r w:rsidR="0024110D" w:rsidRPr="005C6A7B">
        <w:rPr>
          <w:sz w:val="22"/>
          <w:szCs w:val="22"/>
        </w:rPr>
        <w:t xml:space="preserve">За све евентуалне додатне услуге уговорне стране су сагласне да направе одговарајуће анексе који ће бити саставни део овог Уговора. </w:t>
      </w:r>
    </w:p>
    <w:p w:rsidR="005410D9" w:rsidRPr="00AE00D5" w:rsidRDefault="005410D9" w:rsidP="005410D9">
      <w:pPr>
        <w:autoSpaceDE w:val="0"/>
        <w:autoSpaceDN w:val="0"/>
        <w:adjustRightInd w:val="0"/>
        <w:jc w:val="both"/>
        <w:rPr>
          <w:sz w:val="22"/>
          <w:szCs w:val="22"/>
          <w:lang w:eastAsia="sr-Cyrl-CS"/>
        </w:rPr>
      </w:pPr>
      <w:r>
        <w:rPr>
          <w:sz w:val="22"/>
          <w:szCs w:val="22"/>
          <w:lang w:eastAsia="sr-Cyrl-CS"/>
        </w:rPr>
        <w:tab/>
        <w:t>Корисник услуга</w:t>
      </w:r>
      <w:r w:rsidRPr="00AE00D5">
        <w:rPr>
          <w:sz w:val="22"/>
          <w:szCs w:val="22"/>
          <w:lang w:eastAsia="sr-Cyrl-CS"/>
        </w:rPr>
        <w:t xml:space="preserve"> је предвидео </w:t>
      </w:r>
      <w:r w:rsidRPr="00AE00D5">
        <w:rPr>
          <w:sz w:val="22"/>
          <w:szCs w:val="22"/>
          <w:u w:val="single"/>
          <w:lang w:eastAsia="sr-Cyrl-CS"/>
        </w:rPr>
        <w:t xml:space="preserve">могућност повећања укупне вредности уговора </w:t>
      </w:r>
      <w:r w:rsidRPr="00AE00D5">
        <w:rPr>
          <w:sz w:val="22"/>
          <w:szCs w:val="22"/>
          <w:lang w:eastAsia="sr-Cyrl-CS"/>
        </w:rPr>
        <w:t>под следећим, кумулативно постављеним, условима:</w:t>
      </w:r>
    </w:p>
    <w:p w:rsidR="005410D9" w:rsidRPr="00AE00D5" w:rsidRDefault="005410D9" w:rsidP="005410D9">
      <w:pPr>
        <w:autoSpaceDE w:val="0"/>
        <w:autoSpaceDN w:val="0"/>
        <w:adjustRightInd w:val="0"/>
        <w:jc w:val="both"/>
        <w:rPr>
          <w:sz w:val="22"/>
          <w:szCs w:val="22"/>
          <w:lang w:eastAsia="sr-Cyrl-CS"/>
        </w:rPr>
      </w:pPr>
      <w:r w:rsidRPr="00AE00D5">
        <w:rPr>
          <w:b/>
          <w:sz w:val="22"/>
          <w:szCs w:val="22"/>
          <w:lang w:eastAsia="sr-Cyrl-CS"/>
        </w:rPr>
        <w:tab/>
        <w:t>а)</w:t>
      </w:r>
      <w:r w:rsidRPr="00AE00D5">
        <w:rPr>
          <w:sz w:val="22"/>
          <w:szCs w:val="22"/>
          <w:lang w:eastAsia="sr-Cyrl-CS"/>
        </w:rPr>
        <w:t xml:space="preserve"> повећање укупне вредности уговора не може прећи 5% укупне вредности уговора;</w:t>
      </w:r>
    </w:p>
    <w:p w:rsidR="005410D9" w:rsidRPr="003B0967" w:rsidRDefault="005410D9" w:rsidP="005410D9">
      <w:pPr>
        <w:autoSpaceDE w:val="0"/>
        <w:autoSpaceDN w:val="0"/>
        <w:adjustRightInd w:val="0"/>
        <w:jc w:val="both"/>
        <w:rPr>
          <w:sz w:val="22"/>
          <w:szCs w:val="22"/>
          <w:lang w:eastAsia="sr-Cyrl-CS"/>
        </w:rPr>
      </w:pPr>
      <w:r w:rsidRPr="00AE00D5">
        <w:rPr>
          <w:b/>
          <w:sz w:val="22"/>
          <w:szCs w:val="22"/>
          <w:lang w:eastAsia="sr-Cyrl-CS"/>
        </w:rPr>
        <w:tab/>
        <w:t>б)</w:t>
      </w:r>
      <w:r w:rsidRPr="00AE00D5">
        <w:rPr>
          <w:sz w:val="22"/>
          <w:szCs w:val="22"/>
          <w:lang w:eastAsia="sr-Cyrl-CS"/>
        </w:rPr>
        <w:t xml:space="preserve"> у тренутку повећања укупне вредности назначене у уговору, постоје расположива средства на конту са кога се набавка финансира,  сходно Закону о буџету за </w:t>
      </w:r>
      <w:r w:rsidR="00CD0DAD">
        <w:rPr>
          <w:sz w:val="22"/>
          <w:szCs w:val="22"/>
          <w:lang w:eastAsia="sr-Cyrl-CS"/>
        </w:rPr>
        <w:t>2018</w:t>
      </w:r>
      <w:r w:rsidRPr="00AE00D5">
        <w:rPr>
          <w:sz w:val="22"/>
          <w:szCs w:val="22"/>
          <w:lang w:eastAsia="sr-Cyrl-CS"/>
        </w:rPr>
        <w:t>. годину и финансијском плану Наручиоца;</w:t>
      </w:r>
    </w:p>
    <w:p w:rsidR="005410D9" w:rsidRPr="003B0967" w:rsidRDefault="005410D9" w:rsidP="005410D9">
      <w:pPr>
        <w:autoSpaceDE w:val="0"/>
        <w:autoSpaceDN w:val="0"/>
        <w:adjustRightInd w:val="0"/>
        <w:jc w:val="both"/>
        <w:rPr>
          <w:sz w:val="22"/>
          <w:szCs w:val="22"/>
          <w:lang w:eastAsia="sr-Cyrl-CS"/>
        </w:rPr>
      </w:pPr>
    </w:p>
    <w:p w:rsidR="00370D22" w:rsidRDefault="005410D9" w:rsidP="005410D9">
      <w:pPr>
        <w:autoSpaceDE w:val="0"/>
        <w:autoSpaceDN w:val="0"/>
        <w:adjustRightInd w:val="0"/>
        <w:jc w:val="both"/>
        <w:rPr>
          <w:i/>
          <w:sz w:val="22"/>
          <w:szCs w:val="22"/>
          <w:lang w:eastAsia="sr-Cyrl-CS"/>
        </w:rPr>
      </w:pPr>
      <w:r w:rsidRPr="00AE00D5">
        <w:rPr>
          <w:i/>
          <w:sz w:val="22"/>
          <w:szCs w:val="22"/>
          <w:lang w:eastAsia="sr-Cyrl-CS"/>
        </w:rPr>
        <w:t>или</w:t>
      </w:r>
    </w:p>
    <w:p w:rsidR="00370D22" w:rsidRDefault="00370D22" w:rsidP="005410D9">
      <w:pPr>
        <w:autoSpaceDE w:val="0"/>
        <w:autoSpaceDN w:val="0"/>
        <w:adjustRightInd w:val="0"/>
        <w:jc w:val="both"/>
        <w:rPr>
          <w:i/>
          <w:sz w:val="22"/>
          <w:szCs w:val="22"/>
          <w:lang w:eastAsia="sr-Cyrl-CS"/>
        </w:rPr>
      </w:pPr>
    </w:p>
    <w:p w:rsidR="005410D9" w:rsidRPr="00370D22" w:rsidRDefault="005410D9" w:rsidP="005410D9">
      <w:pPr>
        <w:autoSpaceDE w:val="0"/>
        <w:autoSpaceDN w:val="0"/>
        <w:adjustRightInd w:val="0"/>
        <w:jc w:val="both"/>
        <w:rPr>
          <w:i/>
          <w:sz w:val="22"/>
          <w:szCs w:val="22"/>
          <w:lang w:eastAsia="sr-Cyrl-CS"/>
        </w:rPr>
      </w:pPr>
      <w:r w:rsidRPr="00AE00D5">
        <w:rPr>
          <w:i/>
          <w:sz w:val="22"/>
          <w:szCs w:val="22"/>
          <w:lang w:eastAsia="sr-Cyrl-CS"/>
        </w:rPr>
        <w:t>-</w:t>
      </w:r>
      <w:r w:rsidRPr="003B0967">
        <w:rPr>
          <w:sz w:val="22"/>
          <w:szCs w:val="22"/>
          <w:u w:val="single"/>
          <w:lang w:eastAsia="sr-Cyrl-CS"/>
        </w:rPr>
        <w:t xml:space="preserve">до повећања/смањења укупне вредности уговора долази  </w:t>
      </w:r>
      <w:r w:rsidRPr="00370D22">
        <w:rPr>
          <w:sz w:val="22"/>
          <w:szCs w:val="22"/>
          <w:u w:val="single"/>
          <w:lang w:eastAsia="sr-Cyrl-CS"/>
        </w:rPr>
        <w:t>због броја студената</w:t>
      </w:r>
      <w:ins w:id="4" w:author="AC961" w:date="2018-02-26T19:44:00Z">
        <w:r w:rsidR="0029477F" w:rsidRPr="00370D22">
          <w:rPr>
            <w:sz w:val="22"/>
            <w:szCs w:val="22"/>
            <w:u w:val="single"/>
            <w:lang w:eastAsia="sr-Cyrl-CS"/>
          </w:rPr>
          <w:t xml:space="preserve"> </w:t>
        </w:r>
      </w:ins>
      <w:r w:rsidR="00370D22">
        <w:rPr>
          <w:sz w:val="22"/>
          <w:szCs w:val="22"/>
          <w:u w:val="single"/>
          <w:lang w:eastAsia="sr-Cyrl-CS"/>
        </w:rPr>
        <w:t>који учествују у теренској настави.</w:t>
      </w:r>
    </w:p>
    <w:p w:rsidR="005410D9" w:rsidRPr="00370D22" w:rsidRDefault="005410D9" w:rsidP="005410D9">
      <w:pPr>
        <w:autoSpaceDE w:val="0"/>
        <w:autoSpaceDN w:val="0"/>
        <w:adjustRightInd w:val="0"/>
        <w:jc w:val="both"/>
        <w:rPr>
          <w:sz w:val="22"/>
          <w:szCs w:val="22"/>
          <w:lang w:eastAsia="sr-Cyrl-CS"/>
        </w:rPr>
      </w:pPr>
    </w:p>
    <w:p w:rsidR="005410D9" w:rsidRPr="003B0967" w:rsidRDefault="005410D9" w:rsidP="005410D9">
      <w:pPr>
        <w:autoSpaceDE w:val="0"/>
        <w:autoSpaceDN w:val="0"/>
        <w:adjustRightInd w:val="0"/>
        <w:jc w:val="both"/>
        <w:rPr>
          <w:sz w:val="22"/>
          <w:szCs w:val="22"/>
          <w:lang w:eastAsia="sr-Cyrl-CS"/>
        </w:rPr>
      </w:pPr>
      <w:r w:rsidRPr="00AE00D5">
        <w:rPr>
          <w:sz w:val="22"/>
          <w:szCs w:val="22"/>
          <w:lang w:eastAsia="sr-Cyrl-CS"/>
        </w:rPr>
        <w:tab/>
        <w:t>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o расположивости средстава, а по донетој одлуци о измени уговора  (члан 115. ЗЈН), након чега уговорне стране потписују одговарајући анекс уговора.</w:t>
      </w:r>
    </w:p>
    <w:p w:rsidR="005410D9" w:rsidRPr="00AE00D5" w:rsidRDefault="005410D9" w:rsidP="005410D9">
      <w:pPr>
        <w:autoSpaceDE w:val="0"/>
        <w:autoSpaceDN w:val="0"/>
        <w:adjustRightInd w:val="0"/>
        <w:jc w:val="both"/>
        <w:rPr>
          <w:sz w:val="22"/>
          <w:szCs w:val="22"/>
          <w:lang w:val="ru-RU" w:eastAsia="sr-Cyrl-CS"/>
        </w:rPr>
      </w:pPr>
      <w:r w:rsidRPr="00AE00D5">
        <w:rPr>
          <w:sz w:val="22"/>
          <w:szCs w:val="22"/>
          <w:lang w:val="ru-RU" w:eastAsia="sr-Cyrl-CS"/>
        </w:rPr>
        <w:tab/>
      </w:r>
      <w:r w:rsidRPr="00AE00D5">
        <w:rPr>
          <w:sz w:val="22"/>
          <w:szCs w:val="22"/>
          <w:u w:val="single"/>
          <w:lang w:val="ru-RU" w:eastAsia="sr-Cyrl-CS"/>
        </w:rPr>
        <w:t xml:space="preserve">Уколико се стекну напред наведени услови, </w:t>
      </w:r>
      <w:r>
        <w:rPr>
          <w:sz w:val="22"/>
          <w:szCs w:val="22"/>
          <w:u w:val="single"/>
          <w:lang w:val="ru-RU" w:eastAsia="sr-Cyrl-CS"/>
        </w:rPr>
        <w:t>Давалац услуге</w:t>
      </w:r>
      <w:r w:rsidRPr="00AE00D5">
        <w:rPr>
          <w:sz w:val="22"/>
          <w:szCs w:val="22"/>
          <w:u w:val="single"/>
          <w:lang w:val="ru-RU" w:eastAsia="sr-Cyrl-CS"/>
        </w:rPr>
        <w:t xml:space="preserve"> је </w:t>
      </w:r>
      <w:r w:rsidRPr="00AE00D5">
        <w:rPr>
          <w:b/>
          <w:sz w:val="22"/>
          <w:szCs w:val="22"/>
          <w:u w:val="single"/>
          <w:lang w:val="ru-RU" w:eastAsia="sr-Cyrl-CS"/>
        </w:rPr>
        <w:t>обавезан</w:t>
      </w:r>
      <w:r w:rsidRPr="00AE00D5">
        <w:rPr>
          <w:sz w:val="22"/>
          <w:szCs w:val="22"/>
          <w:u w:val="single"/>
          <w:lang w:val="ru-RU" w:eastAsia="sr-Cyrl-CS"/>
        </w:rPr>
        <w:t xml:space="preserve"> да се одазове позиву Наручиоца и да потпише анекс уговора</w:t>
      </w:r>
      <w:r w:rsidRPr="00AE00D5">
        <w:rPr>
          <w:sz w:val="22"/>
          <w:szCs w:val="22"/>
          <w:lang w:val="ru-RU" w:eastAsia="sr-Cyrl-CS"/>
        </w:rPr>
        <w:t>.</w:t>
      </w:r>
    </w:p>
    <w:p w:rsidR="005C6A7B" w:rsidRDefault="005C6A7B" w:rsidP="005C6A7B">
      <w:pPr>
        <w:jc w:val="center"/>
        <w:rPr>
          <w:b/>
          <w:sz w:val="22"/>
          <w:szCs w:val="22"/>
        </w:rPr>
      </w:pPr>
    </w:p>
    <w:p w:rsidR="0024110D" w:rsidRPr="005C6A7B" w:rsidRDefault="0024110D" w:rsidP="005C6A7B">
      <w:pPr>
        <w:jc w:val="center"/>
        <w:rPr>
          <w:b/>
          <w:sz w:val="22"/>
          <w:szCs w:val="22"/>
        </w:rPr>
      </w:pPr>
      <w:r w:rsidRPr="005C6A7B">
        <w:rPr>
          <w:b/>
          <w:sz w:val="22"/>
          <w:szCs w:val="22"/>
        </w:rPr>
        <w:t>Члан 8.</w:t>
      </w:r>
    </w:p>
    <w:p w:rsidR="0024110D" w:rsidRPr="005C6A7B" w:rsidRDefault="005C6A7B" w:rsidP="005C6A7B">
      <w:pPr>
        <w:jc w:val="both"/>
        <w:rPr>
          <w:sz w:val="22"/>
          <w:szCs w:val="22"/>
          <w:lang w:val="ru-RU"/>
        </w:rPr>
      </w:pPr>
      <w:r>
        <w:rPr>
          <w:sz w:val="22"/>
          <w:szCs w:val="22"/>
        </w:rPr>
        <w:tab/>
      </w:r>
      <w:r w:rsidR="0024110D" w:rsidRPr="005C6A7B">
        <w:rPr>
          <w:sz w:val="22"/>
          <w:szCs w:val="22"/>
        </w:rPr>
        <w:t>У случају промене планираног броја учесника већег од 10%, уговорне стране су сагласне да по потреби договорно коригују утврђене цене.</w:t>
      </w:r>
    </w:p>
    <w:p w:rsidR="0024110D" w:rsidRPr="005C6A7B" w:rsidRDefault="0024110D" w:rsidP="005C6A7B">
      <w:pPr>
        <w:jc w:val="both"/>
        <w:rPr>
          <w:sz w:val="22"/>
          <w:szCs w:val="22"/>
        </w:rPr>
      </w:pPr>
    </w:p>
    <w:p w:rsidR="0024110D" w:rsidRPr="005C6A7B" w:rsidRDefault="0024110D" w:rsidP="005410D9">
      <w:pPr>
        <w:jc w:val="center"/>
        <w:rPr>
          <w:b/>
          <w:sz w:val="22"/>
          <w:szCs w:val="22"/>
        </w:rPr>
      </w:pPr>
      <w:r w:rsidRPr="005C6A7B">
        <w:rPr>
          <w:b/>
          <w:sz w:val="22"/>
          <w:szCs w:val="22"/>
        </w:rPr>
        <w:t>Члан 9.</w:t>
      </w:r>
    </w:p>
    <w:p w:rsidR="0024110D" w:rsidRDefault="005410D9" w:rsidP="005C6A7B">
      <w:pPr>
        <w:jc w:val="both"/>
        <w:rPr>
          <w:sz w:val="22"/>
          <w:szCs w:val="22"/>
          <w:lang w:val="sr-Cyrl-CS"/>
        </w:rPr>
      </w:pPr>
      <w:r>
        <w:rPr>
          <w:sz w:val="22"/>
          <w:szCs w:val="22"/>
        </w:rPr>
        <w:tab/>
      </w:r>
      <w:r w:rsidR="0024110D" w:rsidRPr="005C6A7B">
        <w:rPr>
          <w:sz w:val="22"/>
          <w:szCs w:val="22"/>
        </w:rPr>
        <w:t xml:space="preserve">Давалац услуга се обавезује да приликом закључења овог Уговора предаје у депозит бланко соло меницу серије ________________са меничном изјавом као финансијску гаранцију на име доброг извршења посла као средство финансијског обезбеђења којим обезбеђује испуњење својих уговорних обавеза (са депо картоном и меничним овлашћењем) за добро извршење уговореног посла, на износ од </w:t>
      </w:r>
      <w:r w:rsidR="0024110D" w:rsidRPr="005C6A7B">
        <w:rPr>
          <w:sz w:val="22"/>
          <w:szCs w:val="22"/>
          <w:lang w:val="ru-RU"/>
        </w:rPr>
        <w:t>1</w:t>
      </w:r>
      <w:r w:rsidR="0024110D" w:rsidRPr="005C6A7B">
        <w:rPr>
          <w:sz w:val="22"/>
          <w:szCs w:val="22"/>
        </w:rPr>
        <w:t>0% укупно уговорене цене износи _____________ дин – без ПДВ-а, са роком доспећа 30 (тридесет) дана дуже од истека уговорних обавеза. Меница из претходног става је безусловна и наплатива на први позив без права на протест.</w:t>
      </w:r>
    </w:p>
    <w:p w:rsidR="00EF0933" w:rsidRPr="00EF0933" w:rsidRDefault="00EF0933" w:rsidP="005C6A7B">
      <w:pPr>
        <w:jc w:val="both"/>
        <w:rPr>
          <w:sz w:val="22"/>
          <w:szCs w:val="22"/>
          <w:lang w:val="sr-Cyrl-CS"/>
        </w:rPr>
      </w:pPr>
    </w:p>
    <w:p w:rsidR="005410D9" w:rsidRPr="001D1EE0" w:rsidRDefault="005410D9" w:rsidP="005410D9">
      <w:pPr>
        <w:jc w:val="center"/>
        <w:rPr>
          <w:b/>
          <w:sz w:val="22"/>
          <w:szCs w:val="22"/>
          <w:lang w:val="sr-Cyrl-CS"/>
        </w:rPr>
      </w:pPr>
      <w:r w:rsidRPr="001D1EE0">
        <w:rPr>
          <w:b/>
          <w:sz w:val="22"/>
          <w:szCs w:val="22"/>
          <w:lang w:val="sr-Cyrl-CS"/>
        </w:rPr>
        <w:t>Члан 10.</w:t>
      </w:r>
    </w:p>
    <w:p w:rsidR="005410D9" w:rsidRPr="005410D9" w:rsidRDefault="005410D9" w:rsidP="005410D9">
      <w:pPr>
        <w:tabs>
          <w:tab w:val="left" w:pos="720"/>
        </w:tabs>
        <w:jc w:val="both"/>
        <w:rPr>
          <w:noProof/>
          <w:sz w:val="22"/>
          <w:szCs w:val="22"/>
          <w:lang w:val="ru-RU"/>
        </w:rPr>
      </w:pPr>
      <w:r w:rsidRPr="005410D9">
        <w:rPr>
          <w:noProof/>
          <w:sz w:val="22"/>
          <w:szCs w:val="22"/>
          <w:lang w:val="ru-RU"/>
        </w:rPr>
        <w:t>Саставни делови овог Уговора су:</w:t>
      </w:r>
    </w:p>
    <w:p w:rsidR="005410D9" w:rsidRPr="005410D9" w:rsidRDefault="005410D9" w:rsidP="005410D9">
      <w:pPr>
        <w:tabs>
          <w:tab w:val="left" w:pos="720"/>
        </w:tabs>
        <w:jc w:val="both"/>
        <w:rPr>
          <w:sz w:val="22"/>
          <w:szCs w:val="22"/>
          <w:lang w:val="sr-Cyrl-CS"/>
        </w:rPr>
      </w:pPr>
      <w:r w:rsidRPr="005410D9">
        <w:rPr>
          <w:noProof/>
          <w:sz w:val="22"/>
          <w:szCs w:val="22"/>
          <w:lang w:val="ru-RU"/>
        </w:rPr>
        <w:t xml:space="preserve"> </w:t>
      </w:r>
      <w:r w:rsidRPr="005410D9">
        <w:rPr>
          <w:noProof/>
          <w:sz w:val="22"/>
          <w:szCs w:val="22"/>
          <w:lang w:val="ru-RU"/>
        </w:rPr>
        <w:tab/>
        <w:t>1. понуда Добављача број _____________ од ____. _____. 201</w:t>
      </w:r>
      <w:r w:rsidR="00CD0DAD">
        <w:rPr>
          <w:noProof/>
          <w:sz w:val="22"/>
          <w:szCs w:val="22"/>
          <w:lang w:val="ru-RU"/>
        </w:rPr>
        <w:t>8</w:t>
      </w:r>
      <w:r w:rsidRPr="005410D9">
        <w:rPr>
          <w:noProof/>
          <w:sz w:val="22"/>
          <w:szCs w:val="22"/>
          <w:lang w:val="ru-RU"/>
        </w:rPr>
        <w:t xml:space="preserve">. године,  (заведено код Наручиоца под бројем  </w:t>
      </w:r>
      <w:r w:rsidRPr="005410D9">
        <w:rPr>
          <w:sz w:val="22"/>
          <w:szCs w:val="22"/>
          <w:lang w:val="sr-Cyrl-CS"/>
        </w:rPr>
        <w:t>__________________ од _________ 201</w:t>
      </w:r>
      <w:r w:rsidR="00CD0DAD">
        <w:rPr>
          <w:sz w:val="22"/>
          <w:szCs w:val="22"/>
          <w:lang w:val="sr-Cyrl-CS"/>
        </w:rPr>
        <w:t>8</w:t>
      </w:r>
      <w:r w:rsidRPr="005410D9">
        <w:rPr>
          <w:sz w:val="22"/>
          <w:szCs w:val="22"/>
          <w:lang w:val="sr-Cyrl-CS"/>
        </w:rPr>
        <w:t>. године),</w:t>
      </w:r>
    </w:p>
    <w:p w:rsidR="005410D9" w:rsidRPr="005410D9" w:rsidRDefault="005410D9" w:rsidP="005410D9">
      <w:pPr>
        <w:autoSpaceDE w:val="0"/>
        <w:autoSpaceDN w:val="0"/>
        <w:adjustRightInd w:val="0"/>
        <w:ind w:firstLine="720"/>
        <w:jc w:val="both"/>
        <w:rPr>
          <w:sz w:val="22"/>
          <w:szCs w:val="22"/>
          <w:lang w:val="sr-Cyrl-CS"/>
        </w:rPr>
      </w:pPr>
      <w:r w:rsidRPr="005410D9">
        <w:rPr>
          <w:sz w:val="22"/>
          <w:szCs w:val="22"/>
          <w:lang w:val="sr-Cyrl-CS"/>
        </w:rPr>
        <w:lastRenderedPageBreak/>
        <w:t xml:space="preserve">2. </w:t>
      </w:r>
      <w:r w:rsidRPr="005410D9">
        <w:rPr>
          <w:noProof/>
          <w:sz w:val="22"/>
          <w:szCs w:val="22"/>
          <w:lang w:val="ru-RU"/>
        </w:rPr>
        <w:t xml:space="preserve">конкурсна документација за јавну набавку број ................ у којој су садржани </w:t>
      </w:r>
      <w:r w:rsidRPr="005410D9">
        <w:rPr>
          <w:sz w:val="22"/>
          <w:szCs w:val="22"/>
          <w:lang w:val="sr-Cyrl-CS"/>
        </w:rPr>
        <w:t>С</w:t>
      </w:r>
      <w:r w:rsidRPr="005410D9">
        <w:rPr>
          <w:sz w:val="22"/>
          <w:szCs w:val="22"/>
          <w:lang w:val="ru-RU"/>
        </w:rPr>
        <w:t>пецификација</w:t>
      </w:r>
      <w:r w:rsidRPr="005410D9">
        <w:rPr>
          <w:sz w:val="22"/>
          <w:szCs w:val="22"/>
          <w:lang w:val="sr-Cyrl-CS"/>
        </w:rPr>
        <w:t xml:space="preserve"> предмета јавне набавке (одељак </w:t>
      </w:r>
      <w:r w:rsidRPr="005410D9">
        <w:rPr>
          <w:sz w:val="22"/>
          <w:szCs w:val="22"/>
          <w:lang w:val="sr-Latn-CS"/>
        </w:rPr>
        <w:t>II</w:t>
      </w:r>
      <w:r w:rsidR="00B841EA">
        <w:rPr>
          <w:sz w:val="22"/>
          <w:szCs w:val="22"/>
          <w:lang w:val="sr-Latn-CS"/>
        </w:rPr>
        <w:t>I</w:t>
      </w:r>
      <w:r w:rsidRPr="005410D9">
        <w:rPr>
          <w:sz w:val="22"/>
          <w:szCs w:val="22"/>
          <w:lang w:val="sr-Cyrl-CS"/>
        </w:rPr>
        <w:t xml:space="preserve"> конкурсне документације) и посебни захтеви Наручиоца.</w:t>
      </w:r>
    </w:p>
    <w:p w:rsidR="0024110D" w:rsidRPr="003B0967" w:rsidRDefault="0024110D" w:rsidP="005C6A7B">
      <w:pPr>
        <w:jc w:val="both"/>
        <w:rPr>
          <w:sz w:val="22"/>
          <w:szCs w:val="22"/>
          <w:lang w:val="sr-Cyrl-CS"/>
        </w:rPr>
      </w:pPr>
    </w:p>
    <w:p w:rsidR="005410D9" w:rsidRPr="003B0967" w:rsidRDefault="005410D9" w:rsidP="005C6A7B">
      <w:pPr>
        <w:jc w:val="both"/>
        <w:rPr>
          <w:sz w:val="22"/>
          <w:szCs w:val="22"/>
          <w:lang w:val="sr-Cyrl-CS"/>
        </w:rPr>
      </w:pPr>
    </w:p>
    <w:p w:rsidR="0024110D" w:rsidRPr="001D1EE0" w:rsidRDefault="005410D9" w:rsidP="005410D9">
      <w:pPr>
        <w:jc w:val="center"/>
        <w:rPr>
          <w:b/>
          <w:sz w:val="22"/>
          <w:szCs w:val="22"/>
          <w:lang w:val="sr-Cyrl-CS"/>
        </w:rPr>
      </w:pPr>
      <w:r w:rsidRPr="001D1EE0">
        <w:rPr>
          <w:b/>
          <w:sz w:val="22"/>
          <w:szCs w:val="22"/>
          <w:lang w:val="sr-Cyrl-CS"/>
        </w:rPr>
        <w:t>Члан 1</w:t>
      </w:r>
      <w:r w:rsidRPr="003B0967">
        <w:rPr>
          <w:b/>
          <w:sz w:val="22"/>
          <w:szCs w:val="22"/>
          <w:lang w:val="sr-Cyrl-CS"/>
        </w:rPr>
        <w:t>1</w:t>
      </w:r>
      <w:r w:rsidR="0024110D" w:rsidRPr="001D1EE0">
        <w:rPr>
          <w:b/>
          <w:sz w:val="22"/>
          <w:szCs w:val="22"/>
          <w:lang w:val="sr-Cyrl-CS"/>
        </w:rPr>
        <w:t>.</w:t>
      </w:r>
    </w:p>
    <w:p w:rsidR="0024110D" w:rsidRPr="001D1EE0" w:rsidRDefault="005410D9" w:rsidP="005C6A7B">
      <w:pPr>
        <w:jc w:val="both"/>
        <w:rPr>
          <w:sz w:val="22"/>
          <w:szCs w:val="22"/>
          <w:lang w:val="sr-Cyrl-CS"/>
        </w:rPr>
      </w:pPr>
      <w:r w:rsidRPr="001D1EE0">
        <w:rPr>
          <w:sz w:val="22"/>
          <w:szCs w:val="22"/>
          <w:lang w:val="sr-Cyrl-CS"/>
        </w:rPr>
        <w:tab/>
      </w:r>
      <w:r w:rsidR="0024110D" w:rsidRPr="001D1EE0">
        <w:rPr>
          <w:sz w:val="22"/>
          <w:szCs w:val="22"/>
          <w:lang w:val="sr-Cyrl-CS"/>
        </w:rPr>
        <w:t>Овај уговор ступа на снагу даном потписа одговорних лица.</w:t>
      </w:r>
    </w:p>
    <w:p w:rsidR="0024110D" w:rsidRPr="001D1EE0" w:rsidRDefault="0024110D" w:rsidP="005C6A7B">
      <w:pPr>
        <w:jc w:val="both"/>
        <w:rPr>
          <w:sz w:val="22"/>
          <w:szCs w:val="22"/>
          <w:lang w:val="sr-Cyrl-CS"/>
        </w:rPr>
      </w:pPr>
    </w:p>
    <w:p w:rsidR="005410D9" w:rsidRPr="001D1EE0" w:rsidRDefault="005410D9" w:rsidP="005C6A7B">
      <w:pPr>
        <w:jc w:val="both"/>
        <w:rPr>
          <w:b/>
          <w:sz w:val="22"/>
          <w:szCs w:val="22"/>
          <w:lang w:val="sr-Cyrl-CS"/>
        </w:rPr>
      </w:pPr>
    </w:p>
    <w:p w:rsidR="0024110D" w:rsidRPr="001D1EE0" w:rsidRDefault="005410D9" w:rsidP="005410D9">
      <w:pPr>
        <w:jc w:val="center"/>
        <w:rPr>
          <w:b/>
          <w:sz w:val="22"/>
          <w:szCs w:val="22"/>
          <w:lang w:val="sr-Cyrl-CS"/>
        </w:rPr>
      </w:pPr>
      <w:r w:rsidRPr="001D1EE0">
        <w:rPr>
          <w:b/>
          <w:sz w:val="22"/>
          <w:szCs w:val="22"/>
          <w:lang w:val="sr-Cyrl-CS"/>
        </w:rPr>
        <w:t>Члан 12</w:t>
      </w:r>
      <w:r w:rsidR="0024110D" w:rsidRPr="001D1EE0">
        <w:rPr>
          <w:b/>
          <w:sz w:val="22"/>
          <w:szCs w:val="22"/>
          <w:lang w:val="sr-Cyrl-CS"/>
        </w:rPr>
        <w:t>.</w:t>
      </w:r>
    </w:p>
    <w:p w:rsidR="0024110D" w:rsidRPr="001D1EE0" w:rsidRDefault="005410D9" w:rsidP="005C6A7B">
      <w:pPr>
        <w:jc w:val="both"/>
        <w:rPr>
          <w:sz w:val="22"/>
          <w:szCs w:val="22"/>
          <w:lang w:val="sr-Cyrl-CS"/>
        </w:rPr>
      </w:pPr>
      <w:r w:rsidRPr="001D1EE0">
        <w:rPr>
          <w:sz w:val="22"/>
          <w:szCs w:val="22"/>
          <w:lang w:val="sr-Cyrl-CS"/>
        </w:rPr>
        <w:tab/>
      </w:r>
      <w:r w:rsidR="0024110D" w:rsidRPr="001D1EE0">
        <w:rPr>
          <w:sz w:val="22"/>
          <w:szCs w:val="22"/>
          <w:lang w:val="sr-Cyrl-CS"/>
        </w:rPr>
        <w:t>Све евентуалне спорове уговорне стране су сагласне да реше договором, а уколико то није могуће, надлежан је Привредни суд у Београду.</w:t>
      </w:r>
    </w:p>
    <w:p w:rsidR="0024110D" w:rsidRPr="001D1EE0" w:rsidRDefault="0024110D" w:rsidP="005C6A7B">
      <w:pPr>
        <w:jc w:val="both"/>
        <w:rPr>
          <w:sz w:val="22"/>
          <w:szCs w:val="22"/>
          <w:lang w:val="sr-Cyrl-CS"/>
        </w:rPr>
      </w:pPr>
    </w:p>
    <w:p w:rsidR="005410D9" w:rsidRPr="001D1EE0" w:rsidRDefault="005410D9" w:rsidP="005C6A7B">
      <w:pPr>
        <w:jc w:val="both"/>
        <w:rPr>
          <w:b/>
          <w:sz w:val="22"/>
          <w:szCs w:val="22"/>
          <w:lang w:val="sr-Cyrl-CS"/>
        </w:rPr>
      </w:pPr>
    </w:p>
    <w:p w:rsidR="0024110D" w:rsidRPr="001D1EE0" w:rsidRDefault="0024110D" w:rsidP="005410D9">
      <w:pPr>
        <w:jc w:val="center"/>
        <w:rPr>
          <w:b/>
          <w:sz w:val="22"/>
          <w:szCs w:val="22"/>
          <w:lang w:val="sr-Cyrl-CS"/>
        </w:rPr>
      </w:pPr>
      <w:r w:rsidRPr="001D1EE0">
        <w:rPr>
          <w:b/>
          <w:sz w:val="22"/>
          <w:szCs w:val="22"/>
          <w:lang w:val="sr-Cyrl-CS"/>
        </w:rPr>
        <w:t xml:space="preserve">Члан </w:t>
      </w:r>
      <w:r w:rsidR="005410D9" w:rsidRPr="001D1EE0">
        <w:rPr>
          <w:b/>
          <w:sz w:val="22"/>
          <w:szCs w:val="22"/>
          <w:lang w:val="sr-Cyrl-CS"/>
        </w:rPr>
        <w:t>13</w:t>
      </w:r>
      <w:r w:rsidRPr="001D1EE0">
        <w:rPr>
          <w:b/>
          <w:sz w:val="22"/>
          <w:szCs w:val="22"/>
          <w:lang w:val="sr-Cyrl-CS"/>
        </w:rPr>
        <w:t>.</w:t>
      </w:r>
    </w:p>
    <w:p w:rsidR="0024110D" w:rsidRPr="001D1EE0" w:rsidRDefault="0024110D" w:rsidP="005C6A7B">
      <w:pPr>
        <w:jc w:val="both"/>
        <w:rPr>
          <w:sz w:val="22"/>
          <w:szCs w:val="22"/>
          <w:lang w:val="sr-Cyrl-CS"/>
        </w:rPr>
      </w:pPr>
      <w:r w:rsidRPr="001D1EE0">
        <w:rPr>
          <w:sz w:val="22"/>
          <w:szCs w:val="22"/>
          <w:lang w:val="sr-Cyrl-CS"/>
        </w:rPr>
        <w:t>Овај уговор је сачињен у 4 (четири) примерка, од којих свака страна задржава по 2 (два) примерка.</w:t>
      </w:r>
    </w:p>
    <w:p w:rsidR="0024110D" w:rsidRPr="001D1EE0" w:rsidRDefault="0024110D" w:rsidP="005C6A7B">
      <w:pPr>
        <w:jc w:val="both"/>
        <w:rPr>
          <w:sz w:val="22"/>
          <w:szCs w:val="22"/>
          <w:lang w:val="sr-Cyrl-CS"/>
        </w:rPr>
      </w:pPr>
    </w:p>
    <w:p w:rsidR="0024110D" w:rsidRPr="001D1EE0" w:rsidRDefault="0024110D" w:rsidP="005C6A7B">
      <w:pPr>
        <w:jc w:val="both"/>
        <w:rPr>
          <w:sz w:val="22"/>
          <w:szCs w:val="22"/>
          <w:lang w:val="sr-Cyrl-CS"/>
        </w:rPr>
      </w:pPr>
    </w:p>
    <w:p w:rsidR="0024110D" w:rsidRPr="001D1EE0" w:rsidRDefault="0024110D" w:rsidP="005C6A7B">
      <w:pPr>
        <w:jc w:val="both"/>
        <w:rPr>
          <w:sz w:val="22"/>
          <w:szCs w:val="22"/>
          <w:lang w:val="sr-Cyrl-CS"/>
        </w:rPr>
      </w:pPr>
    </w:p>
    <w:p w:rsidR="0024110D" w:rsidRPr="001D1EE0" w:rsidRDefault="005410D9" w:rsidP="005C6A7B">
      <w:pPr>
        <w:jc w:val="both"/>
        <w:rPr>
          <w:b/>
          <w:sz w:val="22"/>
          <w:szCs w:val="22"/>
          <w:lang w:val="sr-Cyrl-CS"/>
        </w:rPr>
      </w:pPr>
      <w:r w:rsidRPr="001D1EE0">
        <w:rPr>
          <w:b/>
          <w:sz w:val="22"/>
          <w:szCs w:val="22"/>
          <w:lang w:val="sr-Cyrl-CS"/>
        </w:rPr>
        <w:t xml:space="preserve">         </w:t>
      </w:r>
      <w:r w:rsidR="0024110D" w:rsidRPr="001D1EE0">
        <w:rPr>
          <w:b/>
          <w:sz w:val="22"/>
          <w:szCs w:val="22"/>
          <w:lang w:val="sr-Cyrl-CS"/>
        </w:rPr>
        <w:t>ЗА КОРИСНИКА УСЛУГА</w:t>
      </w:r>
      <w:r w:rsidR="0024110D" w:rsidRPr="001D1EE0">
        <w:rPr>
          <w:b/>
          <w:sz w:val="22"/>
          <w:szCs w:val="22"/>
          <w:lang w:val="sr-Cyrl-CS"/>
        </w:rPr>
        <w:tab/>
        <w:t xml:space="preserve">                          </w:t>
      </w:r>
      <w:r w:rsidRPr="001D1EE0">
        <w:rPr>
          <w:b/>
          <w:sz w:val="22"/>
          <w:szCs w:val="22"/>
          <w:lang w:val="sr-Cyrl-CS"/>
        </w:rPr>
        <w:t xml:space="preserve">              </w:t>
      </w:r>
      <w:r w:rsidR="0024110D" w:rsidRPr="001D1EE0">
        <w:rPr>
          <w:b/>
          <w:sz w:val="22"/>
          <w:szCs w:val="22"/>
          <w:lang w:val="sr-Cyrl-CS"/>
        </w:rPr>
        <w:t>ЗА ДАВАОЦА УСЛУГА</w:t>
      </w:r>
    </w:p>
    <w:p w:rsidR="0024110D" w:rsidRPr="001D1EE0" w:rsidRDefault="0024110D" w:rsidP="005C6A7B">
      <w:pPr>
        <w:jc w:val="both"/>
        <w:rPr>
          <w:b/>
          <w:sz w:val="22"/>
          <w:szCs w:val="22"/>
          <w:lang w:val="sr-Cyrl-CS"/>
        </w:rPr>
      </w:pPr>
      <w:r w:rsidRPr="001D1EE0">
        <w:rPr>
          <w:b/>
          <w:sz w:val="22"/>
          <w:szCs w:val="22"/>
          <w:lang w:val="sr-Cyrl-CS"/>
        </w:rPr>
        <w:t xml:space="preserve">  </w:t>
      </w:r>
      <w:r w:rsidR="005410D9" w:rsidRPr="001D1EE0">
        <w:rPr>
          <w:b/>
          <w:sz w:val="22"/>
          <w:szCs w:val="22"/>
          <w:lang w:val="sr-Cyrl-CS"/>
        </w:rPr>
        <w:t xml:space="preserve">            </w:t>
      </w:r>
      <w:r w:rsidR="005410D9" w:rsidRPr="001D1EE0">
        <w:rPr>
          <w:sz w:val="22"/>
          <w:szCs w:val="22"/>
          <w:lang w:val="sr-Cyrl-CS"/>
        </w:rPr>
        <w:t>ДЕКАН ФАКУЛТЕТА</w:t>
      </w:r>
      <w:r w:rsidR="005410D9" w:rsidRPr="001D1EE0">
        <w:rPr>
          <w:sz w:val="22"/>
          <w:szCs w:val="22"/>
          <w:lang w:val="sr-Cyrl-CS"/>
        </w:rPr>
        <w:tab/>
        <w:t xml:space="preserve"> </w:t>
      </w:r>
      <w:r w:rsidR="005410D9" w:rsidRPr="001D1EE0">
        <w:rPr>
          <w:b/>
          <w:sz w:val="22"/>
          <w:szCs w:val="22"/>
          <w:lang w:val="sr-Cyrl-CS"/>
        </w:rPr>
        <w:t xml:space="preserve">                                           </w:t>
      </w:r>
      <w:r w:rsidR="005410D9" w:rsidRPr="005410D9">
        <w:rPr>
          <w:sz w:val="22"/>
          <w:szCs w:val="22"/>
          <w:lang w:val="sr-Cyrl-CS"/>
        </w:rPr>
        <w:t>ЗАКОНСКИ ЗАСТУПНИК</w:t>
      </w:r>
      <w:r w:rsidRPr="001D1EE0">
        <w:rPr>
          <w:b/>
          <w:sz w:val="22"/>
          <w:szCs w:val="22"/>
          <w:lang w:val="sr-Cyrl-CS"/>
        </w:rPr>
        <w:tab/>
      </w:r>
      <w:r w:rsidRPr="001D1EE0">
        <w:rPr>
          <w:b/>
          <w:sz w:val="22"/>
          <w:szCs w:val="22"/>
          <w:lang w:val="sr-Cyrl-CS"/>
        </w:rPr>
        <w:tab/>
      </w:r>
    </w:p>
    <w:p w:rsidR="0024110D" w:rsidRPr="001D1EE0" w:rsidRDefault="0024110D" w:rsidP="005C6A7B">
      <w:pPr>
        <w:jc w:val="both"/>
        <w:rPr>
          <w:b/>
          <w:sz w:val="22"/>
          <w:szCs w:val="22"/>
          <w:lang w:val="sr-Cyrl-CS"/>
        </w:rPr>
      </w:pPr>
    </w:p>
    <w:p w:rsidR="005410D9" w:rsidRPr="001D1EE0" w:rsidRDefault="005410D9" w:rsidP="005410D9">
      <w:pPr>
        <w:jc w:val="both"/>
        <w:rPr>
          <w:b/>
          <w:sz w:val="22"/>
          <w:szCs w:val="22"/>
          <w:lang w:val="sr-Cyrl-CS"/>
        </w:rPr>
      </w:pPr>
      <w:r w:rsidRPr="001D1EE0">
        <w:rPr>
          <w:b/>
          <w:sz w:val="22"/>
          <w:szCs w:val="22"/>
          <w:lang w:val="sr-Cyrl-CS"/>
        </w:rPr>
        <w:t xml:space="preserve">   ______________________________                                    ______________________________</w:t>
      </w:r>
    </w:p>
    <w:p w:rsidR="00FB647C" w:rsidRPr="001D1EE0" w:rsidRDefault="005410D9" w:rsidP="005410D9">
      <w:pPr>
        <w:jc w:val="both"/>
        <w:rPr>
          <w:b/>
          <w:i/>
          <w:sz w:val="22"/>
          <w:szCs w:val="22"/>
          <w:lang w:val="sr-Cyrl-CS"/>
        </w:rPr>
      </w:pPr>
      <w:r w:rsidRPr="001D1EE0">
        <w:rPr>
          <w:b/>
          <w:sz w:val="22"/>
          <w:szCs w:val="22"/>
          <w:lang w:val="sr-Cyrl-CS"/>
        </w:rPr>
        <w:t xml:space="preserve">      </w:t>
      </w:r>
      <w:r w:rsidR="0024110D" w:rsidRPr="001D1EE0">
        <w:rPr>
          <w:b/>
          <w:i/>
          <w:sz w:val="22"/>
          <w:szCs w:val="22"/>
          <w:lang w:val="sr-Cyrl-CS"/>
        </w:rPr>
        <w:t>Проф. др. Жељко Томановић</w:t>
      </w:r>
      <w:r w:rsidR="0024110D" w:rsidRPr="001D1EE0">
        <w:rPr>
          <w:b/>
          <w:i/>
          <w:sz w:val="22"/>
          <w:szCs w:val="22"/>
          <w:lang w:val="sr-Cyrl-CS"/>
        </w:rPr>
        <w:tab/>
      </w:r>
      <w:r w:rsidR="0024110D" w:rsidRPr="001D1EE0">
        <w:rPr>
          <w:b/>
          <w:i/>
          <w:sz w:val="22"/>
          <w:szCs w:val="22"/>
          <w:lang w:val="sr-Cyrl-CS"/>
        </w:rPr>
        <w:tab/>
      </w:r>
    </w:p>
    <w:p w:rsidR="00FB647C" w:rsidRPr="005410D9" w:rsidRDefault="00FB647C" w:rsidP="005C6A7B">
      <w:pPr>
        <w:ind w:firstLine="720"/>
        <w:jc w:val="both"/>
        <w:rPr>
          <w:b/>
          <w:i/>
          <w:sz w:val="22"/>
          <w:szCs w:val="22"/>
          <w:lang w:val="sr-Cyrl-CS"/>
        </w:rPr>
      </w:pPr>
    </w:p>
    <w:p w:rsidR="00FB647C" w:rsidRPr="001D1EE0" w:rsidRDefault="00FB647C" w:rsidP="005C6A7B">
      <w:pPr>
        <w:tabs>
          <w:tab w:val="left" w:pos="1440"/>
        </w:tabs>
        <w:jc w:val="both"/>
        <w:rPr>
          <w:b/>
          <w:bCs/>
          <w:iCs/>
          <w:noProof/>
          <w:sz w:val="22"/>
          <w:szCs w:val="22"/>
          <w:lang w:val="sr-Cyrl-CS"/>
        </w:rPr>
      </w:pPr>
    </w:p>
    <w:p w:rsidR="00FB647C" w:rsidRPr="001D1EE0" w:rsidRDefault="00FB647C" w:rsidP="005C6A7B">
      <w:pPr>
        <w:tabs>
          <w:tab w:val="left" w:pos="1440"/>
        </w:tabs>
        <w:jc w:val="both"/>
        <w:rPr>
          <w:b/>
          <w:bCs/>
          <w:iCs/>
          <w:noProof/>
          <w:sz w:val="22"/>
          <w:szCs w:val="22"/>
          <w:lang w:val="sr-Cyrl-CS"/>
        </w:rPr>
      </w:pPr>
    </w:p>
    <w:p w:rsidR="00FB647C" w:rsidRPr="001D1EE0" w:rsidRDefault="00FB647C" w:rsidP="005C6A7B">
      <w:pPr>
        <w:rPr>
          <w:b/>
          <w:sz w:val="22"/>
          <w:szCs w:val="22"/>
          <w:lang w:val="sr-Cyrl-CS"/>
        </w:rPr>
      </w:pPr>
    </w:p>
    <w:p w:rsidR="00FB647C" w:rsidRPr="001D1EE0" w:rsidRDefault="00FB647C" w:rsidP="00FB647C">
      <w:pPr>
        <w:rPr>
          <w:b/>
          <w:sz w:val="22"/>
          <w:szCs w:val="22"/>
          <w:lang w:val="sr-Cyrl-CS"/>
        </w:rPr>
      </w:pPr>
    </w:p>
    <w:p w:rsidR="00FB647C" w:rsidRPr="005410D9" w:rsidRDefault="00FB647C" w:rsidP="00FB647C">
      <w:pPr>
        <w:outlineLvl w:val="0"/>
        <w:rPr>
          <w:b/>
          <w:sz w:val="22"/>
          <w:szCs w:val="22"/>
          <w:lang w:val="sr-Cyrl-CS"/>
        </w:rPr>
      </w:pPr>
      <w:r w:rsidRPr="005410D9">
        <w:rPr>
          <w:b/>
          <w:sz w:val="22"/>
          <w:szCs w:val="22"/>
          <w:lang w:val="sr-Cyrl-CS"/>
        </w:rPr>
        <w:t>Остали учесници у заједничкој понуди:</w:t>
      </w:r>
    </w:p>
    <w:p w:rsidR="00FB647C" w:rsidRPr="005410D9" w:rsidRDefault="00FB647C" w:rsidP="00FB647C">
      <w:pPr>
        <w:rPr>
          <w:b/>
          <w:sz w:val="22"/>
          <w:szCs w:val="22"/>
          <w:lang w:val="sr-Cyrl-CS"/>
        </w:rPr>
      </w:pPr>
    </w:p>
    <w:p w:rsidR="00FB647C" w:rsidRPr="005410D9" w:rsidRDefault="00FB647C" w:rsidP="00FB647C">
      <w:pPr>
        <w:rPr>
          <w:b/>
          <w:sz w:val="22"/>
          <w:szCs w:val="22"/>
          <w:lang w:val="sr-Cyrl-CS"/>
        </w:rPr>
      </w:pPr>
      <w:r w:rsidRPr="005410D9">
        <w:rPr>
          <w:b/>
          <w:sz w:val="22"/>
          <w:szCs w:val="22"/>
          <w:lang w:val="sr-Cyrl-CS"/>
        </w:rPr>
        <w:t>1.___________________________________________________________________</w:t>
      </w:r>
    </w:p>
    <w:p w:rsidR="00FB647C" w:rsidRPr="005410D9" w:rsidRDefault="00FB647C" w:rsidP="00FB647C">
      <w:pPr>
        <w:rPr>
          <w:b/>
          <w:sz w:val="22"/>
          <w:szCs w:val="22"/>
          <w:lang w:val="sr-Cyrl-CS"/>
        </w:rPr>
      </w:pPr>
    </w:p>
    <w:p w:rsidR="00FB647C" w:rsidRPr="005410D9" w:rsidRDefault="00FB647C" w:rsidP="00FB647C">
      <w:pPr>
        <w:rPr>
          <w:b/>
          <w:sz w:val="22"/>
          <w:szCs w:val="22"/>
          <w:lang w:val="sr-Cyrl-CS"/>
        </w:rPr>
      </w:pPr>
      <w:r w:rsidRPr="005410D9">
        <w:rPr>
          <w:b/>
          <w:sz w:val="22"/>
          <w:szCs w:val="22"/>
          <w:lang w:val="sr-Cyrl-CS"/>
        </w:rPr>
        <w:t>2.___________________________________________________________________</w:t>
      </w: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8300C9" w:rsidRPr="001D1EE0" w:rsidRDefault="008300C9" w:rsidP="000F6EC3">
      <w:pPr>
        <w:tabs>
          <w:tab w:val="left" w:pos="1440"/>
        </w:tabs>
        <w:jc w:val="right"/>
        <w:rPr>
          <w:b/>
          <w:sz w:val="22"/>
          <w:szCs w:val="22"/>
          <w:lang w:val="sr-Cyrl-CS"/>
        </w:rPr>
      </w:pPr>
    </w:p>
    <w:p w:rsidR="008300C9" w:rsidRPr="001D1EE0" w:rsidRDefault="008300C9" w:rsidP="000F6EC3">
      <w:pPr>
        <w:tabs>
          <w:tab w:val="left" w:pos="1440"/>
        </w:tabs>
        <w:jc w:val="right"/>
        <w:rPr>
          <w:b/>
          <w:sz w:val="22"/>
          <w:szCs w:val="22"/>
          <w:lang w:val="sr-Cyrl-CS"/>
        </w:rPr>
      </w:pPr>
    </w:p>
    <w:p w:rsidR="00370D22" w:rsidRPr="001D1EE0" w:rsidRDefault="00370D22" w:rsidP="000F6EC3">
      <w:pPr>
        <w:tabs>
          <w:tab w:val="left" w:pos="1440"/>
        </w:tabs>
        <w:jc w:val="right"/>
        <w:rPr>
          <w:b/>
          <w:sz w:val="22"/>
          <w:szCs w:val="22"/>
          <w:lang w:val="sr-Cyrl-CS"/>
        </w:rPr>
      </w:pPr>
    </w:p>
    <w:p w:rsidR="00370D22" w:rsidRPr="001D1EE0" w:rsidRDefault="00370D22" w:rsidP="000F6EC3">
      <w:pPr>
        <w:tabs>
          <w:tab w:val="left" w:pos="1440"/>
        </w:tabs>
        <w:jc w:val="right"/>
        <w:rPr>
          <w:b/>
          <w:sz w:val="22"/>
          <w:szCs w:val="22"/>
          <w:lang w:val="sr-Cyrl-CS"/>
        </w:rPr>
      </w:pPr>
    </w:p>
    <w:p w:rsidR="00370D22" w:rsidRPr="001D1EE0" w:rsidRDefault="00370D22" w:rsidP="000F6EC3">
      <w:pPr>
        <w:tabs>
          <w:tab w:val="left" w:pos="1440"/>
        </w:tabs>
        <w:jc w:val="right"/>
        <w:rPr>
          <w:b/>
          <w:sz w:val="22"/>
          <w:szCs w:val="22"/>
          <w:lang w:val="sr-Cyrl-CS"/>
        </w:rPr>
      </w:pPr>
    </w:p>
    <w:p w:rsidR="00370D22" w:rsidRPr="001D1EE0" w:rsidRDefault="00370D22" w:rsidP="000F6EC3">
      <w:pPr>
        <w:tabs>
          <w:tab w:val="left" w:pos="1440"/>
        </w:tabs>
        <w:jc w:val="right"/>
        <w:rPr>
          <w:b/>
          <w:sz w:val="22"/>
          <w:szCs w:val="22"/>
          <w:lang w:val="sr-Cyrl-CS"/>
        </w:rPr>
      </w:pPr>
    </w:p>
    <w:p w:rsidR="008300C9" w:rsidRPr="001D1EE0" w:rsidRDefault="008300C9" w:rsidP="000F6EC3">
      <w:pPr>
        <w:tabs>
          <w:tab w:val="left" w:pos="1440"/>
        </w:tabs>
        <w:jc w:val="right"/>
        <w:rPr>
          <w:b/>
          <w:sz w:val="22"/>
          <w:szCs w:val="22"/>
          <w:lang w:val="sr-Cyrl-CS"/>
        </w:rPr>
      </w:pPr>
    </w:p>
    <w:p w:rsidR="002E56F6" w:rsidRPr="001D1EE0" w:rsidRDefault="002E56F6" w:rsidP="000F6EC3">
      <w:pPr>
        <w:tabs>
          <w:tab w:val="left" w:pos="1440"/>
        </w:tabs>
        <w:jc w:val="right"/>
        <w:rPr>
          <w:b/>
          <w:sz w:val="22"/>
          <w:szCs w:val="22"/>
          <w:lang w:val="sr-Cyrl-CS"/>
        </w:rPr>
      </w:pPr>
    </w:p>
    <w:p w:rsidR="002E56F6" w:rsidRPr="00EF0933" w:rsidRDefault="002E56F6" w:rsidP="000F6EC3">
      <w:pPr>
        <w:tabs>
          <w:tab w:val="left" w:pos="1440"/>
        </w:tabs>
        <w:jc w:val="right"/>
        <w:rPr>
          <w:b/>
          <w:sz w:val="22"/>
          <w:szCs w:val="22"/>
          <w:lang w:val="sr-Cyrl-CS"/>
        </w:rPr>
      </w:pPr>
    </w:p>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eastAsia="sr-Cyrl-CS"/>
        </w:rPr>
        <w:lastRenderedPageBreak/>
        <w:t>VIII</w:t>
      </w:r>
    </w:p>
    <w:p w:rsidR="00FB647C" w:rsidRDefault="00FB647C" w:rsidP="001A4BCF">
      <w:pPr>
        <w:autoSpaceDE w:val="0"/>
        <w:autoSpaceDN w:val="0"/>
        <w:adjustRightInd w:val="0"/>
        <w:jc w:val="center"/>
        <w:rPr>
          <w:b/>
          <w:bCs/>
          <w:color w:val="000000"/>
          <w:sz w:val="22"/>
          <w:szCs w:val="22"/>
          <w:lang w:val="sr-Cyrl-CS" w:eastAsia="sr-Cyrl-CS"/>
        </w:rPr>
      </w:pPr>
      <w:r w:rsidRPr="00FB647C">
        <w:rPr>
          <w:b/>
          <w:bCs/>
          <w:color w:val="000000"/>
          <w:sz w:val="22"/>
          <w:szCs w:val="22"/>
          <w:lang w:val="sr-Cyrl-CS" w:eastAsia="sr-Cyrl-CS"/>
        </w:rPr>
        <w:t>ОБРАЗАЦ ТРОШКОВА ПРИПРЕМЕ ПОНУДЕ</w:t>
      </w:r>
    </w:p>
    <w:p w:rsidR="00116BD1" w:rsidRPr="001D1EE0" w:rsidRDefault="00116BD1" w:rsidP="00116BD1">
      <w:pPr>
        <w:jc w:val="center"/>
        <w:rPr>
          <w:b/>
          <w:i/>
          <w:sz w:val="22"/>
          <w:szCs w:val="22"/>
          <w:lang w:val="sr-Cyrl-CS"/>
        </w:rPr>
      </w:pPr>
      <w:r w:rsidRPr="001D1EE0">
        <w:rPr>
          <w:b/>
          <w:i/>
          <w:sz w:val="22"/>
          <w:szCs w:val="22"/>
          <w:lang w:val="sr-Cyrl-CS"/>
        </w:rPr>
        <w:t xml:space="preserve">(за Партију 1, Партију 2)  </w:t>
      </w:r>
    </w:p>
    <w:p w:rsidR="00116BD1" w:rsidRPr="001D1EE0" w:rsidRDefault="00116BD1" w:rsidP="00116BD1">
      <w:pPr>
        <w:ind w:left="720"/>
        <w:jc w:val="center"/>
        <w:rPr>
          <w:b/>
          <w:i/>
          <w:sz w:val="22"/>
          <w:szCs w:val="22"/>
          <w:lang w:val="sr-Cyrl-CS"/>
        </w:rPr>
      </w:pPr>
    </w:p>
    <w:p w:rsidR="00116BD1" w:rsidRPr="001D1EE0" w:rsidRDefault="00116BD1" w:rsidP="00116BD1">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116BD1" w:rsidRPr="00FB647C" w:rsidRDefault="00116BD1" w:rsidP="00FB647C">
      <w:pPr>
        <w:autoSpaceDE w:val="0"/>
        <w:autoSpaceDN w:val="0"/>
        <w:adjustRightInd w:val="0"/>
        <w:ind w:left="2059"/>
        <w:jc w:val="both"/>
        <w:rPr>
          <w:b/>
          <w:bCs/>
          <w:color w:val="000000"/>
          <w:sz w:val="22"/>
          <w:szCs w:val="22"/>
          <w:lang w:val="sr-Cyrl-CS" w:eastAsia="sr-Cyrl-CS"/>
        </w:rPr>
      </w:pPr>
    </w:p>
    <w:p w:rsidR="00FB647C" w:rsidRPr="001D1EE0" w:rsidRDefault="00FB647C" w:rsidP="00FB647C">
      <w:pPr>
        <w:autoSpaceDE w:val="0"/>
        <w:autoSpaceDN w:val="0"/>
        <w:adjustRightInd w:val="0"/>
        <w:rPr>
          <w:sz w:val="22"/>
          <w:szCs w:val="22"/>
          <w:lang w:val="sr-Cyrl-CS"/>
        </w:rPr>
      </w:pPr>
    </w:p>
    <w:p w:rsidR="00FB647C" w:rsidRPr="00FB647C" w:rsidRDefault="00FB647C" w:rsidP="00FB647C">
      <w:pPr>
        <w:autoSpaceDE w:val="0"/>
        <w:autoSpaceDN w:val="0"/>
        <w:adjustRightInd w:val="0"/>
        <w:jc w:val="both"/>
        <w:rPr>
          <w:color w:val="000000"/>
          <w:sz w:val="22"/>
          <w:szCs w:val="22"/>
          <w:lang w:val="sr-Cyrl-CS" w:eastAsia="sr-Cyrl-CS"/>
        </w:rPr>
      </w:pPr>
      <w:r w:rsidRPr="001D1EE0">
        <w:rPr>
          <w:color w:val="000000"/>
          <w:sz w:val="22"/>
          <w:szCs w:val="22"/>
          <w:lang w:val="sr-Cyrl-CS" w:eastAsia="sr-Cyrl-CS"/>
        </w:rPr>
        <w:tab/>
      </w:r>
      <w:r w:rsidRPr="00FB647C">
        <w:rPr>
          <w:color w:val="000000"/>
          <w:sz w:val="22"/>
          <w:szCs w:val="22"/>
          <w:lang w:val="sr-Cyrl-CS" w:eastAsia="sr-Cyrl-CS"/>
        </w:rPr>
        <w:t xml:space="preserve">Приликом припремања понуде за јавну набавку мале вредности </w:t>
      </w:r>
      <w:r w:rsidR="00A0261B" w:rsidRPr="000F0E1E">
        <w:rPr>
          <w:sz w:val="22"/>
          <w:szCs w:val="22"/>
          <w:lang w:val="sr-Cyrl-CS" w:eastAsia="sr-Cyrl-CS"/>
        </w:rPr>
        <w:t>услуга</w:t>
      </w:r>
      <w:r w:rsidRPr="001D1EE0">
        <w:rPr>
          <w:sz w:val="22"/>
          <w:szCs w:val="22"/>
          <w:lang w:val="sr-Cyrl-CS"/>
        </w:rPr>
        <w:t>:</w:t>
      </w:r>
      <w:r w:rsidRPr="000F0E1E">
        <w:rPr>
          <w:b/>
          <w:sz w:val="22"/>
          <w:szCs w:val="22"/>
          <w:lang w:val="sr-Cyrl-CS" w:eastAsia="sr-Cyrl-CS"/>
        </w:rPr>
        <w:t xml:space="preserve"> </w:t>
      </w:r>
      <w:r w:rsidR="00624D0E" w:rsidRPr="000F0E1E">
        <w:rPr>
          <w:sz w:val="22"/>
          <w:szCs w:val="22"/>
          <w:lang w:val="sr-Cyrl-CS"/>
        </w:rPr>
        <w:t>извођење</w:t>
      </w:r>
      <w:r w:rsidR="00624D0E" w:rsidRPr="007F36F9">
        <w:rPr>
          <w:sz w:val="22"/>
          <w:szCs w:val="22"/>
          <w:lang w:val="sr-Cyrl-CS"/>
        </w:rPr>
        <w:t xml:space="preserve"> теренске наставе за студенте</w:t>
      </w:r>
      <w:r w:rsidR="00624D0E" w:rsidRPr="001D1EE0">
        <w:rPr>
          <w:rFonts w:eastAsia="Calibri"/>
          <w:iCs/>
          <w:color w:val="FF0000"/>
          <w:sz w:val="22"/>
          <w:szCs w:val="22"/>
          <w:lang w:val="sr-Cyrl-CS"/>
        </w:rPr>
        <w:t xml:space="preserve"> </w:t>
      </w:r>
      <w:r w:rsidR="00624D0E">
        <w:rPr>
          <w:color w:val="000000"/>
          <w:sz w:val="22"/>
          <w:szCs w:val="22"/>
          <w:lang w:val="sr-Cyrl-CS" w:eastAsia="sr-Cyrl-CS"/>
        </w:rPr>
        <w:t>Биолошког факултета</w:t>
      </w:r>
      <w:r w:rsidR="00624D0E" w:rsidRPr="00871C61">
        <w:rPr>
          <w:sz w:val="22"/>
          <w:szCs w:val="22"/>
          <w:lang w:val="sr-Cyrl-CS" w:eastAsia="sr-Cyrl-CS"/>
        </w:rPr>
        <w:t>,</w:t>
      </w:r>
      <w:r w:rsidRPr="00871C61">
        <w:rPr>
          <w:sz w:val="22"/>
          <w:szCs w:val="22"/>
          <w:lang w:val="sr-Cyrl-CS" w:eastAsia="sr-Cyrl-CS"/>
        </w:rPr>
        <w:t xml:space="preserve"> </w:t>
      </w:r>
      <w:r w:rsidRPr="00871C61">
        <w:rPr>
          <w:b/>
          <w:sz w:val="22"/>
          <w:szCs w:val="22"/>
          <w:lang w:val="sr-Cyrl-CS" w:eastAsia="sr-Cyrl-CS"/>
        </w:rPr>
        <w:t xml:space="preserve">ЈН број </w:t>
      </w:r>
      <w:r w:rsidR="000F0E1E" w:rsidRPr="00871C61">
        <w:rPr>
          <w:b/>
          <w:sz w:val="22"/>
          <w:szCs w:val="22"/>
          <w:lang w:val="sr-Cyrl-CS"/>
        </w:rPr>
        <w:t xml:space="preserve">У </w:t>
      </w:r>
      <w:r w:rsidR="000F0E1E" w:rsidRPr="00871C61">
        <w:rPr>
          <w:b/>
          <w:sz w:val="22"/>
          <w:szCs w:val="22"/>
          <w:lang w:val="sr-Latn-CS"/>
        </w:rPr>
        <w:t xml:space="preserve">– </w:t>
      </w:r>
      <w:r w:rsidR="00871C61" w:rsidRPr="00871C61">
        <w:rPr>
          <w:b/>
          <w:sz w:val="22"/>
          <w:szCs w:val="22"/>
          <w:lang w:val="sr-Cyrl-CS"/>
        </w:rPr>
        <w:t>4</w:t>
      </w:r>
      <w:r w:rsidR="000F0E1E" w:rsidRPr="00871C61">
        <w:rPr>
          <w:b/>
          <w:sz w:val="22"/>
          <w:szCs w:val="22"/>
          <w:lang w:val="sr-Cyrl-CS"/>
        </w:rPr>
        <w:t xml:space="preserve"> </w:t>
      </w:r>
      <w:r w:rsidR="000F0E1E" w:rsidRPr="00871C61">
        <w:rPr>
          <w:b/>
          <w:sz w:val="22"/>
          <w:szCs w:val="22"/>
          <w:lang w:val="sr-Latn-CS"/>
        </w:rPr>
        <w:t>/ 201</w:t>
      </w:r>
      <w:r w:rsidR="00871C61" w:rsidRPr="00871C61">
        <w:rPr>
          <w:b/>
          <w:sz w:val="22"/>
          <w:szCs w:val="22"/>
          <w:lang/>
        </w:rPr>
        <w:t>8</w:t>
      </w:r>
      <w:r w:rsidRPr="00871C61">
        <w:rPr>
          <w:sz w:val="22"/>
          <w:szCs w:val="22"/>
          <w:lang w:val="sr-Cyrl-CS" w:eastAsia="sr-Cyrl-CS"/>
        </w:rPr>
        <w:t xml:space="preserve"> као понуђач</w:t>
      </w:r>
      <w:r w:rsidRPr="00FB647C">
        <w:rPr>
          <w:color w:val="000000"/>
          <w:sz w:val="22"/>
          <w:szCs w:val="22"/>
          <w:lang w:val="sr-Cyrl-CS" w:eastAsia="sr-Cyrl-CS"/>
        </w:rPr>
        <w:t>:</w:t>
      </w:r>
    </w:p>
    <w:p w:rsidR="000F0E1E" w:rsidRDefault="000F0E1E" w:rsidP="00FB647C">
      <w:pPr>
        <w:tabs>
          <w:tab w:val="left" w:leader="underscore" w:pos="6245"/>
        </w:tabs>
        <w:autoSpaceDE w:val="0"/>
        <w:autoSpaceDN w:val="0"/>
        <w:adjustRightInd w:val="0"/>
        <w:jc w:val="both"/>
        <w:rPr>
          <w:color w:val="000000"/>
          <w:sz w:val="22"/>
          <w:szCs w:val="22"/>
          <w:lang w:val="sr-Cyrl-CS" w:eastAsia="sr-Cyrl-CS"/>
        </w:rPr>
      </w:pPr>
    </w:p>
    <w:p w:rsidR="00FB647C" w:rsidRDefault="00FB647C" w:rsidP="00FB647C">
      <w:pPr>
        <w:tabs>
          <w:tab w:val="left" w:leader="underscore" w:pos="6245"/>
        </w:tabs>
        <w:autoSpaceDE w:val="0"/>
        <w:autoSpaceDN w:val="0"/>
        <w:adjustRightInd w:val="0"/>
        <w:jc w:val="both"/>
        <w:rPr>
          <w:color w:val="000000"/>
          <w:sz w:val="22"/>
          <w:szCs w:val="22"/>
          <w:lang w:val="sr-Cyrl-CS" w:eastAsia="sr-Cyrl-CS"/>
        </w:rPr>
      </w:pPr>
      <w:r w:rsidRPr="00FB647C">
        <w:rPr>
          <w:color w:val="000000"/>
          <w:sz w:val="22"/>
          <w:szCs w:val="22"/>
          <w:lang w:val="sr-Cyrl-CS" w:eastAsia="sr-Cyrl-CS"/>
        </w:rPr>
        <w:tab/>
        <w:t>имао сам следеће трошкове :</w:t>
      </w:r>
    </w:p>
    <w:p w:rsidR="000F0E1E" w:rsidRPr="00FB647C" w:rsidRDefault="000F0E1E" w:rsidP="00FB647C">
      <w:pPr>
        <w:tabs>
          <w:tab w:val="left" w:leader="underscore" w:pos="6245"/>
        </w:tabs>
        <w:autoSpaceDE w:val="0"/>
        <w:autoSpaceDN w:val="0"/>
        <w:adjustRightInd w:val="0"/>
        <w:jc w:val="both"/>
        <w:rPr>
          <w:color w:val="000000"/>
          <w:sz w:val="22"/>
          <w:szCs w:val="22"/>
          <w:lang w:val="sr-Cyrl-CS" w:eastAsia="sr-Cyrl-CS"/>
        </w:rPr>
      </w:pPr>
    </w:p>
    <w:p w:rsidR="00FB647C" w:rsidRPr="00FB647C" w:rsidRDefault="00FB647C" w:rsidP="00FB647C">
      <w:pPr>
        <w:rPr>
          <w:sz w:val="22"/>
          <w:szCs w:val="22"/>
          <w:lang w:val="en-GB"/>
        </w:rPr>
      </w:pPr>
    </w:p>
    <w:tbl>
      <w:tblPr>
        <w:tblW w:w="0" w:type="auto"/>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tblPr>
      <w:tblGrid>
        <w:gridCol w:w="6300"/>
        <w:gridCol w:w="3298"/>
      </w:tblGrid>
      <w:tr w:rsidR="00FB647C" w:rsidRPr="00FB647C" w:rsidTr="001A4BCF">
        <w:trPr>
          <w:trHeight w:val="432"/>
        </w:trPr>
        <w:tc>
          <w:tcPr>
            <w:tcW w:w="6300" w:type="dxa"/>
            <w:shd w:val="clear" w:color="auto" w:fill="FFFFCC"/>
            <w:vAlign w:val="center"/>
          </w:tcPr>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val="sr-Cyrl-CS" w:eastAsia="sr-Cyrl-CS"/>
              </w:rPr>
              <w:t>Врста трошка</w:t>
            </w:r>
          </w:p>
        </w:tc>
        <w:tc>
          <w:tcPr>
            <w:tcW w:w="3298" w:type="dxa"/>
            <w:shd w:val="clear" w:color="auto" w:fill="FFFFCC"/>
            <w:vAlign w:val="center"/>
          </w:tcPr>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val="sr-Cyrl-CS" w:eastAsia="sr-Cyrl-CS"/>
              </w:rPr>
              <w:t>Износ трошка у динарима</w:t>
            </w: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3601F6">
        <w:tc>
          <w:tcPr>
            <w:tcW w:w="6300" w:type="dxa"/>
          </w:tcPr>
          <w:p w:rsidR="00FB647C" w:rsidRPr="00FB647C" w:rsidRDefault="00FB647C" w:rsidP="00FB647C">
            <w:pPr>
              <w:autoSpaceDE w:val="0"/>
              <w:autoSpaceDN w:val="0"/>
              <w:adjustRightInd w:val="0"/>
              <w:rPr>
                <w:b/>
                <w:sz w:val="22"/>
                <w:szCs w:val="22"/>
              </w:rPr>
            </w:pPr>
          </w:p>
        </w:tc>
        <w:tc>
          <w:tcPr>
            <w:tcW w:w="3298" w:type="dxa"/>
          </w:tcPr>
          <w:p w:rsidR="00FB647C" w:rsidRPr="00FB647C" w:rsidRDefault="00FB647C" w:rsidP="00FB647C">
            <w:pPr>
              <w:autoSpaceDE w:val="0"/>
              <w:autoSpaceDN w:val="0"/>
              <w:adjustRightInd w:val="0"/>
              <w:rPr>
                <w:b/>
                <w:sz w:val="22"/>
                <w:szCs w:val="22"/>
              </w:rPr>
            </w:pPr>
          </w:p>
        </w:tc>
      </w:tr>
      <w:tr w:rsidR="00FB647C" w:rsidRPr="00FB647C" w:rsidTr="001A4BCF">
        <w:trPr>
          <w:trHeight w:val="432"/>
        </w:trPr>
        <w:tc>
          <w:tcPr>
            <w:tcW w:w="6300" w:type="dxa"/>
            <w:shd w:val="clear" w:color="auto" w:fill="FFFFCC"/>
            <w:vAlign w:val="center"/>
          </w:tcPr>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val="sr-Cyrl-CS" w:eastAsia="sr-Cyrl-CS"/>
              </w:rPr>
              <w:t>Укупан износ трошкова припремања понуде</w:t>
            </w:r>
          </w:p>
        </w:tc>
        <w:tc>
          <w:tcPr>
            <w:tcW w:w="3298" w:type="dxa"/>
            <w:shd w:val="clear" w:color="auto" w:fill="FFFFCC"/>
          </w:tcPr>
          <w:p w:rsidR="00FB647C" w:rsidRPr="005705CD" w:rsidRDefault="00FB647C" w:rsidP="00FB647C">
            <w:pPr>
              <w:autoSpaceDE w:val="0"/>
              <w:autoSpaceDN w:val="0"/>
              <w:adjustRightInd w:val="0"/>
              <w:rPr>
                <w:b/>
                <w:sz w:val="22"/>
                <w:szCs w:val="22"/>
              </w:rPr>
            </w:pPr>
          </w:p>
        </w:tc>
      </w:tr>
    </w:tbl>
    <w:p w:rsidR="00FB647C" w:rsidRPr="005705CD" w:rsidRDefault="00FB647C" w:rsidP="00FB647C">
      <w:pPr>
        <w:autoSpaceDE w:val="0"/>
        <w:autoSpaceDN w:val="0"/>
        <w:adjustRightInd w:val="0"/>
        <w:jc w:val="both"/>
        <w:rPr>
          <w:sz w:val="22"/>
          <w:szCs w:val="22"/>
        </w:rPr>
      </w:pPr>
    </w:p>
    <w:p w:rsidR="00FB647C" w:rsidRPr="00FB647C" w:rsidRDefault="00FB647C" w:rsidP="00FB647C">
      <w:pPr>
        <w:autoSpaceDE w:val="0"/>
        <w:autoSpaceDN w:val="0"/>
        <w:adjustRightInd w:val="0"/>
        <w:jc w:val="both"/>
        <w:rPr>
          <w:color w:val="000000"/>
          <w:sz w:val="22"/>
          <w:szCs w:val="22"/>
          <w:lang w:val="sr-Cyrl-CS" w:eastAsia="sr-Cyrl-CS"/>
        </w:rPr>
      </w:pPr>
      <w:r w:rsidRPr="00FB647C">
        <w:rPr>
          <w:color w:val="000000"/>
          <w:sz w:val="22"/>
          <w:szCs w:val="22"/>
          <w:lang w:eastAsia="sr-Cyrl-CS"/>
        </w:rPr>
        <w:tab/>
      </w:r>
      <w:r w:rsidRPr="00FB647C">
        <w:rPr>
          <w:color w:val="000000"/>
          <w:sz w:val="22"/>
          <w:szCs w:val="22"/>
          <w:lang w:val="sr-Cyrl-CS" w:eastAsia="sr-Cyrl-CS"/>
        </w:rPr>
        <w:t>Трошкове припреме и подношења понуде сноси искључиво понуђач и не може тражити од Наручиоца накнаду трошкова.</w:t>
      </w:r>
    </w:p>
    <w:p w:rsidR="00FB647C" w:rsidRPr="003B0967" w:rsidRDefault="00FB647C" w:rsidP="00FB647C">
      <w:pPr>
        <w:autoSpaceDE w:val="0"/>
        <w:autoSpaceDN w:val="0"/>
        <w:adjustRightInd w:val="0"/>
        <w:jc w:val="both"/>
        <w:rPr>
          <w:sz w:val="22"/>
          <w:szCs w:val="22"/>
        </w:rPr>
      </w:pPr>
    </w:p>
    <w:p w:rsidR="00FB647C" w:rsidRPr="00FB647C" w:rsidRDefault="00FB647C" w:rsidP="00FB647C">
      <w:pPr>
        <w:autoSpaceDE w:val="0"/>
        <w:autoSpaceDN w:val="0"/>
        <w:adjustRightInd w:val="0"/>
        <w:jc w:val="both"/>
        <w:rPr>
          <w:color w:val="000000"/>
          <w:sz w:val="22"/>
          <w:szCs w:val="22"/>
          <w:lang w:val="sr-Cyrl-CS" w:eastAsia="sr-Cyrl-CS"/>
        </w:rPr>
      </w:pPr>
      <w:r w:rsidRPr="00FB647C">
        <w:rPr>
          <w:color w:val="000000"/>
          <w:sz w:val="22"/>
          <w:szCs w:val="22"/>
          <w:lang w:eastAsia="sr-Cyrl-CS"/>
        </w:rPr>
        <w:tab/>
      </w:r>
      <w:r w:rsidRPr="00FB647C">
        <w:rPr>
          <w:color w:val="000000"/>
          <w:sz w:val="22"/>
          <w:szCs w:val="22"/>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Достављање овог обрасца није обавезно.</w:t>
      </w:r>
    </w:p>
    <w:p w:rsidR="00FB647C" w:rsidRPr="003B0967" w:rsidRDefault="00FB647C" w:rsidP="00FB647C">
      <w:pPr>
        <w:autoSpaceDE w:val="0"/>
        <w:autoSpaceDN w:val="0"/>
        <w:adjustRightInd w:val="0"/>
        <w:jc w:val="both"/>
        <w:rPr>
          <w:sz w:val="22"/>
          <w:szCs w:val="22"/>
          <w:lang w:val="sr-Cyrl-CS"/>
        </w:rPr>
      </w:pPr>
    </w:p>
    <w:p w:rsidR="00FB647C" w:rsidRPr="003B0967" w:rsidRDefault="00FB647C" w:rsidP="00FB647C">
      <w:pPr>
        <w:shd w:val="clear" w:color="auto" w:fill="FFFFFF"/>
        <w:tabs>
          <w:tab w:val="left" w:leader="underscore" w:pos="3269"/>
          <w:tab w:val="left" w:pos="5549"/>
        </w:tabs>
        <w:spacing w:before="1382"/>
        <w:rPr>
          <w:sz w:val="22"/>
          <w:szCs w:val="22"/>
          <w:lang w:val="sr-Cyrl-CS"/>
        </w:rPr>
      </w:pPr>
      <w:r w:rsidRPr="00FB647C">
        <w:rPr>
          <w:bCs/>
          <w:color w:val="000000"/>
          <w:sz w:val="22"/>
          <w:szCs w:val="22"/>
          <w:lang w:val="sr-Cyrl-CS"/>
        </w:rPr>
        <w:t xml:space="preserve">У </w:t>
      </w:r>
      <w:r w:rsidRPr="00FB647C">
        <w:rPr>
          <w:bCs/>
          <w:color w:val="000000"/>
          <w:sz w:val="22"/>
          <w:szCs w:val="22"/>
          <w:lang w:val="sr-Cyrl-CS"/>
        </w:rPr>
        <w:tab/>
        <w:t xml:space="preserve">                         </w:t>
      </w:r>
      <w:r w:rsidRPr="003B0967">
        <w:rPr>
          <w:bCs/>
          <w:color w:val="000000"/>
          <w:sz w:val="22"/>
          <w:szCs w:val="22"/>
          <w:lang w:val="sr-Cyrl-CS"/>
        </w:rPr>
        <w:tab/>
      </w:r>
      <w:r w:rsidRPr="00FB647C">
        <w:rPr>
          <w:b/>
          <w:bCs/>
          <w:color w:val="000000"/>
          <w:spacing w:val="-2"/>
          <w:sz w:val="22"/>
          <w:szCs w:val="22"/>
          <w:lang w:val="sr-Cyrl-CS"/>
        </w:rPr>
        <w:t>Потпис овлашћеног лица понуђача</w:t>
      </w:r>
    </w:p>
    <w:p w:rsidR="00FB647C" w:rsidRPr="003B0967" w:rsidRDefault="00FB647C" w:rsidP="00FB647C">
      <w:pPr>
        <w:shd w:val="clear" w:color="auto" w:fill="FFFFFF"/>
        <w:tabs>
          <w:tab w:val="left" w:leader="underscore" w:pos="3178"/>
          <w:tab w:val="left" w:pos="4378"/>
        </w:tabs>
        <w:spacing w:before="274"/>
        <w:rPr>
          <w:sz w:val="22"/>
          <w:szCs w:val="22"/>
          <w:lang w:val="sr-Cyrl-CS"/>
        </w:rPr>
      </w:pPr>
      <w:r w:rsidRPr="00FB647C">
        <w:rPr>
          <w:bCs/>
          <w:color w:val="000000"/>
          <w:spacing w:val="-2"/>
          <w:sz w:val="22"/>
          <w:szCs w:val="22"/>
          <w:lang w:val="sr-Cyrl-CS"/>
        </w:rPr>
        <w:t xml:space="preserve">Дана: </w:t>
      </w:r>
      <w:r w:rsidRPr="00FB647C">
        <w:rPr>
          <w:bCs/>
          <w:color w:val="000000"/>
          <w:sz w:val="22"/>
          <w:szCs w:val="22"/>
          <w:lang w:val="sr-Cyrl-CS"/>
        </w:rPr>
        <w:tab/>
      </w:r>
      <w:r w:rsidRPr="00FB647C">
        <w:rPr>
          <w:bCs/>
          <w:color w:val="000000"/>
          <w:sz w:val="22"/>
          <w:szCs w:val="22"/>
          <w:lang w:val="sr-Cyrl-CS"/>
        </w:rPr>
        <w:tab/>
      </w:r>
      <w:r w:rsidRPr="00FB647C">
        <w:rPr>
          <w:b/>
          <w:bCs/>
          <w:color w:val="000000"/>
          <w:sz w:val="22"/>
          <w:szCs w:val="22"/>
          <w:lang w:val="sr-Cyrl-CS"/>
        </w:rPr>
        <w:t>М.П.                 ____________________________</w:t>
      </w:r>
    </w:p>
    <w:p w:rsidR="00FB647C" w:rsidRPr="00FB647C" w:rsidRDefault="00FB647C" w:rsidP="00FB647C">
      <w:pPr>
        <w:rPr>
          <w:sz w:val="22"/>
          <w:szCs w:val="22"/>
          <w:lang w:val="sr-Cyrl-CS"/>
        </w:rPr>
      </w:pPr>
    </w:p>
    <w:p w:rsidR="00FB647C" w:rsidRPr="00FB647C" w:rsidRDefault="00FB647C" w:rsidP="00FB647C">
      <w:pPr>
        <w:rPr>
          <w:sz w:val="22"/>
          <w:szCs w:val="22"/>
          <w:lang w:val="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Default="00FB647C" w:rsidP="00FB647C">
      <w:pPr>
        <w:autoSpaceDE w:val="0"/>
        <w:autoSpaceDN w:val="0"/>
        <w:adjustRightInd w:val="0"/>
        <w:ind w:left="4248"/>
        <w:jc w:val="both"/>
        <w:rPr>
          <w:bCs/>
          <w:color w:val="000000"/>
          <w:sz w:val="22"/>
          <w:szCs w:val="22"/>
          <w:lang w:val="sr-Cyrl-CS" w:eastAsia="sr-Cyrl-CS"/>
        </w:rPr>
      </w:pPr>
    </w:p>
    <w:p w:rsidR="001A4BCF" w:rsidRPr="00FB647C" w:rsidRDefault="001A4BCF"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Pr="00FB647C" w:rsidRDefault="00FB647C" w:rsidP="00FB647C">
      <w:pPr>
        <w:autoSpaceDE w:val="0"/>
        <w:autoSpaceDN w:val="0"/>
        <w:adjustRightInd w:val="0"/>
        <w:ind w:left="4248"/>
        <w:jc w:val="both"/>
        <w:rPr>
          <w:bCs/>
          <w:color w:val="000000"/>
          <w:sz w:val="22"/>
          <w:szCs w:val="22"/>
          <w:lang w:val="sr-Cyrl-CS" w:eastAsia="sr-Cyrl-CS"/>
        </w:rPr>
      </w:pPr>
    </w:p>
    <w:p w:rsidR="00FB647C" w:rsidRDefault="00FB647C" w:rsidP="00FB647C">
      <w:pPr>
        <w:autoSpaceDE w:val="0"/>
        <w:autoSpaceDN w:val="0"/>
        <w:adjustRightInd w:val="0"/>
        <w:ind w:left="4248"/>
        <w:jc w:val="both"/>
        <w:rPr>
          <w:bCs/>
          <w:color w:val="000000"/>
          <w:sz w:val="22"/>
          <w:szCs w:val="22"/>
          <w:lang w:val="sr-Cyrl-CS" w:eastAsia="sr-Cyrl-CS"/>
        </w:rPr>
      </w:pPr>
    </w:p>
    <w:p w:rsidR="00624D0E" w:rsidRPr="00FB647C" w:rsidRDefault="00624D0E" w:rsidP="00FB647C">
      <w:pPr>
        <w:autoSpaceDE w:val="0"/>
        <w:autoSpaceDN w:val="0"/>
        <w:adjustRightInd w:val="0"/>
        <w:ind w:left="4248"/>
        <w:jc w:val="both"/>
        <w:rPr>
          <w:bCs/>
          <w:color w:val="000000"/>
          <w:sz w:val="22"/>
          <w:szCs w:val="22"/>
          <w:lang w:val="sr-Cyrl-CS" w:eastAsia="sr-Cyrl-CS"/>
        </w:rPr>
      </w:pPr>
    </w:p>
    <w:p w:rsidR="00116BD1" w:rsidRPr="001D1EE0" w:rsidRDefault="00116BD1" w:rsidP="00FB647C">
      <w:pPr>
        <w:spacing w:line="276" w:lineRule="auto"/>
        <w:jc w:val="center"/>
        <w:rPr>
          <w:b/>
          <w:bCs/>
          <w:sz w:val="22"/>
          <w:szCs w:val="22"/>
          <w:lang w:val="sr-Cyrl-CS"/>
        </w:rPr>
      </w:pPr>
    </w:p>
    <w:p w:rsidR="00FB647C" w:rsidRPr="001D1EE0" w:rsidRDefault="00FB647C" w:rsidP="00FB647C">
      <w:pPr>
        <w:spacing w:line="276" w:lineRule="auto"/>
        <w:jc w:val="center"/>
        <w:rPr>
          <w:b/>
          <w:bCs/>
          <w:sz w:val="22"/>
          <w:szCs w:val="22"/>
          <w:lang w:val="sr-Cyrl-CS"/>
        </w:rPr>
      </w:pPr>
      <w:r w:rsidRPr="00FB647C">
        <w:rPr>
          <w:b/>
          <w:bCs/>
          <w:sz w:val="22"/>
          <w:szCs w:val="22"/>
          <w:lang w:val="sr-Latn-CS"/>
        </w:rPr>
        <w:lastRenderedPageBreak/>
        <w:t>IX</w:t>
      </w:r>
    </w:p>
    <w:p w:rsidR="00FB647C" w:rsidRPr="001D1EE0" w:rsidRDefault="00FB647C" w:rsidP="00FB647C">
      <w:pPr>
        <w:suppressAutoHyphens/>
        <w:spacing w:line="100" w:lineRule="atLeast"/>
        <w:jc w:val="center"/>
        <w:rPr>
          <w:rFonts w:eastAsia="Arial Unicode MS"/>
          <w:b/>
          <w:bCs/>
          <w:color w:val="000000"/>
          <w:kern w:val="1"/>
          <w:sz w:val="22"/>
          <w:szCs w:val="22"/>
          <w:lang w:val="sr-Cyrl-CS" w:eastAsia="ar-SA"/>
        </w:rPr>
      </w:pPr>
      <w:r w:rsidRPr="001D1EE0">
        <w:rPr>
          <w:rFonts w:eastAsia="Arial Unicode MS"/>
          <w:b/>
          <w:bCs/>
          <w:color w:val="000000"/>
          <w:kern w:val="1"/>
          <w:sz w:val="22"/>
          <w:szCs w:val="22"/>
          <w:lang w:val="sr-Cyrl-CS" w:eastAsia="ar-SA"/>
        </w:rPr>
        <w:t xml:space="preserve">ОБРАЗАЦ ИЗЈАВЕ ПОНУЂАЧА  О ИСПУЊЕНОСТИ ОБАВЕЗНИХ И ДОДАТНИХ УСЛОВА ЗА УЧЕШЋЕ </w:t>
      </w:r>
      <w:r w:rsidRPr="003B0967">
        <w:rPr>
          <w:rFonts w:eastAsia="Arial Unicode MS"/>
          <w:b/>
          <w:bCs/>
          <w:color w:val="000000"/>
          <w:kern w:val="1"/>
          <w:sz w:val="22"/>
          <w:szCs w:val="22"/>
          <w:lang w:val="sr-Cyrl-CS" w:eastAsia="ar-SA"/>
        </w:rPr>
        <w:t xml:space="preserve">У ПОСТУПКУ ЈАВНЕ НАБАВКЕ </w:t>
      </w:r>
      <w:r w:rsidRPr="001D1EE0">
        <w:rPr>
          <w:rFonts w:eastAsia="Arial Unicode MS"/>
          <w:b/>
          <w:bCs/>
          <w:color w:val="000000"/>
          <w:kern w:val="1"/>
          <w:sz w:val="22"/>
          <w:szCs w:val="22"/>
          <w:lang w:val="sr-Cyrl-CS" w:eastAsia="ar-SA"/>
        </w:rPr>
        <w:t>-  ЧЛ. 75. ЗЈН</w:t>
      </w:r>
    </w:p>
    <w:p w:rsidR="00116BD1" w:rsidRPr="001D1EE0" w:rsidRDefault="00116BD1" w:rsidP="00116BD1">
      <w:pPr>
        <w:jc w:val="center"/>
        <w:rPr>
          <w:b/>
          <w:i/>
          <w:sz w:val="22"/>
          <w:szCs w:val="22"/>
          <w:lang w:val="sr-Cyrl-CS"/>
        </w:rPr>
      </w:pPr>
      <w:r w:rsidRPr="001D1EE0">
        <w:rPr>
          <w:b/>
          <w:i/>
          <w:sz w:val="22"/>
          <w:szCs w:val="22"/>
          <w:lang w:val="sr-Cyrl-CS"/>
        </w:rPr>
        <w:t xml:space="preserve">(за Партију 1, Партију 2)  </w:t>
      </w:r>
    </w:p>
    <w:p w:rsidR="00116BD1" w:rsidRPr="001D1EE0" w:rsidRDefault="00116BD1" w:rsidP="00116BD1">
      <w:pPr>
        <w:ind w:left="720"/>
        <w:jc w:val="center"/>
        <w:rPr>
          <w:b/>
          <w:i/>
          <w:sz w:val="22"/>
          <w:szCs w:val="22"/>
          <w:lang w:val="sr-Cyrl-CS"/>
        </w:rPr>
      </w:pPr>
    </w:p>
    <w:p w:rsidR="00116BD1" w:rsidRPr="001D1EE0" w:rsidRDefault="00116BD1" w:rsidP="00116BD1">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116BD1" w:rsidRPr="001D1EE0" w:rsidRDefault="00116BD1" w:rsidP="00FB647C">
      <w:pPr>
        <w:suppressAutoHyphens/>
        <w:spacing w:line="100" w:lineRule="atLeast"/>
        <w:jc w:val="center"/>
        <w:rPr>
          <w:rFonts w:eastAsia="Arial Unicode MS"/>
          <w:b/>
          <w:bCs/>
          <w:color w:val="000000"/>
          <w:kern w:val="1"/>
          <w:sz w:val="22"/>
          <w:szCs w:val="22"/>
          <w:lang w:val="sr-Cyrl-CS" w:eastAsia="ar-SA"/>
        </w:rPr>
      </w:pPr>
    </w:p>
    <w:p w:rsidR="00FB647C" w:rsidRPr="001D1EE0" w:rsidRDefault="00FB647C" w:rsidP="00FB647C">
      <w:pPr>
        <w:suppressAutoHyphens/>
        <w:spacing w:line="100" w:lineRule="atLeast"/>
        <w:jc w:val="center"/>
        <w:rPr>
          <w:rFonts w:eastAsia="Arial Unicode MS"/>
          <w:b/>
          <w:bCs/>
          <w:color w:val="000000"/>
          <w:kern w:val="1"/>
          <w:sz w:val="22"/>
          <w:szCs w:val="22"/>
          <w:lang w:val="sr-Cyrl-CS" w:eastAsia="ar-SA"/>
        </w:rPr>
      </w:pPr>
    </w:p>
    <w:p w:rsidR="00FB647C" w:rsidRPr="001D1EE0" w:rsidRDefault="00FB647C" w:rsidP="00FB647C">
      <w:pPr>
        <w:suppressAutoHyphens/>
        <w:spacing w:line="100" w:lineRule="atLeast"/>
        <w:jc w:val="both"/>
        <w:rPr>
          <w:rFonts w:eastAsia="Arial Unicode MS"/>
          <w:color w:val="000000"/>
          <w:kern w:val="1"/>
          <w:sz w:val="22"/>
          <w:szCs w:val="22"/>
          <w:lang w:val="sr-Cyrl-CS" w:eastAsia="ar-SA"/>
        </w:rPr>
      </w:pPr>
      <w:r w:rsidRPr="001D1EE0">
        <w:rPr>
          <w:rFonts w:eastAsia="Arial Unicode MS"/>
          <w:color w:val="000000"/>
          <w:kern w:val="1"/>
          <w:sz w:val="22"/>
          <w:szCs w:val="22"/>
          <w:lang w:val="sr-Cyrl-CS" w:eastAsia="ar-SA"/>
        </w:rPr>
        <w:t xml:space="preserve">Под пуном материјалном и кривичном одговорношћу, </w:t>
      </w:r>
      <w:r w:rsidRPr="00FB647C">
        <w:rPr>
          <w:rFonts w:eastAsia="Arial Unicode MS"/>
          <w:color w:val="000000"/>
          <w:kern w:val="1"/>
          <w:sz w:val="22"/>
          <w:szCs w:val="22"/>
          <w:lang w:val="sr-Cyrl-CS" w:eastAsia="ar-SA"/>
        </w:rPr>
        <w:t xml:space="preserve">као заступник понуђача, </w:t>
      </w:r>
      <w:r w:rsidRPr="001D1EE0">
        <w:rPr>
          <w:rFonts w:eastAsia="Arial Unicode MS"/>
          <w:color w:val="000000"/>
          <w:kern w:val="1"/>
          <w:sz w:val="22"/>
          <w:szCs w:val="22"/>
          <w:lang w:val="sr-Cyrl-CS" w:eastAsia="ar-SA"/>
        </w:rPr>
        <w:t>дајем следећу</w:t>
      </w:r>
      <w:r w:rsidRPr="001D1EE0">
        <w:rPr>
          <w:rFonts w:eastAsia="Arial Unicode MS"/>
          <w:color w:val="000000"/>
          <w:kern w:val="1"/>
          <w:sz w:val="22"/>
          <w:szCs w:val="22"/>
          <w:lang w:val="sr-Cyrl-CS" w:eastAsia="ar-SA"/>
        </w:rPr>
        <w:tab/>
      </w:r>
      <w:r w:rsidRPr="001D1EE0">
        <w:rPr>
          <w:rFonts w:eastAsia="Arial Unicode MS"/>
          <w:color w:val="000000"/>
          <w:kern w:val="1"/>
          <w:sz w:val="22"/>
          <w:szCs w:val="22"/>
          <w:lang w:val="sr-Cyrl-CS" w:eastAsia="ar-SA"/>
        </w:rPr>
        <w:tab/>
      </w:r>
      <w:r w:rsidRPr="001D1EE0">
        <w:rPr>
          <w:rFonts w:eastAsia="Arial Unicode MS"/>
          <w:color w:val="000000"/>
          <w:kern w:val="1"/>
          <w:sz w:val="22"/>
          <w:szCs w:val="22"/>
          <w:lang w:val="sr-Cyrl-CS" w:eastAsia="ar-SA"/>
        </w:rPr>
        <w:tab/>
      </w:r>
      <w:r w:rsidRPr="001D1EE0">
        <w:rPr>
          <w:rFonts w:eastAsia="Arial Unicode MS"/>
          <w:color w:val="000000"/>
          <w:kern w:val="1"/>
          <w:sz w:val="22"/>
          <w:szCs w:val="22"/>
          <w:lang w:val="sr-Cyrl-CS" w:eastAsia="ar-SA"/>
        </w:rPr>
        <w:tab/>
      </w:r>
    </w:p>
    <w:p w:rsidR="00FB647C" w:rsidRPr="001D1EE0" w:rsidRDefault="00FB647C" w:rsidP="00FB647C">
      <w:pPr>
        <w:suppressAutoHyphens/>
        <w:spacing w:line="100" w:lineRule="atLeast"/>
        <w:jc w:val="both"/>
        <w:rPr>
          <w:rFonts w:eastAsia="Arial Unicode MS"/>
          <w:color w:val="000000"/>
          <w:kern w:val="1"/>
          <w:sz w:val="22"/>
          <w:szCs w:val="22"/>
          <w:lang w:val="sr-Cyrl-CS" w:eastAsia="ar-SA"/>
        </w:rPr>
      </w:pPr>
    </w:p>
    <w:p w:rsidR="00FB647C" w:rsidRPr="001D1EE0" w:rsidRDefault="00FB647C" w:rsidP="00FB647C">
      <w:pPr>
        <w:suppressAutoHyphens/>
        <w:spacing w:line="100" w:lineRule="atLeast"/>
        <w:jc w:val="center"/>
        <w:rPr>
          <w:rFonts w:eastAsia="Arial Unicode MS"/>
          <w:b/>
          <w:color w:val="000000"/>
          <w:kern w:val="1"/>
          <w:sz w:val="22"/>
          <w:szCs w:val="22"/>
          <w:lang w:val="sr-Cyrl-CS" w:eastAsia="ar-SA"/>
        </w:rPr>
      </w:pPr>
      <w:r w:rsidRPr="001D1EE0">
        <w:rPr>
          <w:rFonts w:eastAsia="Arial Unicode MS"/>
          <w:b/>
          <w:color w:val="000000"/>
          <w:kern w:val="1"/>
          <w:sz w:val="22"/>
          <w:szCs w:val="22"/>
          <w:lang w:val="sr-Cyrl-CS" w:eastAsia="ar-SA"/>
        </w:rPr>
        <w:t>И З Ј А В У</w:t>
      </w:r>
    </w:p>
    <w:p w:rsidR="00FB647C" w:rsidRPr="001D1EE0" w:rsidRDefault="00FB647C" w:rsidP="00FB647C">
      <w:pPr>
        <w:suppressAutoHyphens/>
        <w:spacing w:line="100" w:lineRule="atLeast"/>
        <w:jc w:val="center"/>
        <w:rPr>
          <w:rFonts w:eastAsia="Arial Unicode MS"/>
          <w:color w:val="000000"/>
          <w:kern w:val="1"/>
          <w:sz w:val="22"/>
          <w:szCs w:val="22"/>
          <w:lang w:val="sr-Cyrl-CS" w:eastAsia="ar-SA"/>
        </w:rPr>
      </w:pPr>
    </w:p>
    <w:p w:rsidR="00FB647C" w:rsidRPr="00FB647C" w:rsidRDefault="00FB647C" w:rsidP="00FB647C">
      <w:pPr>
        <w:suppressAutoHyphens/>
        <w:spacing w:line="100" w:lineRule="atLeast"/>
        <w:jc w:val="both"/>
        <w:rPr>
          <w:rFonts w:eastAsia="Arial Unicode MS"/>
          <w:color w:val="000000"/>
          <w:kern w:val="1"/>
          <w:sz w:val="22"/>
          <w:szCs w:val="22"/>
          <w:lang w:val="sr-Cyrl-CS" w:eastAsia="ar-SA"/>
        </w:rPr>
      </w:pPr>
    </w:p>
    <w:p w:rsidR="00FB647C" w:rsidRPr="00FB647C" w:rsidRDefault="00FB647C" w:rsidP="006366E6">
      <w:pPr>
        <w:jc w:val="both"/>
        <w:rPr>
          <w:b/>
          <w:color w:val="000000"/>
          <w:sz w:val="22"/>
          <w:szCs w:val="22"/>
          <w:lang w:val="sr-Cyrl-CS" w:eastAsia="sr-Cyrl-CS"/>
        </w:rPr>
      </w:pPr>
      <w:r w:rsidRPr="00FB647C">
        <w:rPr>
          <w:rFonts w:eastAsia="Arial Unicode MS"/>
          <w:color w:val="000000"/>
          <w:kern w:val="1"/>
          <w:sz w:val="22"/>
          <w:szCs w:val="22"/>
          <w:lang w:val="sr-Cyrl-CS" w:eastAsia="ar-SA"/>
        </w:rPr>
        <w:t>П</w:t>
      </w:r>
      <w:r w:rsidRPr="001D1EE0">
        <w:rPr>
          <w:rFonts w:eastAsia="Arial Unicode MS"/>
          <w:color w:val="000000"/>
          <w:kern w:val="1"/>
          <w:sz w:val="22"/>
          <w:szCs w:val="22"/>
          <w:lang w:val="sr-Cyrl-CS" w:eastAsia="ar-SA"/>
        </w:rPr>
        <w:t xml:space="preserve">онуђач </w:t>
      </w:r>
      <w:r w:rsidRPr="001D1EE0">
        <w:rPr>
          <w:rFonts w:eastAsia="Arial Unicode MS"/>
          <w:i/>
          <w:color w:val="000000"/>
          <w:kern w:val="1"/>
          <w:sz w:val="22"/>
          <w:szCs w:val="22"/>
          <w:lang w:val="sr-Cyrl-CS" w:eastAsia="ar-SA"/>
        </w:rPr>
        <w:t xml:space="preserve"> _____________________________________________ </w:t>
      </w:r>
      <w:r w:rsidRPr="001D1EE0">
        <w:rPr>
          <w:rFonts w:eastAsia="Arial Unicode MS"/>
          <w:i/>
          <w:iCs/>
          <w:color w:val="000000"/>
          <w:kern w:val="1"/>
          <w:sz w:val="22"/>
          <w:szCs w:val="22"/>
          <w:lang w:val="sr-Cyrl-CS" w:eastAsia="ar-SA"/>
        </w:rPr>
        <w:t>[</w:t>
      </w:r>
      <w:r w:rsidRPr="001D1EE0">
        <w:rPr>
          <w:rFonts w:eastAsia="Arial Unicode MS"/>
          <w:i/>
          <w:color w:val="000000"/>
          <w:kern w:val="1"/>
          <w:sz w:val="22"/>
          <w:szCs w:val="22"/>
          <w:lang w:val="sr-Cyrl-CS" w:eastAsia="ar-SA"/>
        </w:rPr>
        <w:t>навести назив понуђача</w:t>
      </w:r>
      <w:r w:rsidRPr="001D1EE0">
        <w:rPr>
          <w:rFonts w:eastAsia="Arial Unicode MS"/>
          <w:i/>
          <w:iCs/>
          <w:color w:val="000000"/>
          <w:kern w:val="1"/>
          <w:sz w:val="22"/>
          <w:szCs w:val="22"/>
          <w:lang w:val="sr-Cyrl-CS" w:eastAsia="ar-SA"/>
        </w:rPr>
        <w:t>]</w:t>
      </w:r>
      <w:r w:rsidRPr="00FB647C">
        <w:rPr>
          <w:rFonts w:eastAsia="Arial Unicode MS"/>
          <w:i/>
          <w:color w:val="000000"/>
          <w:kern w:val="1"/>
          <w:sz w:val="22"/>
          <w:szCs w:val="22"/>
          <w:lang w:val="sr-Cyrl-CS" w:eastAsia="ar-SA"/>
        </w:rPr>
        <w:t xml:space="preserve"> </w:t>
      </w:r>
      <w:r w:rsidRPr="001D1EE0">
        <w:rPr>
          <w:rFonts w:eastAsia="Arial Unicode MS"/>
          <w:color w:val="000000"/>
          <w:kern w:val="1"/>
          <w:sz w:val="22"/>
          <w:szCs w:val="22"/>
          <w:lang w:val="sr-Cyrl-CS" w:eastAsia="ar-SA"/>
        </w:rPr>
        <w:t xml:space="preserve">у поступку </w:t>
      </w:r>
      <w:r w:rsidRPr="00871C61">
        <w:rPr>
          <w:rFonts w:eastAsia="Arial Unicode MS"/>
          <w:b/>
          <w:kern w:val="1"/>
          <w:sz w:val="22"/>
          <w:szCs w:val="22"/>
          <w:lang w:val="sr-Cyrl-CS" w:eastAsia="ar-SA"/>
        </w:rPr>
        <w:t xml:space="preserve">јавне набавке </w:t>
      </w:r>
      <w:r w:rsidR="005410D9" w:rsidRPr="00871C61">
        <w:rPr>
          <w:rFonts w:eastAsia="Arial Unicode MS"/>
          <w:b/>
          <w:kern w:val="1"/>
          <w:sz w:val="22"/>
          <w:szCs w:val="22"/>
          <w:lang w:val="sr-Cyrl-CS" w:eastAsia="ar-SA"/>
        </w:rPr>
        <w:t>услуга</w:t>
      </w:r>
      <w:r w:rsidRPr="00871C61">
        <w:rPr>
          <w:rFonts w:eastAsia="Arial Unicode MS"/>
          <w:b/>
          <w:kern w:val="1"/>
          <w:sz w:val="22"/>
          <w:szCs w:val="22"/>
          <w:lang w:val="sr-Cyrl-CS" w:eastAsia="ar-SA"/>
        </w:rPr>
        <w:t xml:space="preserve">: </w:t>
      </w:r>
      <w:r w:rsidR="00624D0E" w:rsidRPr="00871C61">
        <w:rPr>
          <w:sz w:val="22"/>
          <w:szCs w:val="22"/>
          <w:lang w:val="sr-Cyrl-CS"/>
        </w:rPr>
        <w:t>извођење теренске наставе за студенте</w:t>
      </w:r>
      <w:r w:rsidR="00624D0E" w:rsidRPr="00871C61">
        <w:rPr>
          <w:rFonts w:eastAsia="Calibri"/>
          <w:iCs/>
          <w:sz w:val="22"/>
          <w:szCs w:val="22"/>
          <w:lang w:val="sr-Cyrl-CS"/>
        </w:rPr>
        <w:t xml:space="preserve"> </w:t>
      </w:r>
      <w:r w:rsidR="00624D0E" w:rsidRPr="00871C61">
        <w:rPr>
          <w:sz w:val="22"/>
          <w:szCs w:val="22"/>
          <w:lang w:val="sr-Cyrl-CS" w:eastAsia="sr-Cyrl-CS"/>
        </w:rPr>
        <w:t>Биолошког факултета у Београду,</w:t>
      </w:r>
      <w:r w:rsidRPr="00871C61">
        <w:rPr>
          <w:b/>
          <w:sz w:val="22"/>
          <w:szCs w:val="22"/>
          <w:lang w:val="sr-Cyrl-CS" w:eastAsia="sr-Cyrl-CS"/>
        </w:rPr>
        <w:t xml:space="preserve"> </w:t>
      </w:r>
      <w:r w:rsidRPr="00871C61">
        <w:rPr>
          <w:rFonts w:eastAsia="Arial Unicode MS"/>
          <w:b/>
          <w:kern w:val="1"/>
          <w:sz w:val="22"/>
          <w:szCs w:val="22"/>
          <w:lang w:val="sr-Cyrl-CS" w:eastAsia="ar-SA"/>
        </w:rPr>
        <w:t xml:space="preserve">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val="sr-Cyrl-CS"/>
        </w:rPr>
        <w:t>4</w:t>
      </w:r>
      <w:r w:rsidR="000F0E1E" w:rsidRPr="00871C61">
        <w:rPr>
          <w:b/>
          <w:sz w:val="22"/>
          <w:szCs w:val="22"/>
          <w:lang w:val="sr-Cyrl-CS"/>
        </w:rPr>
        <w:t xml:space="preserve"> </w:t>
      </w:r>
      <w:r w:rsidR="00CD0DAD" w:rsidRPr="00871C61">
        <w:rPr>
          <w:b/>
          <w:sz w:val="22"/>
          <w:szCs w:val="22"/>
          <w:lang w:val="sr-Latn-CS"/>
        </w:rPr>
        <w:t>/</w:t>
      </w:r>
      <w:r w:rsidR="000F0E1E" w:rsidRPr="00871C61">
        <w:rPr>
          <w:b/>
          <w:sz w:val="22"/>
          <w:szCs w:val="22"/>
          <w:lang w:val="sr-Latn-CS"/>
        </w:rPr>
        <w:t>201</w:t>
      </w:r>
      <w:r w:rsidR="00871C61" w:rsidRPr="00871C61">
        <w:rPr>
          <w:b/>
          <w:sz w:val="22"/>
          <w:szCs w:val="22"/>
          <w:lang/>
        </w:rPr>
        <w:t>8</w:t>
      </w:r>
      <w:r w:rsidRPr="00871C61">
        <w:rPr>
          <w:rFonts w:eastAsia="Arial Unicode MS"/>
          <w:kern w:val="1"/>
          <w:sz w:val="22"/>
          <w:szCs w:val="22"/>
          <w:lang w:val="sr-Cyrl-CS" w:eastAsia="ar-SA"/>
        </w:rPr>
        <w:t xml:space="preserve">  испуњава</w:t>
      </w:r>
      <w:r w:rsidRPr="001D1EE0">
        <w:rPr>
          <w:rFonts w:eastAsia="Arial Unicode MS"/>
          <w:color w:val="000000"/>
          <w:kern w:val="1"/>
          <w:sz w:val="22"/>
          <w:szCs w:val="22"/>
          <w:lang w:val="sr-Cyrl-CS" w:eastAsia="ar-SA"/>
        </w:rPr>
        <w:t xml:space="preserve"> све услове из чл. 75.</w:t>
      </w:r>
      <w:r w:rsidR="000F0E1E" w:rsidRPr="001D1EE0">
        <w:rPr>
          <w:rFonts w:eastAsia="Arial Unicode MS"/>
          <w:color w:val="000000"/>
          <w:kern w:val="1"/>
          <w:sz w:val="22"/>
          <w:szCs w:val="22"/>
          <w:lang w:val="sr-Cyrl-CS" w:eastAsia="ar-SA"/>
        </w:rPr>
        <w:t xml:space="preserve"> ЗЈН, односно услове дефинисане</w:t>
      </w:r>
      <w:r w:rsidR="000F0E1E">
        <w:rPr>
          <w:rFonts w:eastAsia="Arial Unicode MS"/>
          <w:color w:val="000000"/>
          <w:kern w:val="1"/>
          <w:sz w:val="22"/>
          <w:szCs w:val="22"/>
          <w:lang w:val="sr-Cyrl-CS" w:eastAsia="ar-SA"/>
        </w:rPr>
        <w:t xml:space="preserve"> </w:t>
      </w:r>
      <w:r w:rsidRPr="001D1EE0">
        <w:rPr>
          <w:rFonts w:eastAsia="Arial Unicode MS"/>
          <w:color w:val="000000"/>
          <w:kern w:val="1"/>
          <w:sz w:val="22"/>
          <w:szCs w:val="22"/>
          <w:lang w:val="sr-Cyrl-CS" w:eastAsia="ar-SA"/>
        </w:rPr>
        <w:t>конкурсном документацијом</w:t>
      </w:r>
      <w:r w:rsidRPr="00FB647C">
        <w:rPr>
          <w:rFonts w:eastAsia="Arial Unicode MS"/>
          <w:color w:val="000000"/>
          <w:kern w:val="1"/>
          <w:sz w:val="22"/>
          <w:szCs w:val="22"/>
          <w:lang w:val="ru-RU" w:eastAsia="ar-SA"/>
        </w:rPr>
        <w:t xml:space="preserve"> </w:t>
      </w:r>
      <w:r w:rsidRPr="001D1EE0">
        <w:rPr>
          <w:rFonts w:eastAsia="Arial Unicode MS"/>
          <w:color w:val="000000"/>
          <w:kern w:val="1"/>
          <w:sz w:val="22"/>
          <w:szCs w:val="22"/>
          <w:lang w:val="sr-Cyrl-CS" w:eastAsia="ar-SA"/>
        </w:rPr>
        <w:t>за предметну јавну набавку</w:t>
      </w:r>
      <w:r w:rsidRPr="00FB647C">
        <w:rPr>
          <w:rFonts w:eastAsia="Arial Unicode MS"/>
          <w:color w:val="000000"/>
          <w:kern w:val="1"/>
          <w:sz w:val="22"/>
          <w:szCs w:val="22"/>
          <w:lang w:val="sr-Cyrl-CS" w:eastAsia="ar-SA"/>
        </w:rPr>
        <w:t>,</w:t>
      </w:r>
      <w:r w:rsidRPr="001D1EE0">
        <w:rPr>
          <w:rFonts w:eastAsia="Arial Unicode MS"/>
          <w:color w:val="000000"/>
          <w:kern w:val="1"/>
          <w:sz w:val="22"/>
          <w:szCs w:val="22"/>
          <w:lang w:val="sr-Cyrl-CS" w:eastAsia="ar-SA"/>
        </w:rPr>
        <w:t xml:space="preserve"> и то:</w:t>
      </w:r>
    </w:p>
    <w:p w:rsidR="00FB647C" w:rsidRPr="001D1EE0" w:rsidRDefault="00FB647C" w:rsidP="00FB647C">
      <w:pPr>
        <w:suppressAutoHyphens/>
        <w:spacing w:line="100" w:lineRule="atLeast"/>
        <w:jc w:val="both"/>
        <w:rPr>
          <w:rFonts w:eastAsia="Arial Unicode MS"/>
          <w:iCs/>
          <w:color w:val="000000"/>
          <w:kern w:val="1"/>
          <w:sz w:val="22"/>
          <w:szCs w:val="22"/>
          <w:lang w:val="sr-Cyrl-CS" w:eastAsia="ar-SA"/>
        </w:rPr>
      </w:pPr>
    </w:p>
    <w:p w:rsidR="00FB647C" w:rsidRPr="00FB647C" w:rsidRDefault="00FB647C" w:rsidP="00B864FF">
      <w:pPr>
        <w:numPr>
          <w:ilvl w:val="0"/>
          <w:numId w:val="24"/>
        </w:numPr>
        <w:suppressAutoHyphens/>
        <w:spacing w:line="100" w:lineRule="atLeast"/>
        <w:jc w:val="both"/>
        <w:rPr>
          <w:rFonts w:eastAsia="Arial Unicode MS"/>
          <w:iCs/>
          <w:color w:val="000000"/>
          <w:kern w:val="1"/>
          <w:sz w:val="22"/>
          <w:szCs w:val="22"/>
          <w:lang w:val="sr-Cyrl-CS" w:eastAsia="ar-SA"/>
        </w:rPr>
      </w:pPr>
      <w:r w:rsidRPr="00FB647C">
        <w:rPr>
          <w:rFonts w:eastAsia="Arial Unicode MS"/>
          <w:iCs/>
          <w:color w:val="000000"/>
          <w:kern w:val="1"/>
          <w:sz w:val="22"/>
          <w:szCs w:val="22"/>
          <w:lang w:val="sr-Cyrl-CS" w:eastAsia="ar-SA"/>
        </w:rPr>
        <w:t>Понуђач је р</w:t>
      </w:r>
      <w:r w:rsidRPr="001D1EE0">
        <w:rPr>
          <w:rFonts w:eastAsia="Arial Unicode MS"/>
          <w:iCs/>
          <w:color w:val="000000"/>
          <w:kern w:val="1"/>
          <w:sz w:val="22"/>
          <w:szCs w:val="22"/>
          <w:lang w:val="sr-Cyrl-CS" w:eastAsia="ar-SA"/>
        </w:rPr>
        <w:t>егистрован код надлежног органа, односно уписан у одговарајући регистар (чл. 75. ст. 1. тач. 1) ЗЈН);</w:t>
      </w:r>
    </w:p>
    <w:p w:rsidR="00FB647C" w:rsidRPr="00FB647C" w:rsidRDefault="00FB647C" w:rsidP="00B864FF">
      <w:pPr>
        <w:numPr>
          <w:ilvl w:val="0"/>
          <w:numId w:val="24"/>
        </w:numPr>
        <w:suppressAutoHyphens/>
        <w:spacing w:line="100" w:lineRule="atLeast"/>
        <w:jc w:val="both"/>
        <w:rPr>
          <w:rFonts w:eastAsia="Arial Unicode MS"/>
          <w:bCs/>
          <w:iCs/>
          <w:color w:val="000000"/>
          <w:kern w:val="1"/>
          <w:sz w:val="22"/>
          <w:szCs w:val="22"/>
          <w:lang w:val="sr-Cyrl-CS" w:eastAsia="ar-SA"/>
        </w:rPr>
      </w:pPr>
      <w:r w:rsidRPr="00FB647C">
        <w:rPr>
          <w:rFonts w:eastAsia="Arial Unicode MS"/>
          <w:iCs/>
          <w:color w:val="000000"/>
          <w:kern w:val="1"/>
          <w:sz w:val="22"/>
          <w:szCs w:val="22"/>
          <w:lang w:val="sr-Cyrl-CS" w:eastAsia="ar-SA"/>
        </w:rPr>
        <w:t xml:space="preserve">Понуђач и његов </w:t>
      </w:r>
      <w:r w:rsidRPr="001D1EE0">
        <w:rPr>
          <w:rFonts w:eastAsia="Arial Unicode MS"/>
          <w:iCs/>
          <w:color w:val="000000"/>
          <w:kern w:val="1"/>
          <w:sz w:val="22"/>
          <w:szCs w:val="22"/>
          <w:lang w:val="sr-Cyrl-CS" w:eastAsia="ar-SA"/>
        </w:rPr>
        <w:t>закон</w:t>
      </w:r>
      <w:r w:rsidRPr="003B0967">
        <w:rPr>
          <w:rFonts w:eastAsia="Arial Unicode MS"/>
          <w:iCs/>
          <w:color w:val="000000"/>
          <w:kern w:val="1"/>
          <w:sz w:val="22"/>
          <w:szCs w:val="22"/>
          <w:lang w:val="sr-Cyrl-CS" w:eastAsia="ar-SA"/>
        </w:rPr>
        <w:t xml:space="preserve">ски </w:t>
      </w:r>
      <w:r w:rsidRPr="003B0967">
        <w:rPr>
          <w:rFonts w:eastAsia="Arial Unicode MS"/>
          <w:color w:val="000000"/>
          <w:kern w:val="1"/>
          <w:sz w:val="22"/>
          <w:szCs w:val="22"/>
          <w:lang w:val="sr-Cyrl-CS" w:eastAsia="ar-SA"/>
        </w:rPr>
        <w:t>заступник нис</w:t>
      </w:r>
      <w:r w:rsidRPr="00FB647C">
        <w:rPr>
          <w:rFonts w:eastAsia="Arial Unicode MS"/>
          <w:color w:val="000000"/>
          <w:kern w:val="1"/>
          <w:sz w:val="22"/>
          <w:szCs w:val="22"/>
          <w:lang w:val="sr-Cyrl-CS" w:eastAsia="ar-SA"/>
        </w:rPr>
        <w:t>у</w:t>
      </w:r>
      <w:r w:rsidRPr="003B0967">
        <w:rPr>
          <w:rFonts w:eastAsia="Arial Unicode MS"/>
          <w:color w:val="000000"/>
          <w:kern w:val="1"/>
          <w:sz w:val="22"/>
          <w:szCs w:val="22"/>
          <w:lang w:val="sr-Cyrl-CS" w:eastAsia="ar-SA"/>
        </w:rPr>
        <w:t xml:space="preserve"> осуђивани за неко од кривичних дела као члан организоване криминалне групе, да ни</w:t>
      </w:r>
      <w:r w:rsidRPr="001D1EE0">
        <w:rPr>
          <w:rFonts w:eastAsia="Arial Unicode MS"/>
          <w:color w:val="000000"/>
          <w:kern w:val="1"/>
          <w:sz w:val="22"/>
          <w:szCs w:val="22"/>
          <w:lang w:val="sr-Cyrl-CS" w:eastAsia="ar-SA"/>
        </w:rPr>
        <w:t>су</w:t>
      </w:r>
      <w:r w:rsidRPr="003B0967">
        <w:rPr>
          <w:rFonts w:eastAsia="Arial Unicode MS"/>
          <w:color w:val="000000"/>
          <w:kern w:val="1"/>
          <w:sz w:val="22"/>
          <w:szCs w:val="22"/>
          <w:lang w:val="sr-Cyrl-CS" w:eastAsia="ar-SA"/>
        </w:rPr>
        <w:t xml:space="preserve"> осуђиван</w:t>
      </w:r>
      <w:r w:rsidRPr="001D1EE0">
        <w:rPr>
          <w:rFonts w:eastAsia="Arial Unicode MS"/>
          <w:color w:val="000000"/>
          <w:kern w:val="1"/>
          <w:sz w:val="22"/>
          <w:szCs w:val="22"/>
          <w:lang w:val="sr-Cyrl-CS" w:eastAsia="ar-SA"/>
        </w:rPr>
        <w:t>и</w:t>
      </w:r>
      <w:r w:rsidRPr="003B0967">
        <w:rPr>
          <w:rFonts w:eastAsia="Arial Unicode MS"/>
          <w:color w:val="000000"/>
          <w:kern w:val="1"/>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w:t>
      </w:r>
      <w:r w:rsidRPr="00FB647C">
        <w:rPr>
          <w:rFonts w:eastAsia="Arial Unicode MS"/>
          <w:color w:val="000000"/>
          <w:kern w:val="1"/>
          <w:sz w:val="22"/>
          <w:szCs w:val="22"/>
          <w:lang w:val="sr-Cyrl-CS" w:eastAsia="ar-SA"/>
        </w:rPr>
        <w:t>к</w:t>
      </w:r>
      <w:r w:rsidRPr="003B0967">
        <w:rPr>
          <w:rFonts w:eastAsia="Arial Unicode MS"/>
          <w:color w:val="000000"/>
          <w:kern w:val="1"/>
          <w:sz w:val="22"/>
          <w:szCs w:val="22"/>
          <w:lang w:val="sr-Cyrl-CS" w:eastAsia="ar-SA"/>
        </w:rPr>
        <w:t>ривично дело преваре</w:t>
      </w:r>
      <w:r w:rsidRPr="001D1EE0">
        <w:rPr>
          <w:rFonts w:eastAsia="Arial Unicode MS"/>
          <w:color w:val="000000"/>
          <w:kern w:val="1"/>
          <w:sz w:val="22"/>
          <w:szCs w:val="22"/>
          <w:lang w:val="sr-Cyrl-CS" w:eastAsia="ar-SA"/>
        </w:rPr>
        <w:t xml:space="preserve"> </w:t>
      </w:r>
      <w:r w:rsidRPr="001D1EE0">
        <w:rPr>
          <w:rFonts w:eastAsia="Arial Unicode MS"/>
          <w:iCs/>
          <w:color w:val="000000"/>
          <w:kern w:val="1"/>
          <w:sz w:val="22"/>
          <w:szCs w:val="22"/>
          <w:lang w:val="sr-Cyrl-CS" w:eastAsia="ar-SA"/>
        </w:rPr>
        <w:t>(чл. 75. ст. 1. тач. 2) ЗЈН)</w:t>
      </w:r>
      <w:r w:rsidRPr="003B0967">
        <w:rPr>
          <w:rFonts w:eastAsia="Arial Unicode MS"/>
          <w:iCs/>
          <w:color w:val="000000"/>
          <w:kern w:val="1"/>
          <w:sz w:val="22"/>
          <w:szCs w:val="22"/>
          <w:lang w:val="sr-Cyrl-CS" w:eastAsia="ar-SA"/>
        </w:rPr>
        <w:t>;</w:t>
      </w:r>
    </w:p>
    <w:p w:rsidR="00FB647C" w:rsidRPr="00FB647C" w:rsidRDefault="00FB647C" w:rsidP="00B864FF">
      <w:pPr>
        <w:numPr>
          <w:ilvl w:val="0"/>
          <w:numId w:val="24"/>
        </w:numPr>
        <w:suppressAutoHyphens/>
        <w:spacing w:line="100" w:lineRule="atLeast"/>
        <w:jc w:val="both"/>
        <w:rPr>
          <w:rFonts w:eastAsia="Arial Unicode MS"/>
          <w:kern w:val="1"/>
          <w:sz w:val="22"/>
          <w:szCs w:val="22"/>
          <w:lang w:val="sr-Cyrl-CS" w:eastAsia="ar-SA"/>
        </w:rPr>
      </w:pPr>
      <w:r w:rsidRPr="00FB647C">
        <w:rPr>
          <w:rFonts w:eastAsia="Arial Unicode MS"/>
          <w:bCs/>
          <w:iCs/>
          <w:color w:val="000000"/>
          <w:kern w:val="1"/>
          <w:sz w:val="22"/>
          <w:szCs w:val="22"/>
          <w:lang w:val="sr-Cyrl-CS" w:eastAsia="ar-SA"/>
        </w:rPr>
        <w:t>Понуђач је и</w:t>
      </w:r>
      <w:r w:rsidRPr="003B0967">
        <w:rPr>
          <w:rFonts w:eastAsia="Arial Unicode MS"/>
          <w:bCs/>
          <w:iCs/>
          <w:color w:val="000000"/>
          <w:kern w:val="1"/>
          <w:sz w:val="22"/>
          <w:szCs w:val="22"/>
          <w:lang w:val="sr-Cyrl-CS" w:eastAsia="ar-SA"/>
        </w:rPr>
        <w:t xml:space="preserve">змирио </w:t>
      </w:r>
      <w:r w:rsidRPr="003B0967">
        <w:rPr>
          <w:rFonts w:eastAsia="Arial Unicode MS"/>
          <w:color w:val="000000"/>
          <w:kern w:val="1"/>
          <w:sz w:val="22"/>
          <w:szCs w:val="22"/>
          <w:lang w:val="sr-Cyrl-CS" w:eastAsia="ar-SA"/>
        </w:rPr>
        <w:t>доспеле порезе, доприносе и друге јавне дажбине у складу са прописима Републике Србије (</w:t>
      </w:r>
      <w:r w:rsidRPr="003B0967">
        <w:rPr>
          <w:rFonts w:eastAsia="Arial Unicode MS"/>
          <w:i/>
          <w:color w:val="000000"/>
          <w:kern w:val="1"/>
          <w:sz w:val="22"/>
          <w:szCs w:val="22"/>
          <w:lang w:val="sr-Cyrl-CS" w:eastAsia="ar-SA"/>
        </w:rPr>
        <w:t>или стране државе када има седиште на њеној територији)</w:t>
      </w:r>
      <w:r w:rsidRPr="001D1EE0">
        <w:rPr>
          <w:rFonts w:eastAsia="Arial Unicode MS"/>
          <w:iCs/>
          <w:color w:val="000000"/>
          <w:kern w:val="1"/>
          <w:sz w:val="22"/>
          <w:szCs w:val="22"/>
          <w:lang w:val="sr-Cyrl-CS" w:eastAsia="ar-SA"/>
        </w:rPr>
        <w:t xml:space="preserve"> (чл. 75. ст. 1. тач. 4) ЗЈН)</w:t>
      </w:r>
      <w:r w:rsidRPr="003B0967">
        <w:rPr>
          <w:rFonts w:eastAsia="Arial Unicode MS"/>
          <w:i/>
          <w:color w:val="000000"/>
          <w:kern w:val="1"/>
          <w:sz w:val="22"/>
          <w:szCs w:val="22"/>
          <w:lang w:val="sr-Cyrl-CS" w:eastAsia="ar-SA"/>
        </w:rPr>
        <w:t>;</w:t>
      </w:r>
    </w:p>
    <w:p w:rsidR="00FB647C" w:rsidRPr="00FB647C" w:rsidRDefault="00FB647C" w:rsidP="00B864FF">
      <w:pPr>
        <w:numPr>
          <w:ilvl w:val="0"/>
          <w:numId w:val="24"/>
        </w:numPr>
        <w:suppressAutoHyphens/>
        <w:spacing w:line="100" w:lineRule="atLeast"/>
        <w:jc w:val="both"/>
        <w:rPr>
          <w:rFonts w:eastAsia="Arial Unicode MS"/>
          <w:kern w:val="1"/>
          <w:sz w:val="22"/>
          <w:szCs w:val="22"/>
          <w:lang w:val="sr-Cyrl-CS" w:eastAsia="ar-SA"/>
        </w:rPr>
      </w:pPr>
      <w:r w:rsidRPr="001D1EE0">
        <w:rPr>
          <w:rFonts w:eastAsia="Arial Unicode MS"/>
          <w:bCs/>
          <w:iCs/>
          <w:color w:val="000000"/>
          <w:kern w:val="1"/>
          <w:sz w:val="22"/>
          <w:szCs w:val="22"/>
          <w:lang w:val="sr-Cyrl-C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B0967">
        <w:rPr>
          <w:color w:val="000000"/>
          <w:kern w:val="1"/>
          <w:sz w:val="22"/>
          <w:szCs w:val="22"/>
          <w:lang w:val="sr-Cyrl-CS"/>
        </w:rPr>
        <w:t>и нема забрану обављања делатности која је на снази у време подношења понуде</w:t>
      </w:r>
      <w:r w:rsidRPr="001D1EE0">
        <w:rPr>
          <w:color w:val="000000"/>
          <w:kern w:val="1"/>
          <w:sz w:val="22"/>
          <w:szCs w:val="22"/>
          <w:lang w:val="sr-Cyrl-CS"/>
        </w:rPr>
        <w:t xml:space="preserve"> за предметну јавну набавку </w:t>
      </w:r>
      <w:r w:rsidRPr="001D1EE0">
        <w:rPr>
          <w:rFonts w:eastAsia="Arial Unicode MS"/>
          <w:iCs/>
          <w:color w:val="000000"/>
          <w:kern w:val="1"/>
          <w:sz w:val="22"/>
          <w:szCs w:val="22"/>
          <w:lang w:val="sr-Cyrl-CS" w:eastAsia="ar-SA"/>
        </w:rPr>
        <w:t xml:space="preserve">(чл. 75. ст. 2. </w:t>
      </w:r>
      <w:r w:rsidRPr="00FB647C">
        <w:rPr>
          <w:rFonts w:eastAsia="Arial Unicode MS"/>
          <w:iCs/>
          <w:color w:val="000000"/>
          <w:kern w:val="1"/>
          <w:sz w:val="22"/>
          <w:szCs w:val="22"/>
          <w:lang w:eastAsia="ar-SA"/>
        </w:rPr>
        <w:t>ЗЈН)</w:t>
      </w:r>
      <w:r w:rsidRPr="00FB647C">
        <w:rPr>
          <w:color w:val="000000"/>
          <w:kern w:val="1"/>
          <w:sz w:val="22"/>
          <w:szCs w:val="22"/>
        </w:rPr>
        <w:t>;</w:t>
      </w:r>
    </w:p>
    <w:p w:rsidR="00FB647C" w:rsidRPr="00FB647C" w:rsidRDefault="00FB647C" w:rsidP="00FB647C">
      <w:pPr>
        <w:shd w:val="clear" w:color="auto" w:fill="FFFFFF"/>
        <w:tabs>
          <w:tab w:val="left" w:leader="underscore" w:pos="3269"/>
          <w:tab w:val="left" w:pos="5549"/>
        </w:tabs>
        <w:spacing w:before="1382"/>
        <w:ind w:left="514"/>
        <w:rPr>
          <w:sz w:val="22"/>
          <w:szCs w:val="22"/>
          <w:lang w:val="en-GB"/>
        </w:rPr>
      </w:pPr>
      <w:r w:rsidRPr="00FB647C">
        <w:rPr>
          <w:bCs/>
          <w:color w:val="000000"/>
          <w:sz w:val="22"/>
          <w:szCs w:val="22"/>
          <w:lang w:val="sr-Cyrl-CS"/>
        </w:rPr>
        <w:t xml:space="preserve">У </w:t>
      </w:r>
      <w:r w:rsidRPr="00FB647C">
        <w:rPr>
          <w:bCs/>
          <w:color w:val="000000"/>
          <w:sz w:val="22"/>
          <w:szCs w:val="22"/>
          <w:lang w:val="sr-Cyrl-CS"/>
        </w:rPr>
        <w:tab/>
        <w:t xml:space="preserve">                         </w:t>
      </w:r>
      <w:r w:rsidRPr="00FB647C">
        <w:rPr>
          <w:bCs/>
          <w:color w:val="000000"/>
          <w:sz w:val="22"/>
          <w:szCs w:val="22"/>
          <w:lang w:val="en-GB"/>
        </w:rPr>
        <w:tab/>
      </w:r>
      <w:r w:rsidRPr="00FB647C">
        <w:rPr>
          <w:b/>
          <w:bCs/>
          <w:color w:val="000000"/>
          <w:spacing w:val="-2"/>
          <w:sz w:val="22"/>
          <w:szCs w:val="22"/>
          <w:lang w:val="sr-Cyrl-CS"/>
        </w:rPr>
        <w:t>Потпис овлашћеног лица понуђача</w:t>
      </w:r>
    </w:p>
    <w:p w:rsidR="00FB647C" w:rsidRPr="00FB647C" w:rsidRDefault="00FB647C" w:rsidP="00FB647C">
      <w:pPr>
        <w:shd w:val="clear" w:color="auto" w:fill="FFFFFF"/>
        <w:tabs>
          <w:tab w:val="left" w:leader="underscore" w:pos="3178"/>
          <w:tab w:val="left" w:pos="4378"/>
        </w:tabs>
        <w:spacing w:before="274"/>
        <w:ind w:left="514"/>
        <w:rPr>
          <w:sz w:val="22"/>
          <w:szCs w:val="22"/>
          <w:lang w:val="en-GB"/>
        </w:rPr>
      </w:pPr>
      <w:r w:rsidRPr="00FB647C">
        <w:rPr>
          <w:bCs/>
          <w:color w:val="000000"/>
          <w:spacing w:val="-2"/>
          <w:sz w:val="22"/>
          <w:szCs w:val="22"/>
          <w:lang w:val="sr-Cyrl-CS"/>
        </w:rPr>
        <w:t xml:space="preserve">Дана: </w:t>
      </w:r>
      <w:r w:rsidRPr="00FB647C">
        <w:rPr>
          <w:bCs/>
          <w:color w:val="000000"/>
          <w:sz w:val="22"/>
          <w:szCs w:val="22"/>
          <w:lang w:val="sr-Cyrl-CS"/>
        </w:rPr>
        <w:tab/>
      </w:r>
      <w:r w:rsidRPr="00FB647C">
        <w:rPr>
          <w:bCs/>
          <w:color w:val="000000"/>
          <w:sz w:val="22"/>
          <w:szCs w:val="22"/>
          <w:lang w:val="sr-Cyrl-CS"/>
        </w:rPr>
        <w:tab/>
      </w:r>
      <w:r w:rsidRPr="00FB647C">
        <w:rPr>
          <w:b/>
          <w:bCs/>
          <w:color w:val="000000"/>
          <w:sz w:val="22"/>
          <w:szCs w:val="22"/>
          <w:lang w:val="sr-Cyrl-CS"/>
        </w:rPr>
        <w:t>М.П.                ____________________________</w:t>
      </w:r>
    </w:p>
    <w:p w:rsidR="00FB647C" w:rsidRPr="00FB647C" w:rsidRDefault="00FB647C" w:rsidP="00FB647C">
      <w:pPr>
        <w:rPr>
          <w:sz w:val="22"/>
          <w:szCs w:val="22"/>
        </w:rPr>
      </w:pPr>
      <w:r w:rsidRPr="00FB647C">
        <w:rPr>
          <w:sz w:val="22"/>
          <w:szCs w:val="22"/>
        </w:rPr>
        <w:t xml:space="preserve"> </w:t>
      </w:r>
    </w:p>
    <w:p w:rsidR="00FB647C" w:rsidRPr="00FB647C" w:rsidRDefault="00FB647C" w:rsidP="00FB647C">
      <w:pPr>
        <w:rPr>
          <w:sz w:val="22"/>
          <w:szCs w:val="22"/>
          <w:lang w:val="sr-Cyrl-CS"/>
        </w:rPr>
      </w:pPr>
    </w:p>
    <w:p w:rsidR="00FB647C" w:rsidRPr="00FB647C" w:rsidRDefault="00FB647C" w:rsidP="00FB647C">
      <w:pPr>
        <w:suppressAutoHyphens/>
        <w:spacing w:line="100" w:lineRule="atLeast"/>
        <w:jc w:val="both"/>
        <w:rPr>
          <w:rFonts w:eastAsia="Arial Unicode MS"/>
          <w:b/>
          <w:bCs/>
          <w:i/>
          <w:kern w:val="1"/>
          <w:sz w:val="22"/>
          <w:szCs w:val="22"/>
          <w:lang w:eastAsia="ar-SA"/>
        </w:rPr>
      </w:pPr>
    </w:p>
    <w:p w:rsidR="00FB647C" w:rsidRPr="00FB647C" w:rsidRDefault="00FB647C" w:rsidP="00FB647C">
      <w:pPr>
        <w:suppressAutoHyphens/>
        <w:spacing w:line="100" w:lineRule="atLeast"/>
        <w:jc w:val="both"/>
        <w:rPr>
          <w:rFonts w:eastAsia="Arial Unicode MS"/>
          <w:b/>
          <w:bCs/>
          <w:i/>
          <w:kern w:val="1"/>
          <w:sz w:val="22"/>
          <w:szCs w:val="22"/>
          <w:lang w:eastAsia="ar-SA"/>
        </w:rPr>
      </w:pPr>
    </w:p>
    <w:p w:rsidR="00116BD1" w:rsidRDefault="00FB647C" w:rsidP="00FB647C">
      <w:pPr>
        <w:suppressAutoHyphens/>
        <w:spacing w:line="100" w:lineRule="atLeast"/>
        <w:jc w:val="both"/>
        <w:rPr>
          <w:rFonts w:eastAsia="Arial Unicode MS"/>
          <w:bCs/>
          <w:i/>
          <w:kern w:val="1"/>
          <w:sz w:val="22"/>
          <w:szCs w:val="22"/>
          <w:lang w:eastAsia="ar-SA"/>
        </w:rPr>
      </w:pPr>
      <w:r w:rsidRPr="00FB647C">
        <w:rPr>
          <w:rFonts w:eastAsia="Arial Unicode MS"/>
          <w:b/>
          <w:bCs/>
          <w:i/>
          <w:kern w:val="1"/>
          <w:sz w:val="22"/>
          <w:szCs w:val="22"/>
          <w:lang w:eastAsia="ar-SA"/>
        </w:rPr>
        <w:tab/>
        <w:t>Напомена:</w:t>
      </w:r>
      <w:r w:rsidRPr="00FB647C">
        <w:rPr>
          <w:rFonts w:eastAsia="Arial Unicode MS"/>
          <w:bCs/>
          <w:i/>
          <w:kern w:val="1"/>
          <w:sz w:val="22"/>
          <w:szCs w:val="22"/>
          <w:lang w:eastAsia="ar-SA"/>
        </w:rPr>
        <w:t xml:space="preserve"> </w:t>
      </w:r>
    </w:p>
    <w:p w:rsidR="00FB647C" w:rsidRDefault="00116BD1" w:rsidP="00FB647C">
      <w:pPr>
        <w:suppressAutoHyphens/>
        <w:spacing w:line="100" w:lineRule="atLeast"/>
        <w:jc w:val="both"/>
        <w:rPr>
          <w:rFonts w:eastAsia="Arial Unicode MS"/>
          <w:bCs/>
          <w:i/>
          <w:iCs/>
          <w:kern w:val="1"/>
          <w:sz w:val="22"/>
          <w:szCs w:val="22"/>
          <w:lang w:eastAsia="ar-SA"/>
        </w:rPr>
      </w:pPr>
      <w:r>
        <w:rPr>
          <w:rFonts w:eastAsia="Arial Unicode MS"/>
          <w:bCs/>
          <w:i/>
          <w:kern w:val="1"/>
          <w:sz w:val="22"/>
          <w:szCs w:val="22"/>
          <w:lang w:eastAsia="ar-SA"/>
        </w:rPr>
        <w:tab/>
        <w:t xml:space="preserve">- </w:t>
      </w:r>
      <w:r w:rsidR="00FB647C" w:rsidRPr="003B0967">
        <w:rPr>
          <w:rFonts w:eastAsia="Arial Unicode MS"/>
          <w:b/>
          <w:bCs/>
          <w:i/>
          <w:iCs/>
          <w:kern w:val="1"/>
          <w:sz w:val="22"/>
          <w:szCs w:val="22"/>
          <w:u w:val="single"/>
          <w:lang w:eastAsia="ar-SA"/>
        </w:rPr>
        <w:t>Уколико понуду подноси група понуђача</w:t>
      </w:r>
      <w:r w:rsidR="00FB647C" w:rsidRPr="00FB647C">
        <w:rPr>
          <w:rFonts w:eastAsia="Arial Unicode MS"/>
          <w:b/>
          <w:bCs/>
          <w:i/>
          <w:iCs/>
          <w:kern w:val="1"/>
          <w:sz w:val="22"/>
          <w:szCs w:val="22"/>
          <w:u w:val="single"/>
          <w:lang w:eastAsia="ar-SA"/>
        </w:rPr>
        <w:t>,</w:t>
      </w:r>
      <w:r w:rsidR="00FB647C" w:rsidRPr="00FB647C">
        <w:rPr>
          <w:rFonts w:eastAsia="Arial Unicode MS"/>
          <w:bCs/>
          <w:i/>
          <w:iCs/>
          <w:kern w:val="1"/>
          <w:sz w:val="22"/>
          <w:szCs w:val="22"/>
          <w:lang w:eastAsia="ar-SA"/>
        </w:rPr>
        <w:t xml:space="preserve"> Изјава мора бити потписана од стране овлашћеног лица </w:t>
      </w:r>
      <w:r w:rsidR="00FB647C" w:rsidRPr="003B0967">
        <w:rPr>
          <w:rFonts w:eastAsia="Arial Unicode MS"/>
          <w:bCs/>
          <w:i/>
          <w:iCs/>
          <w:kern w:val="1"/>
          <w:sz w:val="22"/>
          <w:szCs w:val="22"/>
          <w:lang w:eastAsia="ar-SA"/>
        </w:rPr>
        <w:t>свак</w:t>
      </w:r>
      <w:r w:rsidR="00FB647C" w:rsidRPr="00FB647C">
        <w:rPr>
          <w:rFonts w:eastAsia="Arial Unicode MS"/>
          <w:bCs/>
          <w:i/>
          <w:iCs/>
          <w:kern w:val="1"/>
          <w:sz w:val="22"/>
          <w:szCs w:val="22"/>
          <w:lang w:eastAsia="ar-SA"/>
        </w:rPr>
        <w:t xml:space="preserve">ог </w:t>
      </w:r>
      <w:r w:rsidR="00FB647C" w:rsidRPr="003B0967">
        <w:rPr>
          <w:rFonts w:eastAsia="Arial Unicode MS"/>
          <w:bCs/>
          <w:i/>
          <w:iCs/>
          <w:kern w:val="1"/>
          <w:sz w:val="22"/>
          <w:szCs w:val="22"/>
          <w:lang w:eastAsia="ar-SA"/>
        </w:rPr>
        <w:t>понуђач</w:t>
      </w:r>
      <w:r w:rsidR="00FB647C" w:rsidRPr="00FB647C">
        <w:rPr>
          <w:rFonts w:eastAsia="Arial Unicode MS"/>
          <w:bCs/>
          <w:i/>
          <w:iCs/>
          <w:kern w:val="1"/>
          <w:sz w:val="22"/>
          <w:szCs w:val="22"/>
          <w:lang w:eastAsia="ar-SA"/>
        </w:rPr>
        <w:t>а</w:t>
      </w:r>
      <w:r w:rsidR="00FB647C" w:rsidRPr="003B0967">
        <w:rPr>
          <w:rFonts w:eastAsia="Arial Unicode MS"/>
          <w:bCs/>
          <w:i/>
          <w:iCs/>
          <w:kern w:val="1"/>
          <w:sz w:val="22"/>
          <w:szCs w:val="22"/>
          <w:lang w:eastAsia="ar-SA"/>
        </w:rPr>
        <w:t xml:space="preserve"> из групе понуђача</w:t>
      </w:r>
      <w:r w:rsidR="00FB647C" w:rsidRPr="00FB647C">
        <w:rPr>
          <w:rFonts w:eastAsia="Arial Unicode MS"/>
          <w:bCs/>
          <w:i/>
          <w:iCs/>
          <w:kern w:val="1"/>
          <w:sz w:val="22"/>
          <w:szCs w:val="22"/>
          <w:lang w:eastAsia="ar-SA"/>
        </w:rPr>
        <w:t xml:space="preserve"> и оверена печатом</w:t>
      </w:r>
      <w:r w:rsidR="00FB647C" w:rsidRPr="00FB647C">
        <w:rPr>
          <w:rFonts w:eastAsia="Arial Unicode MS"/>
          <w:bCs/>
          <w:iCs/>
          <w:kern w:val="1"/>
          <w:sz w:val="22"/>
          <w:szCs w:val="22"/>
          <w:lang w:eastAsia="ar-SA"/>
        </w:rPr>
        <w:t xml:space="preserve">, на који начин </w:t>
      </w:r>
      <w:r w:rsidR="00FB647C" w:rsidRPr="003B0967">
        <w:rPr>
          <w:rFonts w:eastAsia="Arial Unicode MS"/>
          <w:bCs/>
          <w:iCs/>
          <w:kern w:val="1"/>
          <w:sz w:val="22"/>
          <w:szCs w:val="22"/>
          <w:lang w:eastAsia="ar-SA"/>
        </w:rPr>
        <w:t xml:space="preserve">сваки понуђач из групе понуђача </w:t>
      </w:r>
      <w:r w:rsidR="00FB647C" w:rsidRPr="00FB647C">
        <w:rPr>
          <w:rFonts w:eastAsia="Arial Unicode MS"/>
          <w:bCs/>
          <w:iCs/>
          <w:kern w:val="1"/>
          <w:sz w:val="22"/>
          <w:szCs w:val="22"/>
          <w:lang w:eastAsia="ar-SA"/>
        </w:rPr>
        <w:t xml:space="preserve">изјављује </w:t>
      </w:r>
      <w:r w:rsidR="00FB647C" w:rsidRPr="003B0967">
        <w:rPr>
          <w:rFonts w:eastAsia="Arial Unicode MS"/>
          <w:bCs/>
          <w:iCs/>
          <w:kern w:val="1"/>
          <w:sz w:val="22"/>
          <w:szCs w:val="22"/>
          <w:lang w:eastAsia="ar-SA"/>
        </w:rPr>
        <w:t>да испу</w:t>
      </w:r>
      <w:r w:rsidR="00FB647C" w:rsidRPr="00FB647C">
        <w:rPr>
          <w:rFonts w:eastAsia="Arial Unicode MS"/>
          <w:bCs/>
          <w:iCs/>
          <w:kern w:val="1"/>
          <w:sz w:val="22"/>
          <w:szCs w:val="22"/>
          <w:lang w:eastAsia="ar-SA"/>
        </w:rPr>
        <w:t>њава</w:t>
      </w:r>
      <w:r w:rsidR="00FB647C" w:rsidRPr="003B0967">
        <w:rPr>
          <w:rFonts w:eastAsia="Arial Unicode MS"/>
          <w:bCs/>
          <w:iCs/>
          <w:kern w:val="1"/>
          <w:sz w:val="22"/>
          <w:szCs w:val="22"/>
          <w:lang w:eastAsia="ar-SA"/>
        </w:rPr>
        <w:t xml:space="preserve"> обавезне услове из члана 75. став 1. тач. 1) до 4) ЗЈН, а </w:t>
      </w:r>
      <w:r w:rsidR="00FB647C" w:rsidRPr="00FB647C">
        <w:rPr>
          <w:rFonts w:eastAsia="Arial Unicode MS"/>
          <w:bCs/>
          <w:iCs/>
          <w:kern w:val="1"/>
          <w:sz w:val="22"/>
          <w:szCs w:val="22"/>
          <w:lang w:eastAsia="ar-SA"/>
        </w:rPr>
        <w:t xml:space="preserve">да </w:t>
      </w:r>
      <w:r w:rsidR="00FB647C" w:rsidRPr="003B0967">
        <w:rPr>
          <w:rFonts w:eastAsia="Arial Unicode MS"/>
          <w:bCs/>
          <w:iCs/>
          <w:kern w:val="1"/>
          <w:sz w:val="22"/>
          <w:szCs w:val="22"/>
          <w:lang w:eastAsia="ar-SA"/>
        </w:rPr>
        <w:t>додатне услове испуњавају заједно</w:t>
      </w:r>
      <w:r w:rsidR="00FB647C" w:rsidRPr="00FB647C">
        <w:rPr>
          <w:rFonts w:eastAsia="Arial Unicode MS"/>
          <w:bCs/>
          <w:i/>
          <w:iCs/>
          <w:kern w:val="1"/>
          <w:sz w:val="22"/>
          <w:szCs w:val="22"/>
          <w:lang w:eastAsia="ar-SA"/>
        </w:rPr>
        <w:t>.</w:t>
      </w:r>
      <w:r w:rsidR="00FB647C" w:rsidRPr="003B0967">
        <w:rPr>
          <w:rFonts w:eastAsia="Arial Unicode MS"/>
          <w:bCs/>
          <w:i/>
          <w:iCs/>
          <w:kern w:val="1"/>
          <w:sz w:val="22"/>
          <w:szCs w:val="22"/>
          <w:lang w:eastAsia="ar-SA"/>
        </w:rPr>
        <w:t xml:space="preserve"> </w:t>
      </w:r>
    </w:p>
    <w:p w:rsidR="00116BD1" w:rsidRPr="00502DAB" w:rsidRDefault="00116BD1" w:rsidP="00116BD1">
      <w:pPr>
        <w:tabs>
          <w:tab w:val="left" w:pos="720"/>
          <w:tab w:val="left" w:pos="1080"/>
        </w:tabs>
        <w:jc w:val="both"/>
        <w:rPr>
          <w:b/>
          <w:bCs/>
          <w:sz w:val="22"/>
          <w:szCs w:val="22"/>
          <w:u w:val="single"/>
          <w:lang w:val="ru-RU"/>
        </w:rPr>
      </w:pPr>
      <w:r>
        <w:rPr>
          <w:rFonts w:eastAsia="Arial Unicode MS"/>
          <w:bCs/>
          <w:i/>
          <w:iCs/>
          <w:kern w:val="1"/>
          <w:sz w:val="22"/>
          <w:szCs w:val="22"/>
          <w:lang w:eastAsia="ar-SA"/>
        </w:rPr>
        <w:tab/>
        <w:t xml:space="preserve">- </w:t>
      </w:r>
      <w:r w:rsidRPr="00116BD1">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p>
    <w:p w:rsidR="00116BD1" w:rsidRPr="00116BD1" w:rsidRDefault="00116BD1" w:rsidP="00FB647C">
      <w:pPr>
        <w:suppressAutoHyphens/>
        <w:spacing w:line="100" w:lineRule="atLeast"/>
        <w:jc w:val="both"/>
        <w:rPr>
          <w:rFonts w:eastAsia="Arial Unicode MS"/>
          <w:bCs/>
          <w:i/>
          <w:iCs/>
          <w:kern w:val="1"/>
          <w:sz w:val="22"/>
          <w:szCs w:val="22"/>
          <w:lang w:eastAsia="ar-SA"/>
        </w:rPr>
      </w:pPr>
    </w:p>
    <w:p w:rsidR="00FB647C" w:rsidRPr="00FB647C" w:rsidRDefault="00FB647C" w:rsidP="00FB647C">
      <w:pPr>
        <w:suppressAutoHyphens/>
        <w:spacing w:line="100" w:lineRule="atLeast"/>
        <w:jc w:val="both"/>
        <w:rPr>
          <w:rFonts w:eastAsia="Arial Unicode MS"/>
          <w:bCs/>
          <w:i/>
          <w:iCs/>
          <w:color w:val="FF0000"/>
          <w:kern w:val="1"/>
          <w:sz w:val="22"/>
          <w:szCs w:val="22"/>
          <w:lang w:eastAsia="ar-SA"/>
        </w:rPr>
      </w:pPr>
    </w:p>
    <w:p w:rsidR="00FB647C" w:rsidRPr="00FB647C" w:rsidRDefault="00FB647C" w:rsidP="00FB647C">
      <w:pPr>
        <w:tabs>
          <w:tab w:val="left" w:pos="6028"/>
        </w:tabs>
        <w:suppressAutoHyphens/>
        <w:autoSpaceDE w:val="0"/>
        <w:ind w:left="360"/>
        <w:rPr>
          <w:rFonts w:eastAsia="Arial Unicode MS"/>
          <w:bCs/>
          <w:iCs/>
          <w:color w:val="000000"/>
          <w:kern w:val="1"/>
          <w:sz w:val="22"/>
          <w:szCs w:val="22"/>
          <w:lang w:val="ru-RU" w:eastAsia="ar-SA"/>
        </w:rPr>
      </w:pPr>
    </w:p>
    <w:p w:rsidR="00FB647C" w:rsidRPr="006366E6" w:rsidRDefault="00FB647C" w:rsidP="006366E6">
      <w:pPr>
        <w:suppressAutoHyphens/>
        <w:rPr>
          <w:rFonts w:eastAsia="Arial Unicode MS"/>
          <w:b/>
          <w:bCs/>
          <w:color w:val="000000"/>
          <w:kern w:val="1"/>
          <w:sz w:val="22"/>
          <w:szCs w:val="22"/>
          <w:lang w:val="sr-Cyrl-CS" w:eastAsia="ar-SA"/>
        </w:rPr>
      </w:pPr>
    </w:p>
    <w:p w:rsidR="00370D22" w:rsidRDefault="00370D22" w:rsidP="00FB647C">
      <w:pPr>
        <w:suppressAutoHyphens/>
        <w:jc w:val="center"/>
        <w:rPr>
          <w:rFonts w:eastAsia="Arial Unicode MS"/>
          <w:b/>
          <w:bCs/>
          <w:color w:val="000000"/>
          <w:kern w:val="1"/>
          <w:sz w:val="22"/>
          <w:szCs w:val="22"/>
          <w:lang w:eastAsia="ar-SA"/>
        </w:rPr>
      </w:pPr>
    </w:p>
    <w:p w:rsidR="00FB647C" w:rsidRPr="00FB647C" w:rsidRDefault="00FB647C" w:rsidP="00FB647C">
      <w:pPr>
        <w:suppressAutoHyphens/>
        <w:jc w:val="center"/>
        <w:rPr>
          <w:rFonts w:eastAsia="Arial Unicode MS"/>
          <w:b/>
          <w:bCs/>
          <w:color w:val="000000"/>
          <w:kern w:val="1"/>
          <w:sz w:val="22"/>
          <w:szCs w:val="22"/>
          <w:lang w:eastAsia="ar-SA"/>
        </w:rPr>
      </w:pPr>
      <w:r w:rsidRPr="00FB647C">
        <w:rPr>
          <w:rFonts w:eastAsia="Arial Unicode MS"/>
          <w:b/>
          <w:bCs/>
          <w:color w:val="000000"/>
          <w:kern w:val="1"/>
          <w:sz w:val="22"/>
          <w:szCs w:val="22"/>
          <w:lang w:eastAsia="ar-SA"/>
        </w:rPr>
        <w:lastRenderedPageBreak/>
        <w:t>X</w:t>
      </w:r>
    </w:p>
    <w:p w:rsidR="00FB647C" w:rsidRDefault="00FB647C" w:rsidP="00FB647C">
      <w:pPr>
        <w:suppressAutoHyphens/>
        <w:jc w:val="center"/>
        <w:rPr>
          <w:rFonts w:eastAsia="Arial Unicode MS"/>
          <w:b/>
          <w:bCs/>
          <w:color w:val="000000"/>
          <w:kern w:val="1"/>
          <w:sz w:val="22"/>
          <w:szCs w:val="22"/>
          <w:lang w:eastAsia="ar-SA"/>
        </w:rPr>
      </w:pPr>
      <w:r w:rsidRPr="00FB647C">
        <w:rPr>
          <w:rFonts w:eastAsia="Arial Unicode MS"/>
          <w:b/>
          <w:bCs/>
          <w:color w:val="000000"/>
          <w:kern w:val="1"/>
          <w:sz w:val="22"/>
          <w:szCs w:val="22"/>
          <w:lang w:eastAsia="ar-SA"/>
        </w:rPr>
        <w:t xml:space="preserve">ОБРАЗАЦ ИЗЈАВЕ ПОДИЗВОЂАЧА  О ИСПУЊЕНОСТИ ОБАВЕЗНИХ УСЛОВА ЗА УЧЕШЋЕ </w:t>
      </w:r>
      <w:r w:rsidRPr="003B0967">
        <w:rPr>
          <w:rFonts w:eastAsia="Arial Unicode MS"/>
          <w:b/>
          <w:bCs/>
          <w:color w:val="000000"/>
          <w:kern w:val="1"/>
          <w:sz w:val="22"/>
          <w:szCs w:val="22"/>
          <w:lang w:eastAsia="ar-SA"/>
        </w:rPr>
        <w:t xml:space="preserve">У ПОСТУПКУ ЈАВНЕ НАБАВКЕ </w:t>
      </w:r>
      <w:r w:rsidRPr="00FB647C">
        <w:rPr>
          <w:rFonts w:eastAsia="Arial Unicode MS"/>
          <w:b/>
          <w:bCs/>
          <w:color w:val="000000"/>
          <w:kern w:val="1"/>
          <w:sz w:val="22"/>
          <w:szCs w:val="22"/>
          <w:lang w:eastAsia="ar-SA"/>
        </w:rPr>
        <w:t>-  ЧЛ. 75. ЗЈН</w:t>
      </w:r>
    </w:p>
    <w:p w:rsidR="00116BD1" w:rsidRPr="00116BD1" w:rsidRDefault="00116BD1" w:rsidP="00116BD1">
      <w:pPr>
        <w:jc w:val="center"/>
        <w:rPr>
          <w:b/>
          <w:i/>
          <w:sz w:val="22"/>
          <w:szCs w:val="22"/>
        </w:rPr>
      </w:pPr>
      <w:r w:rsidRPr="00116BD1">
        <w:rPr>
          <w:b/>
          <w:i/>
          <w:sz w:val="22"/>
          <w:szCs w:val="22"/>
        </w:rPr>
        <w:t xml:space="preserve">(за Партију 1, Партију 2)  </w:t>
      </w:r>
    </w:p>
    <w:p w:rsidR="00116BD1" w:rsidRPr="00116BD1" w:rsidRDefault="00116BD1" w:rsidP="00116BD1">
      <w:pPr>
        <w:ind w:left="720"/>
        <w:jc w:val="center"/>
        <w:rPr>
          <w:b/>
          <w:i/>
          <w:sz w:val="22"/>
          <w:szCs w:val="22"/>
        </w:rPr>
      </w:pPr>
    </w:p>
    <w:p w:rsidR="00116BD1" w:rsidRPr="003F037B" w:rsidRDefault="00116BD1" w:rsidP="00116BD1">
      <w:pPr>
        <w:jc w:val="center"/>
        <w:rPr>
          <w:b/>
          <w:i/>
          <w:sz w:val="22"/>
          <w:szCs w:val="22"/>
          <w:u w:val="single"/>
        </w:rPr>
      </w:pPr>
      <w:r w:rsidRPr="00116BD1">
        <w:rPr>
          <w:b/>
          <w:i/>
          <w:sz w:val="22"/>
          <w:szCs w:val="22"/>
          <w:u w:val="single"/>
        </w:rPr>
        <w:t>(заокружити/подвући број партије за коју се понуда подноси)</w:t>
      </w:r>
    </w:p>
    <w:p w:rsidR="00116BD1" w:rsidRPr="00FB647C" w:rsidRDefault="00116BD1" w:rsidP="00FB647C">
      <w:pPr>
        <w:suppressAutoHyphens/>
        <w:jc w:val="center"/>
        <w:rPr>
          <w:rFonts w:eastAsia="Arial Unicode MS"/>
          <w:b/>
          <w:bCs/>
          <w:color w:val="000000"/>
          <w:kern w:val="1"/>
          <w:sz w:val="22"/>
          <w:szCs w:val="22"/>
          <w:lang w:eastAsia="ar-SA"/>
        </w:rPr>
      </w:pPr>
    </w:p>
    <w:p w:rsidR="00FB647C" w:rsidRPr="00116BD1" w:rsidRDefault="00FB647C" w:rsidP="00116BD1">
      <w:pPr>
        <w:suppressAutoHyphens/>
        <w:spacing w:line="100" w:lineRule="atLeast"/>
        <w:jc w:val="both"/>
        <w:rPr>
          <w:rFonts w:eastAsia="Arial Unicode MS"/>
          <w:color w:val="000000"/>
          <w:kern w:val="1"/>
          <w:sz w:val="22"/>
          <w:szCs w:val="22"/>
          <w:lang w:eastAsia="ar-SA"/>
        </w:rPr>
      </w:pP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p>
    <w:p w:rsidR="00FB647C" w:rsidRPr="003B0967" w:rsidRDefault="00FB647C" w:rsidP="00FB647C">
      <w:pPr>
        <w:suppressAutoHyphens/>
        <w:spacing w:line="100" w:lineRule="atLeast"/>
        <w:jc w:val="both"/>
        <w:rPr>
          <w:rFonts w:eastAsia="Arial Unicode MS"/>
          <w:color w:val="000000"/>
          <w:kern w:val="1"/>
          <w:sz w:val="22"/>
          <w:szCs w:val="22"/>
          <w:lang w:eastAsia="ar-SA"/>
        </w:rPr>
      </w:pPr>
      <w:r w:rsidRPr="00FB647C">
        <w:rPr>
          <w:rFonts w:eastAsia="Arial Unicode MS"/>
          <w:color w:val="000000"/>
          <w:kern w:val="1"/>
          <w:sz w:val="22"/>
          <w:szCs w:val="22"/>
          <w:lang w:eastAsia="ar-SA"/>
        </w:rPr>
        <w:t>П</w:t>
      </w:r>
      <w:r w:rsidRPr="003B0967">
        <w:rPr>
          <w:rFonts w:eastAsia="Arial Unicode MS"/>
          <w:color w:val="000000"/>
          <w:kern w:val="1"/>
          <w:sz w:val="22"/>
          <w:szCs w:val="22"/>
          <w:lang w:eastAsia="ar-SA"/>
        </w:rPr>
        <w:t xml:space="preserve">од пуном материјалном и кривичном одговорношћу, </w:t>
      </w:r>
      <w:r w:rsidRPr="00FB647C">
        <w:rPr>
          <w:rFonts w:eastAsia="Arial Unicode MS"/>
          <w:color w:val="000000"/>
          <w:kern w:val="1"/>
          <w:sz w:val="22"/>
          <w:szCs w:val="22"/>
          <w:lang w:val="sr-Cyrl-CS" w:eastAsia="ar-SA"/>
        </w:rPr>
        <w:t xml:space="preserve">као заступник подизвођача, </w:t>
      </w:r>
      <w:r w:rsidRPr="003B0967">
        <w:rPr>
          <w:rFonts w:eastAsia="Arial Unicode MS"/>
          <w:color w:val="000000"/>
          <w:kern w:val="1"/>
          <w:sz w:val="22"/>
          <w:szCs w:val="22"/>
          <w:lang w:eastAsia="ar-SA"/>
        </w:rPr>
        <w:t>дајем следећу</w:t>
      </w: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r w:rsidRPr="003B0967">
        <w:rPr>
          <w:rFonts w:eastAsia="Arial Unicode MS"/>
          <w:color w:val="000000"/>
          <w:kern w:val="1"/>
          <w:sz w:val="22"/>
          <w:szCs w:val="22"/>
          <w:lang w:eastAsia="ar-SA"/>
        </w:rPr>
        <w:tab/>
      </w:r>
    </w:p>
    <w:p w:rsidR="00FB647C" w:rsidRPr="003B0967" w:rsidRDefault="00FB647C" w:rsidP="00FB647C">
      <w:pPr>
        <w:suppressAutoHyphens/>
        <w:spacing w:line="100" w:lineRule="atLeast"/>
        <w:jc w:val="both"/>
        <w:rPr>
          <w:rFonts w:eastAsia="Arial Unicode MS"/>
          <w:color w:val="000000"/>
          <w:kern w:val="1"/>
          <w:sz w:val="22"/>
          <w:szCs w:val="22"/>
          <w:lang w:eastAsia="ar-SA"/>
        </w:rPr>
      </w:pPr>
    </w:p>
    <w:p w:rsidR="00FB647C" w:rsidRPr="003B0967" w:rsidRDefault="00FB647C" w:rsidP="00FB647C">
      <w:pPr>
        <w:suppressAutoHyphens/>
        <w:spacing w:line="100" w:lineRule="atLeast"/>
        <w:jc w:val="center"/>
        <w:rPr>
          <w:rFonts w:eastAsia="Arial Unicode MS"/>
          <w:b/>
          <w:color w:val="000000"/>
          <w:kern w:val="1"/>
          <w:sz w:val="22"/>
          <w:szCs w:val="22"/>
          <w:lang w:eastAsia="ar-SA"/>
        </w:rPr>
      </w:pPr>
      <w:r w:rsidRPr="003B0967">
        <w:rPr>
          <w:rFonts w:eastAsia="Arial Unicode MS"/>
          <w:b/>
          <w:color w:val="000000"/>
          <w:kern w:val="1"/>
          <w:sz w:val="22"/>
          <w:szCs w:val="22"/>
          <w:lang w:eastAsia="ar-SA"/>
        </w:rPr>
        <w:t>И З Ј А В У</w:t>
      </w:r>
    </w:p>
    <w:p w:rsidR="00FB647C" w:rsidRPr="003B0967" w:rsidRDefault="00FB647C" w:rsidP="00FB647C">
      <w:pPr>
        <w:suppressAutoHyphens/>
        <w:spacing w:line="100" w:lineRule="atLeast"/>
        <w:jc w:val="center"/>
        <w:rPr>
          <w:rFonts w:eastAsia="Arial Unicode MS"/>
          <w:color w:val="000000"/>
          <w:kern w:val="1"/>
          <w:sz w:val="22"/>
          <w:szCs w:val="22"/>
          <w:lang w:eastAsia="ar-SA"/>
        </w:rPr>
      </w:pPr>
    </w:p>
    <w:p w:rsidR="00FB647C" w:rsidRPr="00FB647C" w:rsidRDefault="00FB647C" w:rsidP="00FB647C">
      <w:pPr>
        <w:suppressAutoHyphens/>
        <w:spacing w:line="100" w:lineRule="atLeast"/>
        <w:jc w:val="both"/>
        <w:rPr>
          <w:rFonts w:eastAsia="Arial Unicode MS"/>
          <w:color w:val="000000"/>
          <w:kern w:val="1"/>
          <w:sz w:val="22"/>
          <w:szCs w:val="22"/>
          <w:lang w:val="sr-Cyrl-CS" w:eastAsia="ar-SA"/>
        </w:rPr>
      </w:pPr>
    </w:p>
    <w:p w:rsidR="00FB647C" w:rsidRPr="00FB647C" w:rsidRDefault="00FB647C" w:rsidP="00FB647C">
      <w:pPr>
        <w:suppressAutoHyphens/>
        <w:spacing w:line="100" w:lineRule="atLeast"/>
        <w:jc w:val="both"/>
        <w:rPr>
          <w:rFonts w:eastAsia="Arial Unicode MS"/>
          <w:iCs/>
          <w:color w:val="000000"/>
          <w:kern w:val="1"/>
          <w:sz w:val="22"/>
          <w:szCs w:val="22"/>
          <w:lang w:val="sr-Cyrl-CS" w:eastAsia="ar-SA"/>
        </w:rPr>
      </w:pPr>
      <w:r w:rsidRPr="00FB647C">
        <w:rPr>
          <w:rFonts w:eastAsia="Arial Unicode MS"/>
          <w:color w:val="000000"/>
          <w:kern w:val="1"/>
          <w:sz w:val="22"/>
          <w:szCs w:val="22"/>
          <w:lang w:val="sr-Cyrl-CS" w:eastAsia="ar-SA"/>
        </w:rPr>
        <w:t>П</w:t>
      </w:r>
      <w:r w:rsidRPr="00871C61">
        <w:rPr>
          <w:rFonts w:eastAsia="Arial Unicode MS"/>
          <w:color w:val="000000"/>
          <w:kern w:val="1"/>
          <w:sz w:val="22"/>
          <w:szCs w:val="22"/>
          <w:lang w:val="sr-Cyrl-CS" w:eastAsia="ar-SA"/>
        </w:rPr>
        <w:t xml:space="preserve">одизвођач </w:t>
      </w:r>
      <w:r w:rsidRPr="00871C61">
        <w:rPr>
          <w:rFonts w:eastAsia="Arial Unicode MS"/>
          <w:i/>
          <w:color w:val="000000"/>
          <w:kern w:val="1"/>
          <w:sz w:val="22"/>
          <w:szCs w:val="22"/>
          <w:lang w:val="sr-Cyrl-CS" w:eastAsia="ar-SA"/>
        </w:rPr>
        <w:t xml:space="preserve"> _____________________________________________</w:t>
      </w:r>
      <w:r w:rsidRPr="00871C61">
        <w:rPr>
          <w:rFonts w:eastAsia="Arial Unicode MS"/>
          <w:i/>
          <w:iCs/>
          <w:color w:val="000000"/>
          <w:kern w:val="1"/>
          <w:sz w:val="22"/>
          <w:szCs w:val="22"/>
          <w:lang w:val="sr-Cyrl-CS" w:eastAsia="ar-SA"/>
        </w:rPr>
        <w:t>[</w:t>
      </w:r>
      <w:r w:rsidRPr="00871C61">
        <w:rPr>
          <w:rFonts w:eastAsia="Arial Unicode MS"/>
          <w:i/>
          <w:color w:val="000000"/>
          <w:kern w:val="1"/>
          <w:sz w:val="22"/>
          <w:szCs w:val="22"/>
          <w:lang w:val="sr-Cyrl-CS" w:eastAsia="ar-SA"/>
        </w:rPr>
        <w:t>навести назив подизвођача</w:t>
      </w:r>
      <w:r w:rsidRPr="00871C61">
        <w:rPr>
          <w:rFonts w:eastAsia="Arial Unicode MS"/>
          <w:i/>
          <w:iCs/>
          <w:color w:val="000000"/>
          <w:kern w:val="1"/>
          <w:sz w:val="22"/>
          <w:szCs w:val="22"/>
          <w:lang w:val="sr-Cyrl-CS" w:eastAsia="ar-SA"/>
        </w:rPr>
        <w:t>]</w:t>
      </w:r>
      <w:r w:rsidRPr="00FB647C">
        <w:rPr>
          <w:rFonts w:eastAsia="Arial Unicode MS"/>
          <w:i/>
          <w:color w:val="000000"/>
          <w:kern w:val="1"/>
          <w:sz w:val="22"/>
          <w:szCs w:val="22"/>
          <w:lang w:val="sr-Cyrl-CS" w:eastAsia="ar-SA"/>
        </w:rPr>
        <w:t xml:space="preserve"> </w:t>
      </w:r>
      <w:r w:rsidRPr="00871C61">
        <w:rPr>
          <w:rFonts w:eastAsia="Arial Unicode MS"/>
          <w:color w:val="000000"/>
          <w:kern w:val="1"/>
          <w:sz w:val="22"/>
          <w:szCs w:val="22"/>
          <w:lang w:val="sr-Cyrl-CS" w:eastAsia="ar-SA"/>
        </w:rPr>
        <w:t xml:space="preserve">у </w:t>
      </w:r>
      <w:r w:rsidRPr="00871C61">
        <w:rPr>
          <w:rFonts w:eastAsia="Arial Unicode MS"/>
          <w:b/>
          <w:color w:val="000000"/>
          <w:kern w:val="1"/>
          <w:sz w:val="22"/>
          <w:szCs w:val="22"/>
          <w:lang w:val="sr-Cyrl-CS" w:eastAsia="ar-SA"/>
        </w:rPr>
        <w:t xml:space="preserve">поступку јавне набавке </w:t>
      </w:r>
      <w:r w:rsidR="005410D9" w:rsidRPr="00871C61">
        <w:rPr>
          <w:rFonts w:eastAsia="Arial Unicode MS"/>
          <w:b/>
          <w:color w:val="000000"/>
          <w:kern w:val="1"/>
          <w:sz w:val="22"/>
          <w:szCs w:val="22"/>
          <w:lang w:val="sr-Cyrl-CS" w:eastAsia="ar-SA"/>
        </w:rPr>
        <w:t>услуга</w:t>
      </w:r>
      <w:r w:rsidRPr="00871C61">
        <w:rPr>
          <w:rFonts w:eastAsia="Arial Unicode MS"/>
          <w:b/>
          <w:color w:val="000000"/>
          <w:kern w:val="1"/>
          <w:sz w:val="22"/>
          <w:szCs w:val="22"/>
          <w:lang w:val="sr-Cyrl-CS" w:eastAsia="ar-SA"/>
        </w:rPr>
        <w:t xml:space="preserve">: </w:t>
      </w:r>
      <w:r w:rsidR="00624D0E" w:rsidRPr="007F36F9">
        <w:rPr>
          <w:sz w:val="22"/>
          <w:szCs w:val="22"/>
          <w:lang w:val="sr-Cyrl-CS"/>
        </w:rPr>
        <w:t>извођење теренске наставе за студенте</w:t>
      </w:r>
      <w:r w:rsidR="00624D0E" w:rsidRPr="00871C61">
        <w:rPr>
          <w:rFonts w:eastAsia="Calibri"/>
          <w:iCs/>
          <w:color w:val="FF0000"/>
          <w:sz w:val="22"/>
          <w:szCs w:val="22"/>
          <w:lang w:val="sr-Cyrl-CS"/>
        </w:rPr>
        <w:t xml:space="preserve"> </w:t>
      </w:r>
      <w:r w:rsidR="00624D0E">
        <w:rPr>
          <w:color w:val="000000"/>
          <w:sz w:val="22"/>
          <w:szCs w:val="22"/>
          <w:lang w:val="sr-Cyrl-CS" w:eastAsia="sr-Cyrl-CS"/>
        </w:rPr>
        <w:t>Биолошког факултета у Београду</w:t>
      </w:r>
      <w:r w:rsidR="00624D0E" w:rsidRPr="006366E6">
        <w:rPr>
          <w:sz w:val="22"/>
          <w:szCs w:val="22"/>
          <w:lang w:val="sr-Cyrl-CS" w:eastAsia="sr-Cyrl-CS"/>
        </w:rPr>
        <w:t>,</w:t>
      </w:r>
      <w:r w:rsidRPr="006366E6">
        <w:rPr>
          <w:b/>
          <w:sz w:val="22"/>
          <w:szCs w:val="22"/>
          <w:lang w:val="sr-Cyrl-CS" w:eastAsia="sr-Cyrl-CS"/>
        </w:rPr>
        <w:t xml:space="preserve"> </w:t>
      </w:r>
      <w:r w:rsidRPr="00871C61">
        <w:rPr>
          <w:rFonts w:eastAsia="Arial Unicode MS"/>
          <w:b/>
          <w:kern w:val="1"/>
          <w:sz w:val="22"/>
          <w:szCs w:val="22"/>
          <w:lang w:val="sr-Cyrl-CS" w:eastAsia="ar-SA"/>
        </w:rPr>
        <w:t xml:space="preserve">број </w:t>
      </w:r>
      <w:r w:rsidR="00CD0DAD" w:rsidRPr="00871C61">
        <w:rPr>
          <w:b/>
          <w:sz w:val="22"/>
          <w:szCs w:val="22"/>
          <w:lang w:val="sr-Cyrl-CS"/>
        </w:rPr>
        <w:t>У</w:t>
      </w:r>
      <w:r w:rsidR="00CD0DAD" w:rsidRPr="00871C61">
        <w:rPr>
          <w:b/>
          <w:sz w:val="22"/>
          <w:szCs w:val="22"/>
          <w:lang w:val="sr-Latn-CS"/>
        </w:rPr>
        <w:t>–</w:t>
      </w:r>
      <w:r w:rsidR="00871C61" w:rsidRPr="00871C61">
        <w:rPr>
          <w:b/>
          <w:sz w:val="22"/>
          <w:szCs w:val="22"/>
          <w:lang/>
        </w:rPr>
        <w:t>4</w:t>
      </w:r>
      <w:r w:rsidR="006366E6" w:rsidRPr="00871C61">
        <w:rPr>
          <w:b/>
          <w:sz w:val="22"/>
          <w:szCs w:val="22"/>
          <w:lang w:val="sr-Cyrl-CS"/>
        </w:rPr>
        <w:t xml:space="preserve"> </w:t>
      </w:r>
      <w:r w:rsidR="00CD0DAD" w:rsidRPr="00871C61">
        <w:rPr>
          <w:b/>
          <w:sz w:val="22"/>
          <w:szCs w:val="22"/>
          <w:lang w:val="sr-Latn-CS"/>
        </w:rPr>
        <w:t>/</w:t>
      </w:r>
      <w:r w:rsidR="006366E6" w:rsidRPr="00871C61">
        <w:rPr>
          <w:b/>
          <w:sz w:val="22"/>
          <w:szCs w:val="22"/>
          <w:lang w:val="sr-Latn-CS"/>
        </w:rPr>
        <w:t>201</w:t>
      </w:r>
      <w:r w:rsidR="00871C61" w:rsidRPr="00871C61">
        <w:rPr>
          <w:b/>
          <w:sz w:val="22"/>
          <w:szCs w:val="22"/>
          <w:lang/>
        </w:rPr>
        <w:t>8</w:t>
      </w:r>
      <w:r w:rsidRPr="00871C61">
        <w:rPr>
          <w:rFonts w:eastAsia="Arial Unicode MS"/>
          <w:b/>
          <w:kern w:val="1"/>
          <w:sz w:val="22"/>
          <w:szCs w:val="22"/>
          <w:lang w:val="sr-Cyrl-CS" w:eastAsia="ar-SA"/>
        </w:rPr>
        <w:t>,</w:t>
      </w:r>
      <w:r w:rsidRPr="00871C61">
        <w:rPr>
          <w:rFonts w:eastAsia="Arial Unicode MS"/>
          <w:kern w:val="1"/>
          <w:sz w:val="22"/>
          <w:szCs w:val="22"/>
          <w:lang w:val="sr-Cyrl-CS" w:eastAsia="ar-SA"/>
        </w:rPr>
        <w:t xml:space="preserve">  испуњава</w:t>
      </w:r>
      <w:r w:rsidRPr="00871C61">
        <w:rPr>
          <w:rFonts w:eastAsia="Arial Unicode MS"/>
          <w:color w:val="000000"/>
          <w:kern w:val="1"/>
          <w:sz w:val="22"/>
          <w:szCs w:val="22"/>
          <w:lang w:val="sr-Cyrl-CS" w:eastAsia="ar-SA"/>
        </w:rPr>
        <w:t xml:space="preserve"> све услове из чл. 75. </w:t>
      </w:r>
      <w:r w:rsidRPr="003B0967">
        <w:rPr>
          <w:rFonts w:eastAsia="Arial Unicode MS"/>
          <w:color w:val="000000"/>
          <w:kern w:val="1"/>
          <w:sz w:val="22"/>
          <w:szCs w:val="22"/>
          <w:lang w:eastAsia="ar-SA"/>
        </w:rPr>
        <w:t>ЗЈН, односно услове дефинисане конкурсном документацијом</w:t>
      </w:r>
      <w:r w:rsidRPr="00FB647C">
        <w:rPr>
          <w:rFonts w:eastAsia="Arial Unicode MS"/>
          <w:color w:val="000000"/>
          <w:kern w:val="1"/>
          <w:sz w:val="22"/>
          <w:szCs w:val="22"/>
          <w:lang w:val="ru-RU" w:eastAsia="ar-SA"/>
        </w:rPr>
        <w:t xml:space="preserve"> </w:t>
      </w:r>
      <w:r w:rsidRPr="003B0967">
        <w:rPr>
          <w:rFonts w:eastAsia="Arial Unicode MS"/>
          <w:color w:val="000000"/>
          <w:kern w:val="1"/>
          <w:sz w:val="22"/>
          <w:szCs w:val="22"/>
          <w:lang w:eastAsia="ar-SA"/>
        </w:rPr>
        <w:t>за предметну јавну набавку</w:t>
      </w:r>
      <w:r w:rsidRPr="00FB647C">
        <w:rPr>
          <w:rFonts w:eastAsia="Arial Unicode MS"/>
          <w:color w:val="000000"/>
          <w:kern w:val="1"/>
          <w:sz w:val="22"/>
          <w:szCs w:val="22"/>
          <w:lang w:val="sr-Cyrl-CS" w:eastAsia="ar-SA"/>
        </w:rPr>
        <w:t>,</w:t>
      </w:r>
      <w:r w:rsidRPr="003B0967">
        <w:rPr>
          <w:rFonts w:eastAsia="Arial Unicode MS"/>
          <w:color w:val="000000"/>
          <w:kern w:val="1"/>
          <w:sz w:val="22"/>
          <w:szCs w:val="22"/>
          <w:lang w:eastAsia="ar-SA"/>
        </w:rPr>
        <w:t xml:space="preserve"> и то:</w:t>
      </w:r>
    </w:p>
    <w:p w:rsidR="00FB647C" w:rsidRPr="00FB647C" w:rsidRDefault="00FB647C" w:rsidP="00FB647C">
      <w:pPr>
        <w:suppressAutoHyphens/>
        <w:spacing w:line="100" w:lineRule="atLeast"/>
        <w:jc w:val="both"/>
        <w:rPr>
          <w:rFonts w:eastAsia="Arial Unicode MS"/>
          <w:iCs/>
          <w:color w:val="000000"/>
          <w:kern w:val="1"/>
          <w:sz w:val="22"/>
          <w:szCs w:val="22"/>
          <w:lang w:eastAsia="ar-SA"/>
        </w:rPr>
      </w:pPr>
    </w:p>
    <w:p w:rsidR="00FB647C" w:rsidRPr="00FB647C" w:rsidRDefault="00FB647C" w:rsidP="00B864FF">
      <w:pPr>
        <w:numPr>
          <w:ilvl w:val="0"/>
          <w:numId w:val="25"/>
        </w:numPr>
        <w:suppressAutoHyphens/>
        <w:spacing w:line="100" w:lineRule="atLeast"/>
        <w:jc w:val="both"/>
        <w:rPr>
          <w:rFonts w:eastAsia="Arial Unicode MS"/>
          <w:iCs/>
          <w:color w:val="000000"/>
          <w:kern w:val="1"/>
          <w:sz w:val="22"/>
          <w:szCs w:val="22"/>
          <w:lang w:val="sr-Cyrl-CS" w:eastAsia="ar-SA"/>
        </w:rPr>
      </w:pPr>
      <w:r w:rsidRPr="00FB647C">
        <w:rPr>
          <w:rFonts w:eastAsia="Arial Unicode MS"/>
          <w:iCs/>
          <w:color w:val="000000"/>
          <w:kern w:val="1"/>
          <w:sz w:val="22"/>
          <w:szCs w:val="22"/>
          <w:lang w:val="sr-Cyrl-CS" w:eastAsia="ar-SA"/>
        </w:rPr>
        <w:t>Подизвођач је р</w:t>
      </w:r>
      <w:r w:rsidRPr="003B0967">
        <w:rPr>
          <w:rFonts w:eastAsia="Arial Unicode MS"/>
          <w:iCs/>
          <w:color w:val="000000"/>
          <w:kern w:val="1"/>
          <w:sz w:val="22"/>
          <w:szCs w:val="22"/>
          <w:lang w:eastAsia="ar-SA"/>
        </w:rPr>
        <w:t>егистрован код надлежног органа, односно уписан у одговарајући регистар</w:t>
      </w:r>
      <w:r w:rsidRPr="00FB647C">
        <w:rPr>
          <w:rFonts w:eastAsia="Arial Unicode MS"/>
          <w:iCs/>
          <w:color w:val="000000"/>
          <w:kern w:val="1"/>
          <w:sz w:val="22"/>
          <w:szCs w:val="22"/>
          <w:lang w:eastAsia="ar-SA"/>
        </w:rPr>
        <w:t xml:space="preserve"> (чл. 75. ст. 1. тач. 1) ЗЈН)</w:t>
      </w:r>
      <w:r w:rsidRPr="003B0967">
        <w:rPr>
          <w:rFonts w:eastAsia="Arial Unicode MS"/>
          <w:iCs/>
          <w:color w:val="000000"/>
          <w:kern w:val="1"/>
          <w:sz w:val="22"/>
          <w:szCs w:val="22"/>
          <w:lang w:eastAsia="ar-SA"/>
        </w:rPr>
        <w:t>;</w:t>
      </w:r>
    </w:p>
    <w:p w:rsidR="00FB647C" w:rsidRPr="00FB647C" w:rsidRDefault="00FB647C" w:rsidP="00B864FF">
      <w:pPr>
        <w:numPr>
          <w:ilvl w:val="0"/>
          <w:numId w:val="25"/>
        </w:numPr>
        <w:suppressAutoHyphens/>
        <w:spacing w:line="100" w:lineRule="atLeast"/>
        <w:jc w:val="both"/>
        <w:rPr>
          <w:rFonts w:eastAsia="Arial Unicode MS"/>
          <w:bCs/>
          <w:iCs/>
          <w:color w:val="000000"/>
          <w:kern w:val="1"/>
          <w:sz w:val="22"/>
          <w:szCs w:val="22"/>
          <w:lang w:val="sr-Cyrl-CS" w:eastAsia="ar-SA"/>
        </w:rPr>
      </w:pPr>
      <w:r w:rsidRPr="00FB647C">
        <w:rPr>
          <w:rFonts w:eastAsia="Arial Unicode MS"/>
          <w:iCs/>
          <w:color w:val="000000"/>
          <w:kern w:val="1"/>
          <w:sz w:val="22"/>
          <w:szCs w:val="22"/>
          <w:lang w:val="sr-Cyrl-CS" w:eastAsia="ar-SA"/>
        </w:rPr>
        <w:t xml:space="preserve">Подизвођач и његов </w:t>
      </w:r>
      <w:r w:rsidRPr="001D1EE0">
        <w:rPr>
          <w:rFonts w:eastAsia="Arial Unicode MS"/>
          <w:iCs/>
          <w:color w:val="000000"/>
          <w:kern w:val="1"/>
          <w:sz w:val="22"/>
          <w:szCs w:val="22"/>
          <w:lang w:val="sr-Cyrl-CS" w:eastAsia="ar-SA"/>
        </w:rPr>
        <w:t>закон</w:t>
      </w:r>
      <w:r w:rsidRPr="003B0967">
        <w:rPr>
          <w:rFonts w:eastAsia="Arial Unicode MS"/>
          <w:iCs/>
          <w:color w:val="000000"/>
          <w:kern w:val="1"/>
          <w:sz w:val="22"/>
          <w:szCs w:val="22"/>
          <w:lang w:val="sr-Cyrl-CS" w:eastAsia="ar-SA"/>
        </w:rPr>
        <w:t xml:space="preserve">ски </w:t>
      </w:r>
      <w:r w:rsidRPr="003B0967">
        <w:rPr>
          <w:rFonts w:eastAsia="Arial Unicode MS"/>
          <w:color w:val="000000"/>
          <w:kern w:val="1"/>
          <w:sz w:val="22"/>
          <w:szCs w:val="22"/>
          <w:lang w:val="sr-Cyrl-CS" w:eastAsia="ar-SA"/>
        </w:rPr>
        <w:t>заступник нис</w:t>
      </w:r>
      <w:r w:rsidRPr="00FB647C">
        <w:rPr>
          <w:rFonts w:eastAsia="Arial Unicode MS"/>
          <w:color w:val="000000"/>
          <w:kern w:val="1"/>
          <w:sz w:val="22"/>
          <w:szCs w:val="22"/>
          <w:lang w:val="sr-Cyrl-CS" w:eastAsia="ar-SA"/>
        </w:rPr>
        <w:t>у</w:t>
      </w:r>
      <w:r w:rsidRPr="003B0967">
        <w:rPr>
          <w:rFonts w:eastAsia="Arial Unicode MS"/>
          <w:color w:val="000000"/>
          <w:kern w:val="1"/>
          <w:sz w:val="22"/>
          <w:szCs w:val="22"/>
          <w:lang w:val="sr-Cyrl-CS" w:eastAsia="ar-SA"/>
        </w:rPr>
        <w:t xml:space="preserve"> осуђивани за неко од кривичних дела као члан организоване криминалне групе, да ни</w:t>
      </w:r>
      <w:r w:rsidRPr="001D1EE0">
        <w:rPr>
          <w:rFonts w:eastAsia="Arial Unicode MS"/>
          <w:color w:val="000000"/>
          <w:kern w:val="1"/>
          <w:sz w:val="22"/>
          <w:szCs w:val="22"/>
          <w:lang w:val="sr-Cyrl-CS" w:eastAsia="ar-SA"/>
        </w:rPr>
        <w:t>су</w:t>
      </w:r>
      <w:r w:rsidRPr="003B0967">
        <w:rPr>
          <w:rFonts w:eastAsia="Arial Unicode MS"/>
          <w:color w:val="000000"/>
          <w:kern w:val="1"/>
          <w:sz w:val="22"/>
          <w:szCs w:val="22"/>
          <w:lang w:val="sr-Cyrl-CS" w:eastAsia="ar-SA"/>
        </w:rPr>
        <w:t xml:space="preserve"> осуђиван</w:t>
      </w:r>
      <w:r w:rsidRPr="001D1EE0">
        <w:rPr>
          <w:rFonts w:eastAsia="Arial Unicode MS"/>
          <w:color w:val="000000"/>
          <w:kern w:val="1"/>
          <w:sz w:val="22"/>
          <w:szCs w:val="22"/>
          <w:lang w:val="sr-Cyrl-CS" w:eastAsia="ar-SA"/>
        </w:rPr>
        <w:t>и</w:t>
      </w:r>
      <w:r w:rsidRPr="003B0967">
        <w:rPr>
          <w:rFonts w:eastAsia="Arial Unicode MS"/>
          <w:color w:val="000000"/>
          <w:kern w:val="1"/>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w:t>
      </w:r>
      <w:r w:rsidRPr="00FB647C">
        <w:rPr>
          <w:rFonts w:eastAsia="Arial Unicode MS"/>
          <w:color w:val="000000"/>
          <w:kern w:val="1"/>
          <w:sz w:val="22"/>
          <w:szCs w:val="22"/>
          <w:lang w:val="sr-Cyrl-CS" w:eastAsia="ar-SA"/>
        </w:rPr>
        <w:t>к</w:t>
      </w:r>
      <w:r w:rsidRPr="003B0967">
        <w:rPr>
          <w:rFonts w:eastAsia="Arial Unicode MS"/>
          <w:color w:val="000000"/>
          <w:kern w:val="1"/>
          <w:sz w:val="22"/>
          <w:szCs w:val="22"/>
          <w:lang w:val="sr-Cyrl-CS" w:eastAsia="ar-SA"/>
        </w:rPr>
        <w:t>ривично дело преваре</w:t>
      </w:r>
      <w:r w:rsidRPr="001D1EE0">
        <w:rPr>
          <w:rFonts w:eastAsia="Arial Unicode MS"/>
          <w:color w:val="000000"/>
          <w:kern w:val="1"/>
          <w:sz w:val="22"/>
          <w:szCs w:val="22"/>
          <w:lang w:val="sr-Cyrl-CS" w:eastAsia="ar-SA"/>
        </w:rPr>
        <w:t xml:space="preserve"> </w:t>
      </w:r>
      <w:r w:rsidRPr="001D1EE0">
        <w:rPr>
          <w:rFonts w:eastAsia="Arial Unicode MS"/>
          <w:iCs/>
          <w:color w:val="000000"/>
          <w:kern w:val="1"/>
          <w:sz w:val="22"/>
          <w:szCs w:val="22"/>
          <w:lang w:val="sr-Cyrl-CS" w:eastAsia="ar-SA"/>
        </w:rPr>
        <w:t>(чл. 75. ст. 1. тач. 2) ЗЈН)</w:t>
      </w:r>
      <w:r w:rsidRPr="003B0967">
        <w:rPr>
          <w:rFonts w:eastAsia="Arial Unicode MS"/>
          <w:iCs/>
          <w:color w:val="000000"/>
          <w:kern w:val="1"/>
          <w:sz w:val="22"/>
          <w:szCs w:val="22"/>
          <w:lang w:val="sr-Cyrl-CS" w:eastAsia="ar-SA"/>
        </w:rPr>
        <w:t>;</w:t>
      </w:r>
    </w:p>
    <w:p w:rsidR="00FB647C" w:rsidRPr="00FB647C" w:rsidRDefault="00FB647C" w:rsidP="00B864FF">
      <w:pPr>
        <w:numPr>
          <w:ilvl w:val="0"/>
          <w:numId w:val="25"/>
        </w:numPr>
        <w:suppressAutoHyphens/>
        <w:spacing w:line="100" w:lineRule="atLeast"/>
        <w:jc w:val="both"/>
        <w:rPr>
          <w:rFonts w:eastAsia="Arial Unicode MS"/>
          <w:kern w:val="1"/>
          <w:sz w:val="22"/>
          <w:szCs w:val="22"/>
          <w:lang w:val="sr-Cyrl-CS" w:eastAsia="ar-SA"/>
        </w:rPr>
      </w:pPr>
      <w:r w:rsidRPr="00FB647C">
        <w:rPr>
          <w:rFonts w:eastAsia="Arial Unicode MS"/>
          <w:bCs/>
          <w:iCs/>
          <w:color w:val="000000"/>
          <w:kern w:val="1"/>
          <w:sz w:val="22"/>
          <w:szCs w:val="22"/>
          <w:lang w:val="sr-Cyrl-CS" w:eastAsia="ar-SA"/>
        </w:rPr>
        <w:t>Подизвођач је и</w:t>
      </w:r>
      <w:r w:rsidRPr="003B0967">
        <w:rPr>
          <w:rFonts w:eastAsia="Arial Unicode MS"/>
          <w:bCs/>
          <w:iCs/>
          <w:color w:val="000000"/>
          <w:kern w:val="1"/>
          <w:sz w:val="22"/>
          <w:szCs w:val="22"/>
          <w:lang w:val="sr-Cyrl-CS" w:eastAsia="ar-SA"/>
        </w:rPr>
        <w:t xml:space="preserve">змирио </w:t>
      </w:r>
      <w:r w:rsidRPr="003B0967">
        <w:rPr>
          <w:rFonts w:eastAsia="Arial Unicode MS"/>
          <w:color w:val="000000"/>
          <w:kern w:val="1"/>
          <w:sz w:val="22"/>
          <w:szCs w:val="22"/>
          <w:lang w:val="sr-Cyrl-CS" w:eastAsia="ar-SA"/>
        </w:rPr>
        <w:t>доспеле порезе, доприносе и друге јавне дажбине у складу са прописима Републике Србије (</w:t>
      </w:r>
      <w:r w:rsidRPr="003B0967">
        <w:rPr>
          <w:rFonts w:eastAsia="Arial Unicode MS"/>
          <w:i/>
          <w:color w:val="000000"/>
          <w:kern w:val="1"/>
          <w:sz w:val="22"/>
          <w:szCs w:val="22"/>
          <w:lang w:val="sr-Cyrl-CS" w:eastAsia="ar-SA"/>
        </w:rPr>
        <w:t>или стране државе када има седиште на њеној територији)</w:t>
      </w:r>
      <w:r w:rsidRPr="001D1EE0">
        <w:rPr>
          <w:rFonts w:eastAsia="Arial Unicode MS"/>
          <w:iCs/>
          <w:color w:val="000000"/>
          <w:kern w:val="1"/>
          <w:sz w:val="22"/>
          <w:szCs w:val="22"/>
          <w:lang w:val="sr-Cyrl-CS" w:eastAsia="ar-SA"/>
        </w:rPr>
        <w:t xml:space="preserve"> (чл. 75. ст. 1. тач. 4) ЗЈН)</w:t>
      </w:r>
      <w:r w:rsidRPr="003B0967">
        <w:rPr>
          <w:rFonts w:eastAsia="Arial Unicode MS"/>
          <w:i/>
          <w:color w:val="000000"/>
          <w:kern w:val="1"/>
          <w:sz w:val="22"/>
          <w:szCs w:val="22"/>
          <w:lang w:val="sr-Cyrl-CS" w:eastAsia="ar-SA"/>
        </w:rPr>
        <w:t>;</w:t>
      </w:r>
    </w:p>
    <w:p w:rsidR="00FB647C" w:rsidRPr="00FB647C" w:rsidRDefault="00FB647C" w:rsidP="00B864FF">
      <w:pPr>
        <w:numPr>
          <w:ilvl w:val="0"/>
          <w:numId w:val="25"/>
        </w:numPr>
        <w:suppressAutoHyphens/>
        <w:spacing w:line="100" w:lineRule="atLeast"/>
        <w:jc w:val="both"/>
        <w:rPr>
          <w:rFonts w:eastAsia="Arial Unicode MS"/>
          <w:kern w:val="1"/>
          <w:sz w:val="22"/>
          <w:szCs w:val="22"/>
          <w:lang w:val="sr-Cyrl-CS" w:eastAsia="ar-SA"/>
        </w:rPr>
      </w:pPr>
      <w:r w:rsidRPr="001D1EE0">
        <w:rPr>
          <w:rFonts w:eastAsia="Arial Unicode MS"/>
          <w:bCs/>
          <w:iCs/>
          <w:color w:val="000000"/>
          <w:kern w:val="1"/>
          <w:sz w:val="22"/>
          <w:szCs w:val="22"/>
          <w:lang w:val="sr-Cyrl-C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B0967">
        <w:rPr>
          <w:color w:val="000000"/>
          <w:kern w:val="1"/>
          <w:sz w:val="22"/>
          <w:szCs w:val="22"/>
          <w:lang w:val="sr-Cyrl-CS"/>
        </w:rPr>
        <w:t>и нема забрану обављања делатности која је на снази у време подношења понуде</w:t>
      </w:r>
      <w:r w:rsidRPr="001D1EE0">
        <w:rPr>
          <w:color w:val="000000"/>
          <w:kern w:val="1"/>
          <w:sz w:val="22"/>
          <w:szCs w:val="22"/>
          <w:lang w:val="sr-Cyrl-CS"/>
        </w:rPr>
        <w:t xml:space="preserve"> за предметну јавну набавку </w:t>
      </w:r>
      <w:r w:rsidRPr="001D1EE0">
        <w:rPr>
          <w:rFonts w:eastAsia="Arial Unicode MS"/>
          <w:iCs/>
          <w:color w:val="000000"/>
          <w:kern w:val="1"/>
          <w:sz w:val="22"/>
          <w:szCs w:val="22"/>
          <w:lang w:val="sr-Cyrl-CS" w:eastAsia="ar-SA"/>
        </w:rPr>
        <w:t xml:space="preserve">(чл. 75. ст. 2. </w:t>
      </w:r>
      <w:r w:rsidRPr="00FB647C">
        <w:rPr>
          <w:rFonts w:eastAsia="Arial Unicode MS"/>
          <w:iCs/>
          <w:color w:val="000000"/>
          <w:kern w:val="1"/>
          <w:sz w:val="22"/>
          <w:szCs w:val="22"/>
          <w:lang w:eastAsia="ar-SA"/>
        </w:rPr>
        <w:t>ЗЈН)</w:t>
      </w:r>
      <w:r w:rsidRPr="00FB647C">
        <w:rPr>
          <w:color w:val="000000"/>
          <w:kern w:val="1"/>
          <w:sz w:val="22"/>
          <w:szCs w:val="22"/>
        </w:rPr>
        <w:t>.</w:t>
      </w:r>
    </w:p>
    <w:p w:rsidR="00FB647C" w:rsidRPr="00FB647C" w:rsidRDefault="00FB647C" w:rsidP="00FB647C">
      <w:pPr>
        <w:suppressAutoHyphens/>
        <w:spacing w:line="100" w:lineRule="atLeast"/>
        <w:ind w:left="1080"/>
        <w:jc w:val="both"/>
        <w:rPr>
          <w:rFonts w:eastAsia="Arial Unicode MS"/>
          <w:iCs/>
          <w:color w:val="000000"/>
          <w:kern w:val="1"/>
          <w:sz w:val="22"/>
          <w:szCs w:val="22"/>
          <w:lang w:val="sr-Cyrl-CS" w:eastAsia="ar-SA"/>
        </w:rPr>
      </w:pPr>
    </w:p>
    <w:p w:rsidR="00FB647C" w:rsidRPr="00FB647C" w:rsidRDefault="00FB647C" w:rsidP="00FB647C">
      <w:pPr>
        <w:shd w:val="clear" w:color="auto" w:fill="FFFFFF"/>
        <w:tabs>
          <w:tab w:val="left" w:leader="underscore" w:pos="3269"/>
          <w:tab w:val="left" w:pos="5549"/>
        </w:tabs>
        <w:spacing w:before="1382"/>
        <w:ind w:left="514"/>
        <w:rPr>
          <w:sz w:val="22"/>
          <w:szCs w:val="22"/>
          <w:lang w:val="en-GB"/>
        </w:rPr>
      </w:pPr>
      <w:r w:rsidRPr="00FB647C">
        <w:rPr>
          <w:bCs/>
          <w:color w:val="000000"/>
          <w:sz w:val="22"/>
          <w:szCs w:val="22"/>
          <w:lang w:val="sr-Cyrl-CS"/>
        </w:rPr>
        <w:t xml:space="preserve">У </w:t>
      </w:r>
      <w:r w:rsidRPr="00FB647C">
        <w:rPr>
          <w:bCs/>
          <w:color w:val="000000"/>
          <w:sz w:val="22"/>
          <w:szCs w:val="22"/>
          <w:lang w:val="sr-Cyrl-CS"/>
        </w:rPr>
        <w:tab/>
        <w:t xml:space="preserve">                         </w:t>
      </w:r>
      <w:r w:rsidRPr="00FB647C">
        <w:rPr>
          <w:bCs/>
          <w:color w:val="000000"/>
          <w:sz w:val="22"/>
          <w:szCs w:val="22"/>
          <w:lang w:val="en-GB"/>
        </w:rPr>
        <w:tab/>
      </w:r>
      <w:r w:rsidRPr="00FB647C">
        <w:rPr>
          <w:b/>
          <w:bCs/>
          <w:color w:val="000000"/>
          <w:spacing w:val="-2"/>
          <w:sz w:val="22"/>
          <w:szCs w:val="22"/>
          <w:lang w:val="sr-Cyrl-CS"/>
        </w:rPr>
        <w:t>Потпис овлашћеног лица понуђача</w:t>
      </w:r>
    </w:p>
    <w:p w:rsidR="00FB647C" w:rsidRPr="00FB647C" w:rsidRDefault="00FB647C" w:rsidP="00FB647C">
      <w:pPr>
        <w:shd w:val="clear" w:color="auto" w:fill="FFFFFF"/>
        <w:tabs>
          <w:tab w:val="left" w:leader="underscore" w:pos="3178"/>
          <w:tab w:val="left" w:pos="4378"/>
        </w:tabs>
        <w:spacing w:before="274"/>
        <w:ind w:left="514"/>
        <w:rPr>
          <w:sz w:val="22"/>
          <w:szCs w:val="22"/>
          <w:lang w:val="en-GB"/>
        </w:rPr>
      </w:pPr>
      <w:r w:rsidRPr="00FB647C">
        <w:rPr>
          <w:bCs/>
          <w:color w:val="000000"/>
          <w:spacing w:val="-2"/>
          <w:sz w:val="22"/>
          <w:szCs w:val="22"/>
          <w:lang w:val="sr-Cyrl-CS"/>
        </w:rPr>
        <w:t xml:space="preserve">Дана: </w:t>
      </w:r>
      <w:r w:rsidRPr="00FB647C">
        <w:rPr>
          <w:bCs/>
          <w:color w:val="000000"/>
          <w:sz w:val="22"/>
          <w:szCs w:val="22"/>
          <w:lang w:val="sr-Cyrl-CS"/>
        </w:rPr>
        <w:tab/>
      </w:r>
      <w:r w:rsidRPr="00FB647C">
        <w:rPr>
          <w:bCs/>
          <w:color w:val="000000"/>
          <w:sz w:val="22"/>
          <w:szCs w:val="22"/>
          <w:lang w:val="sr-Cyrl-CS"/>
        </w:rPr>
        <w:tab/>
      </w:r>
      <w:r w:rsidRPr="00FB647C">
        <w:rPr>
          <w:b/>
          <w:bCs/>
          <w:color w:val="000000"/>
          <w:sz w:val="22"/>
          <w:szCs w:val="22"/>
          <w:lang w:val="sr-Cyrl-CS"/>
        </w:rPr>
        <w:t>М.П.               ____________________________</w:t>
      </w:r>
    </w:p>
    <w:p w:rsidR="00FB647C" w:rsidRPr="00FB647C" w:rsidRDefault="00FB647C" w:rsidP="00FB647C">
      <w:pPr>
        <w:rPr>
          <w:sz w:val="22"/>
          <w:szCs w:val="22"/>
          <w:lang w:val="sr-Cyrl-CS"/>
        </w:rPr>
      </w:pPr>
    </w:p>
    <w:p w:rsidR="00FB647C" w:rsidRPr="00FB647C" w:rsidRDefault="00FB647C" w:rsidP="00FB647C">
      <w:pPr>
        <w:rPr>
          <w:sz w:val="22"/>
          <w:szCs w:val="22"/>
          <w:lang w:val="sr-Cyrl-CS"/>
        </w:rPr>
      </w:pPr>
    </w:p>
    <w:p w:rsidR="00FB647C" w:rsidRPr="00FB647C" w:rsidRDefault="00FB647C" w:rsidP="00FB647C">
      <w:pPr>
        <w:suppressAutoHyphens/>
        <w:spacing w:after="120" w:line="100" w:lineRule="atLeast"/>
        <w:jc w:val="both"/>
        <w:rPr>
          <w:rFonts w:eastAsia="Arial Unicode MS"/>
          <w:b/>
          <w:bCs/>
          <w:i/>
          <w:kern w:val="1"/>
          <w:sz w:val="22"/>
          <w:szCs w:val="22"/>
          <w:lang w:eastAsia="ar-SA"/>
        </w:rPr>
      </w:pPr>
    </w:p>
    <w:p w:rsidR="00116BD1" w:rsidRDefault="00FB647C" w:rsidP="00FB647C">
      <w:pPr>
        <w:suppressAutoHyphens/>
        <w:spacing w:line="100" w:lineRule="atLeast"/>
        <w:jc w:val="both"/>
        <w:rPr>
          <w:rFonts w:eastAsia="Arial Unicode MS"/>
          <w:bCs/>
          <w:i/>
          <w:kern w:val="1"/>
          <w:sz w:val="22"/>
          <w:szCs w:val="22"/>
          <w:lang w:eastAsia="ar-SA"/>
        </w:rPr>
      </w:pPr>
      <w:r w:rsidRPr="00FB647C">
        <w:rPr>
          <w:rFonts w:eastAsia="Arial Unicode MS"/>
          <w:b/>
          <w:bCs/>
          <w:i/>
          <w:kern w:val="1"/>
          <w:sz w:val="22"/>
          <w:szCs w:val="22"/>
          <w:lang w:eastAsia="ar-SA"/>
        </w:rPr>
        <w:tab/>
        <w:t>Напомена:</w:t>
      </w:r>
      <w:r w:rsidRPr="00FB647C">
        <w:rPr>
          <w:rFonts w:eastAsia="Arial Unicode MS"/>
          <w:bCs/>
          <w:i/>
          <w:kern w:val="1"/>
          <w:sz w:val="22"/>
          <w:szCs w:val="22"/>
          <w:lang w:eastAsia="ar-SA"/>
        </w:rPr>
        <w:t xml:space="preserve"> </w:t>
      </w:r>
    </w:p>
    <w:p w:rsidR="00FB647C" w:rsidRDefault="00116BD1" w:rsidP="00FB647C">
      <w:pPr>
        <w:suppressAutoHyphens/>
        <w:spacing w:line="100" w:lineRule="atLeast"/>
        <w:jc w:val="both"/>
        <w:rPr>
          <w:rFonts w:eastAsia="Arial Unicode MS"/>
          <w:bCs/>
          <w:i/>
          <w:iCs/>
          <w:kern w:val="1"/>
          <w:sz w:val="22"/>
          <w:szCs w:val="22"/>
          <w:lang w:eastAsia="ar-SA"/>
        </w:rPr>
      </w:pPr>
      <w:r>
        <w:rPr>
          <w:rFonts w:eastAsia="Arial Unicode MS"/>
          <w:bCs/>
          <w:i/>
          <w:kern w:val="1"/>
          <w:sz w:val="22"/>
          <w:szCs w:val="22"/>
          <w:lang w:eastAsia="ar-SA"/>
        </w:rPr>
        <w:tab/>
        <w:t xml:space="preserve">- </w:t>
      </w:r>
      <w:r w:rsidR="00FB647C" w:rsidRPr="003B0967">
        <w:rPr>
          <w:rFonts w:eastAsia="Arial Unicode MS"/>
          <w:b/>
          <w:bCs/>
          <w:i/>
          <w:iCs/>
          <w:kern w:val="1"/>
          <w:sz w:val="22"/>
          <w:szCs w:val="22"/>
          <w:u w:val="single"/>
          <w:lang w:eastAsia="ar-SA"/>
        </w:rPr>
        <w:t>Уколико понуђач подноси понуду са подизвођачем</w:t>
      </w:r>
      <w:r w:rsidR="00FB647C" w:rsidRPr="003B0967">
        <w:rPr>
          <w:rFonts w:eastAsia="Arial Unicode MS"/>
          <w:bCs/>
          <w:i/>
          <w:iCs/>
          <w:kern w:val="1"/>
          <w:sz w:val="22"/>
          <w:szCs w:val="22"/>
          <w:lang w:eastAsia="ar-SA"/>
        </w:rPr>
        <w:t>, Изјав</w:t>
      </w:r>
      <w:r w:rsidR="00FB647C" w:rsidRPr="00FB647C">
        <w:rPr>
          <w:rFonts w:eastAsia="Arial Unicode MS"/>
          <w:bCs/>
          <w:i/>
          <w:iCs/>
          <w:kern w:val="1"/>
          <w:sz w:val="22"/>
          <w:szCs w:val="22"/>
          <w:lang w:eastAsia="ar-SA"/>
        </w:rPr>
        <w:t>а</w:t>
      </w:r>
      <w:r w:rsidR="00FB647C" w:rsidRPr="003B0967">
        <w:rPr>
          <w:rFonts w:eastAsia="Arial Unicode MS"/>
          <w:bCs/>
          <w:i/>
          <w:iCs/>
          <w:kern w:val="1"/>
          <w:sz w:val="22"/>
          <w:szCs w:val="22"/>
          <w:lang w:eastAsia="ar-SA"/>
        </w:rPr>
        <w:t xml:space="preserve"> </w:t>
      </w:r>
      <w:r w:rsidR="00FB647C" w:rsidRPr="00FB647C">
        <w:rPr>
          <w:rFonts w:eastAsia="Arial Unicode MS"/>
          <w:bCs/>
          <w:i/>
          <w:iCs/>
          <w:kern w:val="1"/>
          <w:sz w:val="22"/>
          <w:szCs w:val="22"/>
          <w:lang w:eastAsia="ar-SA"/>
        </w:rPr>
        <w:t xml:space="preserve">мора бити </w:t>
      </w:r>
      <w:r w:rsidR="00FB647C" w:rsidRPr="003B0967">
        <w:rPr>
          <w:rFonts w:eastAsia="Arial Unicode MS"/>
          <w:bCs/>
          <w:i/>
          <w:iCs/>
          <w:kern w:val="1"/>
          <w:sz w:val="22"/>
          <w:szCs w:val="22"/>
          <w:lang w:eastAsia="ar-SA"/>
        </w:rPr>
        <w:t>потписан</w:t>
      </w:r>
      <w:r w:rsidR="00FB647C" w:rsidRPr="00FB647C">
        <w:rPr>
          <w:rFonts w:eastAsia="Arial Unicode MS"/>
          <w:bCs/>
          <w:i/>
          <w:iCs/>
          <w:kern w:val="1"/>
          <w:sz w:val="22"/>
          <w:szCs w:val="22"/>
          <w:lang w:eastAsia="ar-SA"/>
        </w:rPr>
        <w:t>а</w:t>
      </w:r>
      <w:r w:rsidR="00FB647C" w:rsidRPr="003B0967">
        <w:rPr>
          <w:rFonts w:eastAsia="Arial Unicode MS"/>
          <w:bCs/>
          <w:i/>
          <w:iCs/>
          <w:kern w:val="1"/>
          <w:sz w:val="22"/>
          <w:szCs w:val="22"/>
          <w:lang w:eastAsia="ar-SA"/>
        </w:rPr>
        <w:t xml:space="preserve"> од стране овлашћеног лица подизвођача и оверен</w:t>
      </w:r>
      <w:r w:rsidR="00FB647C" w:rsidRPr="00FB647C">
        <w:rPr>
          <w:rFonts w:eastAsia="Arial Unicode MS"/>
          <w:bCs/>
          <w:i/>
          <w:iCs/>
          <w:kern w:val="1"/>
          <w:sz w:val="22"/>
          <w:szCs w:val="22"/>
          <w:lang w:eastAsia="ar-SA"/>
        </w:rPr>
        <w:t>а</w:t>
      </w:r>
      <w:r w:rsidR="00FB647C" w:rsidRPr="003B0967">
        <w:rPr>
          <w:rFonts w:eastAsia="Arial Unicode MS"/>
          <w:bCs/>
          <w:i/>
          <w:iCs/>
          <w:kern w:val="1"/>
          <w:sz w:val="22"/>
          <w:szCs w:val="22"/>
          <w:lang w:eastAsia="ar-SA"/>
        </w:rPr>
        <w:t xml:space="preserve"> печатом. </w:t>
      </w:r>
    </w:p>
    <w:p w:rsidR="00116BD1" w:rsidRPr="00502DAB" w:rsidRDefault="00116BD1" w:rsidP="00116BD1">
      <w:pPr>
        <w:tabs>
          <w:tab w:val="left" w:pos="720"/>
          <w:tab w:val="left" w:pos="1080"/>
        </w:tabs>
        <w:jc w:val="both"/>
        <w:rPr>
          <w:b/>
          <w:bCs/>
          <w:sz w:val="22"/>
          <w:szCs w:val="22"/>
          <w:u w:val="single"/>
          <w:lang w:val="ru-RU"/>
        </w:rPr>
      </w:pPr>
      <w:r>
        <w:rPr>
          <w:rFonts w:eastAsia="Arial Unicode MS"/>
          <w:bCs/>
          <w:i/>
          <w:iCs/>
          <w:kern w:val="1"/>
          <w:sz w:val="22"/>
          <w:szCs w:val="22"/>
          <w:lang w:eastAsia="ar-SA"/>
        </w:rPr>
        <w:tab/>
        <w:t xml:space="preserve">- </w:t>
      </w:r>
      <w:r w:rsidRPr="00116BD1">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p>
    <w:p w:rsidR="00116BD1" w:rsidRPr="00116BD1" w:rsidRDefault="00116BD1" w:rsidP="00FB647C">
      <w:pPr>
        <w:suppressAutoHyphens/>
        <w:spacing w:line="100" w:lineRule="atLeast"/>
        <w:jc w:val="both"/>
        <w:rPr>
          <w:rFonts w:eastAsia="Arial Unicode MS"/>
          <w:bCs/>
          <w:i/>
          <w:iCs/>
          <w:kern w:val="1"/>
          <w:sz w:val="22"/>
          <w:szCs w:val="22"/>
          <w:lang w:eastAsia="ar-SA"/>
        </w:rPr>
      </w:pPr>
    </w:p>
    <w:p w:rsidR="004F5CDA" w:rsidRDefault="004F5CDA" w:rsidP="00FB647C">
      <w:pPr>
        <w:spacing w:line="276" w:lineRule="auto"/>
        <w:jc w:val="center"/>
        <w:rPr>
          <w:b/>
          <w:bCs/>
          <w:sz w:val="22"/>
          <w:szCs w:val="22"/>
        </w:rPr>
      </w:pPr>
    </w:p>
    <w:p w:rsidR="001A4BCF" w:rsidRDefault="001A4BCF" w:rsidP="00FB647C">
      <w:pPr>
        <w:spacing w:line="276" w:lineRule="auto"/>
        <w:jc w:val="center"/>
        <w:rPr>
          <w:b/>
          <w:bCs/>
          <w:sz w:val="22"/>
          <w:szCs w:val="22"/>
          <w:lang w:val="sr-Cyrl-CS"/>
        </w:rPr>
      </w:pPr>
    </w:p>
    <w:p w:rsidR="00EF0933" w:rsidRPr="00EF0933" w:rsidRDefault="00EF0933" w:rsidP="00FB647C">
      <w:pPr>
        <w:spacing w:line="276" w:lineRule="auto"/>
        <w:jc w:val="center"/>
        <w:rPr>
          <w:b/>
          <w:bCs/>
          <w:sz w:val="22"/>
          <w:szCs w:val="22"/>
          <w:lang w:val="sr-Cyrl-CS"/>
        </w:rPr>
      </w:pPr>
    </w:p>
    <w:p w:rsidR="00E458B4" w:rsidRDefault="00E458B4" w:rsidP="00FB647C">
      <w:pPr>
        <w:spacing w:line="276" w:lineRule="auto"/>
        <w:jc w:val="center"/>
        <w:rPr>
          <w:b/>
          <w:bCs/>
          <w:sz w:val="22"/>
          <w:szCs w:val="22"/>
        </w:rPr>
      </w:pPr>
    </w:p>
    <w:p w:rsidR="00CD0DAD" w:rsidRDefault="00CD0DAD" w:rsidP="00FB647C">
      <w:pPr>
        <w:spacing w:line="276" w:lineRule="auto"/>
        <w:jc w:val="center"/>
        <w:rPr>
          <w:b/>
          <w:bCs/>
          <w:sz w:val="22"/>
          <w:szCs w:val="22"/>
        </w:rPr>
      </w:pPr>
    </w:p>
    <w:p w:rsidR="00E458B4" w:rsidRPr="00E43D8B" w:rsidRDefault="00E458B4" w:rsidP="00FB647C">
      <w:pPr>
        <w:spacing w:line="276" w:lineRule="auto"/>
        <w:jc w:val="center"/>
        <w:rPr>
          <w:b/>
          <w:bCs/>
          <w:sz w:val="22"/>
          <w:szCs w:val="22"/>
        </w:rPr>
      </w:pPr>
    </w:p>
    <w:p w:rsidR="002721AB" w:rsidRPr="00116BD1" w:rsidRDefault="00FB647C" w:rsidP="00116BD1">
      <w:pPr>
        <w:tabs>
          <w:tab w:val="left" w:pos="9810"/>
        </w:tabs>
        <w:suppressAutoHyphens/>
        <w:autoSpaceDE w:val="0"/>
        <w:jc w:val="center"/>
        <w:rPr>
          <w:b/>
          <w:bCs/>
          <w:sz w:val="22"/>
          <w:szCs w:val="22"/>
        </w:rPr>
      </w:pPr>
      <w:r w:rsidRPr="00116BD1">
        <w:rPr>
          <w:b/>
          <w:bCs/>
          <w:sz w:val="22"/>
          <w:szCs w:val="22"/>
        </w:rPr>
        <w:t>XI</w:t>
      </w:r>
    </w:p>
    <w:p w:rsidR="002721AB" w:rsidRPr="003B0967" w:rsidRDefault="002721AB" w:rsidP="002721AB">
      <w:pPr>
        <w:tabs>
          <w:tab w:val="left" w:pos="6028"/>
        </w:tabs>
        <w:suppressAutoHyphens/>
        <w:autoSpaceDE w:val="0"/>
        <w:jc w:val="center"/>
        <w:rPr>
          <w:rFonts w:eastAsia="Arial Unicode MS"/>
          <w:b/>
          <w:bCs/>
          <w:iCs/>
          <w:kern w:val="2"/>
          <w:sz w:val="22"/>
          <w:szCs w:val="22"/>
          <w:lang w:eastAsia="ar-SA"/>
        </w:rPr>
      </w:pPr>
      <w:r w:rsidRPr="003B0967">
        <w:rPr>
          <w:rFonts w:eastAsia="Arial Unicode MS"/>
          <w:b/>
          <w:bCs/>
          <w:iCs/>
          <w:kern w:val="2"/>
          <w:sz w:val="22"/>
          <w:szCs w:val="22"/>
          <w:lang w:eastAsia="ar-SA"/>
        </w:rPr>
        <w:t xml:space="preserve">ИЗЈАВА </w:t>
      </w:r>
      <w:r w:rsidRPr="00116BD1">
        <w:rPr>
          <w:rFonts w:eastAsia="Arial Unicode MS"/>
          <w:b/>
          <w:bCs/>
          <w:iCs/>
          <w:kern w:val="2"/>
          <w:sz w:val="22"/>
          <w:szCs w:val="22"/>
          <w:lang w:eastAsia="ar-SA"/>
        </w:rPr>
        <w:t xml:space="preserve">ПОНУЂАЧА </w:t>
      </w:r>
      <w:r w:rsidRPr="003B0967">
        <w:rPr>
          <w:rFonts w:eastAsia="Arial Unicode MS"/>
          <w:b/>
          <w:bCs/>
          <w:iCs/>
          <w:kern w:val="2"/>
          <w:sz w:val="22"/>
          <w:szCs w:val="22"/>
          <w:lang w:eastAsia="ar-SA"/>
        </w:rPr>
        <w:t>О ДОСТАВЉАЊУ</w:t>
      </w:r>
    </w:p>
    <w:p w:rsidR="002721AB" w:rsidRPr="00116BD1" w:rsidRDefault="002721AB" w:rsidP="002721AB">
      <w:pPr>
        <w:tabs>
          <w:tab w:val="left" w:pos="6028"/>
        </w:tabs>
        <w:suppressAutoHyphens/>
        <w:autoSpaceDE w:val="0"/>
        <w:jc w:val="center"/>
        <w:rPr>
          <w:rFonts w:eastAsia="Arial Unicode MS"/>
          <w:b/>
          <w:bCs/>
          <w:iCs/>
          <w:kern w:val="2"/>
          <w:sz w:val="22"/>
          <w:szCs w:val="22"/>
          <w:lang w:eastAsia="ar-SA"/>
        </w:rPr>
      </w:pPr>
      <w:r w:rsidRPr="003B0967">
        <w:rPr>
          <w:rFonts w:eastAsia="Arial Unicode MS"/>
          <w:b/>
          <w:bCs/>
          <w:iCs/>
          <w:kern w:val="2"/>
          <w:sz w:val="22"/>
          <w:szCs w:val="22"/>
          <w:lang w:eastAsia="ar-SA"/>
        </w:rPr>
        <w:t xml:space="preserve"> </w:t>
      </w:r>
      <w:r w:rsidRPr="00116BD1">
        <w:rPr>
          <w:rFonts w:eastAsia="Arial Unicode MS"/>
          <w:b/>
          <w:bCs/>
          <w:iCs/>
          <w:kern w:val="2"/>
          <w:sz w:val="22"/>
          <w:szCs w:val="22"/>
          <w:lang w:eastAsia="ar-SA"/>
        </w:rPr>
        <w:t xml:space="preserve">СРЕДСТВА </w:t>
      </w:r>
      <w:r w:rsidR="008261DB" w:rsidRPr="00116BD1">
        <w:rPr>
          <w:rFonts w:eastAsia="Arial Unicode MS"/>
          <w:b/>
          <w:bCs/>
          <w:iCs/>
          <w:kern w:val="2"/>
          <w:sz w:val="22"/>
          <w:szCs w:val="22"/>
          <w:lang w:eastAsia="ar-SA"/>
        </w:rPr>
        <w:t>ФИНАНСИЈСКОГ ОБЕЗ</w:t>
      </w:r>
      <w:r w:rsidRPr="00116BD1">
        <w:rPr>
          <w:rFonts w:eastAsia="Arial Unicode MS"/>
          <w:b/>
          <w:bCs/>
          <w:iCs/>
          <w:kern w:val="2"/>
          <w:sz w:val="22"/>
          <w:szCs w:val="22"/>
          <w:lang w:eastAsia="ar-SA"/>
        </w:rPr>
        <w:t>БЕЂЕЊА ЗА ДОБРО ИЗВРШЕЊЕ ПОСЛА</w:t>
      </w:r>
    </w:p>
    <w:p w:rsidR="00116BD1" w:rsidRPr="00116BD1" w:rsidRDefault="00116BD1" w:rsidP="00116BD1">
      <w:pPr>
        <w:jc w:val="center"/>
        <w:rPr>
          <w:b/>
          <w:i/>
          <w:sz w:val="22"/>
          <w:szCs w:val="22"/>
        </w:rPr>
      </w:pPr>
      <w:r w:rsidRPr="00116BD1">
        <w:rPr>
          <w:b/>
          <w:i/>
          <w:sz w:val="22"/>
          <w:szCs w:val="22"/>
        </w:rPr>
        <w:t xml:space="preserve">(за Партију 1, Партију 2)  </w:t>
      </w:r>
    </w:p>
    <w:p w:rsidR="00116BD1" w:rsidRPr="00116BD1" w:rsidRDefault="00116BD1" w:rsidP="00116BD1">
      <w:pPr>
        <w:ind w:left="720"/>
        <w:jc w:val="center"/>
        <w:rPr>
          <w:b/>
          <w:i/>
          <w:sz w:val="22"/>
          <w:szCs w:val="22"/>
        </w:rPr>
      </w:pPr>
    </w:p>
    <w:p w:rsidR="00116BD1" w:rsidRPr="003F037B" w:rsidRDefault="00116BD1" w:rsidP="00116BD1">
      <w:pPr>
        <w:jc w:val="center"/>
        <w:rPr>
          <w:b/>
          <w:i/>
          <w:sz w:val="22"/>
          <w:szCs w:val="22"/>
          <w:u w:val="single"/>
        </w:rPr>
      </w:pPr>
      <w:r w:rsidRPr="00116BD1">
        <w:rPr>
          <w:b/>
          <w:i/>
          <w:sz w:val="22"/>
          <w:szCs w:val="22"/>
          <w:u w:val="single"/>
        </w:rPr>
        <w:t>(заокружити/подвући број партије за коју се понуда подноси)</w:t>
      </w:r>
    </w:p>
    <w:p w:rsidR="002721AB" w:rsidRPr="003B0967" w:rsidRDefault="002721AB" w:rsidP="002721AB">
      <w:pPr>
        <w:tabs>
          <w:tab w:val="left" w:pos="6028"/>
        </w:tabs>
        <w:suppressAutoHyphens/>
        <w:autoSpaceDE w:val="0"/>
        <w:rPr>
          <w:rFonts w:eastAsia="Arial Unicode MS"/>
          <w:b/>
          <w:bCs/>
          <w:iCs/>
          <w:kern w:val="2"/>
          <w:sz w:val="22"/>
          <w:szCs w:val="22"/>
          <w:lang w:eastAsia="ar-SA"/>
        </w:rPr>
      </w:pPr>
    </w:p>
    <w:p w:rsidR="002721AB" w:rsidRPr="003B0967" w:rsidRDefault="002721AB" w:rsidP="002721AB">
      <w:pPr>
        <w:tabs>
          <w:tab w:val="left" w:pos="6028"/>
        </w:tabs>
        <w:suppressAutoHyphens/>
        <w:autoSpaceDE w:val="0"/>
        <w:jc w:val="both"/>
        <w:rPr>
          <w:rFonts w:eastAsia="Arial Unicode MS"/>
          <w:bCs/>
          <w:iCs/>
          <w:kern w:val="2"/>
          <w:sz w:val="22"/>
          <w:szCs w:val="22"/>
          <w:lang w:eastAsia="ar-SA"/>
        </w:rPr>
      </w:pPr>
    </w:p>
    <w:p w:rsidR="002721AB" w:rsidRPr="00116BD1" w:rsidRDefault="002721AB" w:rsidP="002721AB">
      <w:pPr>
        <w:tabs>
          <w:tab w:val="left" w:pos="630"/>
        </w:tabs>
        <w:suppressAutoHyphens/>
        <w:autoSpaceDE w:val="0"/>
        <w:spacing w:line="360" w:lineRule="auto"/>
        <w:jc w:val="both"/>
        <w:rPr>
          <w:rFonts w:eastAsia="Arial Unicode MS"/>
          <w:bCs/>
          <w:iCs/>
          <w:kern w:val="2"/>
          <w:sz w:val="22"/>
          <w:szCs w:val="22"/>
          <w:lang w:eastAsia="ar-SA"/>
        </w:rPr>
      </w:pPr>
      <w:r w:rsidRPr="003B0967">
        <w:rPr>
          <w:rFonts w:eastAsia="Arial Unicode MS"/>
          <w:bCs/>
          <w:iCs/>
          <w:kern w:val="2"/>
          <w:sz w:val="22"/>
          <w:szCs w:val="22"/>
          <w:lang w:eastAsia="ar-SA"/>
        </w:rPr>
        <w:tab/>
      </w:r>
      <w:r w:rsidRPr="00116BD1">
        <w:rPr>
          <w:rFonts w:eastAsia="Arial Unicode MS"/>
          <w:bCs/>
          <w:iCs/>
          <w:kern w:val="2"/>
          <w:sz w:val="22"/>
          <w:szCs w:val="22"/>
          <w:lang w:eastAsia="ar-SA"/>
        </w:rPr>
        <w:t xml:space="preserve"> П</w:t>
      </w:r>
      <w:r w:rsidRPr="003B0967">
        <w:rPr>
          <w:rFonts w:eastAsia="Arial Unicode MS"/>
          <w:bCs/>
          <w:iCs/>
          <w:kern w:val="2"/>
          <w:sz w:val="22"/>
          <w:szCs w:val="22"/>
          <w:lang w:eastAsia="ar-SA"/>
        </w:rPr>
        <w:t>од кривичном и материјалном одговорношћу</w:t>
      </w:r>
      <w:r w:rsidRPr="00116BD1">
        <w:rPr>
          <w:rFonts w:eastAsia="Arial Unicode MS"/>
          <w:bCs/>
          <w:iCs/>
          <w:kern w:val="2"/>
          <w:sz w:val="22"/>
          <w:szCs w:val="22"/>
          <w:lang w:eastAsia="ar-SA"/>
        </w:rPr>
        <w:t xml:space="preserve">, </w:t>
      </w:r>
      <w:proofErr w:type="gramStart"/>
      <w:r w:rsidRPr="00116BD1">
        <w:rPr>
          <w:rFonts w:eastAsia="Arial Unicode MS"/>
          <w:bCs/>
          <w:iCs/>
          <w:kern w:val="2"/>
          <w:sz w:val="22"/>
          <w:szCs w:val="22"/>
          <w:lang w:eastAsia="ar-SA"/>
        </w:rPr>
        <w:t xml:space="preserve">овим </w:t>
      </w:r>
      <w:r w:rsidRPr="003B0967">
        <w:rPr>
          <w:rFonts w:eastAsia="Arial Unicode MS"/>
          <w:bCs/>
          <w:iCs/>
          <w:kern w:val="2"/>
          <w:sz w:val="22"/>
          <w:szCs w:val="22"/>
          <w:lang w:eastAsia="ar-SA"/>
        </w:rPr>
        <w:t xml:space="preserve"> неопозиво</w:t>
      </w:r>
      <w:proofErr w:type="gramEnd"/>
      <w:r w:rsidRPr="003B0967">
        <w:rPr>
          <w:rFonts w:eastAsia="Arial Unicode MS"/>
          <w:bCs/>
          <w:iCs/>
          <w:kern w:val="2"/>
          <w:sz w:val="22"/>
          <w:szCs w:val="22"/>
          <w:lang w:eastAsia="ar-SA"/>
        </w:rPr>
        <w:t xml:space="preserve"> изјављујемо да ћемо</w:t>
      </w:r>
      <w:r w:rsidRPr="00116BD1">
        <w:rPr>
          <w:rFonts w:eastAsia="Arial Unicode MS"/>
          <w:bCs/>
          <w:iCs/>
          <w:kern w:val="2"/>
          <w:sz w:val="22"/>
          <w:szCs w:val="22"/>
          <w:lang w:eastAsia="ar-SA"/>
        </w:rPr>
        <w:t>, уколико</w:t>
      </w:r>
      <w:r w:rsidR="00593485" w:rsidRPr="00116BD1">
        <w:rPr>
          <w:rFonts w:eastAsia="Arial Unicode MS"/>
          <w:bCs/>
          <w:iCs/>
          <w:kern w:val="2"/>
          <w:sz w:val="22"/>
          <w:szCs w:val="22"/>
          <w:lang w:eastAsia="ar-SA"/>
        </w:rPr>
        <w:t xml:space="preserve"> нам буде додељен уговор о јавно</w:t>
      </w:r>
      <w:r w:rsidRPr="00116BD1">
        <w:rPr>
          <w:rFonts w:eastAsia="Arial Unicode MS"/>
          <w:bCs/>
          <w:iCs/>
          <w:kern w:val="2"/>
          <w:sz w:val="22"/>
          <w:szCs w:val="22"/>
          <w:lang w:eastAsia="ar-SA"/>
        </w:rPr>
        <w:t xml:space="preserve">ј </w:t>
      </w:r>
      <w:r w:rsidRPr="00871C61">
        <w:rPr>
          <w:rFonts w:eastAsia="Arial Unicode MS"/>
          <w:bCs/>
          <w:iCs/>
          <w:kern w:val="2"/>
          <w:sz w:val="22"/>
          <w:szCs w:val="22"/>
          <w:lang w:eastAsia="ar-SA"/>
        </w:rPr>
        <w:t xml:space="preserve">набавци </w:t>
      </w:r>
      <w:r w:rsidR="006366E6" w:rsidRPr="00871C61">
        <w:rPr>
          <w:b/>
          <w:sz w:val="22"/>
          <w:szCs w:val="22"/>
        </w:rPr>
        <w:t xml:space="preserve">У </w:t>
      </w:r>
      <w:r w:rsidR="006366E6" w:rsidRPr="00871C61">
        <w:rPr>
          <w:b/>
          <w:sz w:val="22"/>
          <w:szCs w:val="22"/>
          <w:lang w:val="sr-Latn-CS"/>
        </w:rPr>
        <w:t xml:space="preserve">– </w:t>
      </w:r>
      <w:r w:rsidR="00871C61" w:rsidRPr="00871C61">
        <w:rPr>
          <w:b/>
          <w:sz w:val="22"/>
          <w:szCs w:val="22"/>
          <w:lang/>
        </w:rPr>
        <w:t>4</w:t>
      </w:r>
      <w:r w:rsidR="006366E6" w:rsidRPr="00871C61">
        <w:rPr>
          <w:b/>
          <w:sz w:val="22"/>
          <w:szCs w:val="22"/>
        </w:rPr>
        <w:t xml:space="preserve"> </w:t>
      </w:r>
      <w:r w:rsidR="00CD0DAD" w:rsidRPr="00871C61">
        <w:rPr>
          <w:b/>
          <w:sz w:val="22"/>
          <w:szCs w:val="22"/>
          <w:lang w:val="sr-Latn-CS"/>
        </w:rPr>
        <w:t>/</w:t>
      </w:r>
      <w:r w:rsidR="006366E6" w:rsidRPr="00871C61">
        <w:rPr>
          <w:b/>
          <w:sz w:val="22"/>
          <w:szCs w:val="22"/>
          <w:lang w:val="sr-Latn-CS"/>
        </w:rPr>
        <w:t>201</w:t>
      </w:r>
      <w:r w:rsidR="00871C61" w:rsidRPr="00871C61">
        <w:rPr>
          <w:b/>
          <w:sz w:val="22"/>
          <w:szCs w:val="22"/>
          <w:lang/>
        </w:rPr>
        <w:t>8</w:t>
      </w:r>
      <w:r w:rsidRPr="00871C61">
        <w:rPr>
          <w:rFonts w:eastAsia="Arial Unicode MS"/>
          <w:bCs/>
          <w:iCs/>
          <w:kern w:val="2"/>
          <w:sz w:val="22"/>
          <w:szCs w:val="22"/>
          <w:lang w:eastAsia="ar-SA"/>
        </w:rPr>
        <w:t>,   у року</w:t>
      </w:r>
      <w:r w:rsidRPr="00116BD1">
        <w:rPr>
          <w:rFonts w:eastAsia="Arial Unicode MS"/>
          <w:bCs/>
          <w:iCs/>
          <w:kern w:val="2"/>
          <w:sz w:val="22"/>
          <w:szCs w:val="22"/>
          <w:lang w:eastAsia="ar-SA"/>
        </w:rPr>
        <w:t xml:space="preserve"> назначеном у Моделу уговора,</w:t>
      </w:r>
      <w:r w:rsidRPr="003B0967">
        <w:rPr>
          <w:rFonts w:eastAsia="Arial Unicode MS"/>
          <w:bCs/>
          <w:iCs/>
          <w:kern w:val="2"/>
          <w:sz w:val="22"/>
          <w:szCs w:val="22"/>
          <w:lang w:eastAsia="ar-SA"/>
        </w:rPr>
        <w:t xml:space="preserve"> </w:t>
      </w:r>
      <w:r w:rsidRPr="00116BD1">
        <w:rPr>
          <w:rFonts w:eastAsia="Arial Unicode MS"/>
          <w:bCs/>
          <w:iCs/>
          <w:kern w:val="2"/>
          <w:sz w:val="22"/>
          <w:szCs w:val="22"/>
          <w:lang w:eastAsia="ar-SA"/>
        </w:rPr>
        <w:t xml:space="preserve"> </w:t>
      </w:r>
      <w:r w:rsidRPr="003B0967">
        <w:rPr>
          <w:rFonts w:eastAsia="Arial Unicode MS"/>
          <w:bCs/>
          <w:iCs/>
          <w:kern w:val="2"/>
          <w:sz w:val="22"/>
          <w:szCs w:val="22"/>
          <w:lang w:eastAsia="ar-SA"/>
        </w:rPr>
        <w:t xml:space="preserve"> на име средства финансијског обезбеђења за добро извршење посла доставити Наручиоцу: </w:t>
      </w:r>
    </w:p>
    <w:p w:rsidR="002721AB" w:rsidRPr="00116BD1" w:rsidRDefault="002721AB" w:rsidP="002721AB">
      <w:pPr>
        <w:tabs>
          <w:tab w:val="left" w:pos="900"/>
        </w:tabs>
        <w:spacing w:line="360" w:lineRule="auto"/>
        <w:ind w:firstLine="720"/>
        <w:jc w:val="both"/>
        <w:rPr>
          <w:bCs/>
          <w:sz w:val="22"/>
          <w:szCs w:val="22"/>
          <w:lang w:val="ru-RU"/>
        </w:rPr>
      </w:pPr>
      <w:r w:rsidRPr="00116BD1">
        <w:rPr>
          <w:sz w:val="22"/>
          <w:szCs w:val="22"/>
        </w:rPr>
        <w:tab/>
      </w:r>
      <w:r w:rsidRPr="00116BD1">
        <w:rPr>
          <w:b/>
          <w:sz w:val="22"/>
          <w:szCs w:val="22"/>
        </w:rPr>
        <w:t>1.</w:t>
      </w:r>
      <w:r w:rsidRPr="00116BD1">
        <w:rPr>
          <w:sz w:val="22"/>
          <w:szCs w:val="22"/>
        </w:rPr>
        <w:t xml:space="preserve"> </w:t>
      </w:r>
      <w:r w:rsidRPr="00116BD1">
        <w:rPr>
          <w:b/>
          <w:bCs/>
          <w:sz w:val="22"/>
          <w:szCs w:val="22"/>
          <w:lang w:val="ru-RU"/>
        </w:rPr>
        <w:t>бланко соло меницу</w:t>
      </w:r>
      <w:r w:rsidRPr="00116BD1">
        <w:rPr>
          <w:bCs/>
          <w:sz w:val="22"/>
          <w:szCs w:val="22"/>
          <w:lang w:val="ru-RU"/>
        </w:rPr>
        <w:t xml:space="preserve">, потписану од стране овлашћеног лица понуђача у складу са картоном депонованих потписа и оверену печатом,  </w:t>
      </w:r>
    </w:p>
    <w:p w:rsidR="002721AB" w:rsidRPr="001D1EE0" w:rsidRDefault="002721AB" w:rsidP="002721AB">
      <w:pPr>
        <w:tabs>
          <w:tab w:val="left" w:pos="900"/>
        </w:tabs>
        <w:spacing w:line="360" w:lineRule="auto"/>
        <w:ind w:firstLine="720"/>
        <w:jc w:val="both"/>
        <w:rPr>
          <w:sz w:val="22"/>
          <w:szCs w:val="22"/>
          <w:lang w:val="ru-RU"/>
        </w:rPr>
      </w:pPr>
      <w:r w:rsidRPr="00116BD1">
        <w:rPr>
          <w:b/>
          <w:bCs/>
          <w:sz w:val="22"/>
          <w:szCs w:val="22"/>
          <w:lang w:val="ru-RU"/>
        </w:rPr>
        <w:tab/>
        <w:t>2. менично овлашћење</w:t>
      </w:r>
      <w:r w:rsidRPr="00116BD1">
        <w:rPr>
          <w:bCs/>
          <w:sz w:val="22"/>
          <w:szCs w:val="22"/>
          <w:lang w:val="ru-RU"/>
        </w:rPr>
        <w:t xml:space="preserve">,  </w:t>
      </w:r>
    </w:p>
    <w:p w:rsidR="002721AB" w:rsidRPr="00116BD1" w:rsidRDefault="002721AB" w:rsidP="002721AB">
      <w:pPr>
        <w:tabs>
          <w:tab w:val="left" w:pos="900"/>
        </w:tabs>
        <w:spacing w:line="360" w:lineRule="auto"/>
        <w:ind w:firstLine="720"/>
        <w:jc w:val="both"/>
        <w:rPr>
          <w:sz w:val="22"/>
          <w:szCs w:val="22"/>
          <w:lang w:val="sr-Cyrl-CS"/>
        </w:rPr>
      </w:pPr>
      <w:r w:rsidRPr="001D1EE0">
        <w:rPr>
          <w:b/>
          <w:sz w:val="22"/>
          <w:szCs w:val="22"/>
          <w:lang w:val="ru-RU"/>
        </w:rPr>
        <w:tab/>
        <w:t>3.</w:t>
      </w:r>
      <w:r w:rsidRPr="001D1EE0">
        <w:rPr>
          <w:sz w:val="22"/>
          <w:szCs w:val="22"/>
          <w:lang w:val="ru-RU"/>
        </w:rPr>
        <w:t xml:space="preserve"> </w:t>
      </w:r>
      <w:r w:rsidRPr="001D1EE0">
        <w:rPr>
          <w:b/>
          <w:sz w:val="22"/>
          <w:szCs w:val="22"/>
          <w:lang w:val="ru-RU"/>
        </w:rPr>
        <w:t>доказ о регистрацији менице</w:t>
      </w:r>
      <w:r w:rsidRPr="00116BD1">
        <w:rPr>
          <w:sz w:val="22"/>
          <w:szCs w:val="22"/>
          <w:lang w:val="sr-Cyrl-CS"/>
        </w:rPr>
        <w:t>,</w:t>
      </w:r>
    </w:p>
    <w:p w:rsidR="002721AB" w:rsidRPr="00116BD1" w:rsidRDefault="002721AB" w:rsidP="002721AB">
      <w:pPr>
        <w:spacing w:line="360" w:lineRule="auto"/>
        <w:jc w:val="both"/>
        <w:rPr>
          <w:b/>
          <w:bCs/>
          <w:sz w:val="22"/>
          <w:szCs w:val="22"/>
          <w:lang w:val="ru-RU"/>
        </w:rPr>
      </w:pPr>
      <w:r w:rsidRPr="00116BD1">
        <w:rPr>
          <w:b/>
          <w:sz w:val="22"/>
          <w:szCs w:val="22"/>
          <w:lang w:val="sr-Cyrl-CS"/>
        </w:rPr>
        <w:t xml:space="preserve">  </w:t>
      </w:r>
      <w:r w:rsidRPr="00116BD1">
        <w:rPr>
          <w:b/>
          <w:sz w:val="22"/>
          <w:szCs w:val="22"/>
          <w:lang w:val="sr-Cyrl-CS"/>
        </w:rPr>
        <w:tab/>
        <w:t xml:space="preserve">   4. копију картона депонованих потписа</w:t>
      </w:r>
      <w:r w:rsidRPr="00116BD1">
        <w:rPr>
          <w:sz w:val="22"/>
          <w:szCs w:val="22"/>
          <w:lang w:val="sr-Cyrl-CS"/>
        </w:rPr>
        <w:t>,</w:t>
      </w:r>
      <w:r w:rsidRPr="001D1EE0">
        <w:rPr>
          <w:bCs/>
          <w:sz w:val="22"/>
          <w:szCs w:val="22"/>
          <w:lang w:val="sr-Cyrl-CS"/>
        </w:rPr>
        <w:t xml:space="preserve"> </w:t>
      </w:r>
      <w:r w:rsidRPr="001D1EE0">
        <w:rPr>
          <w:b/>
          <w:bCs/>
          <w:sz w:val="22"/>
          <w:szCs w:val="22"/>
          <w:lang w:val="sr-Cyrl-CS"/>
        </w:rPr>
        <w:t>са овером од стране пословне банке понуђача,</w:t>
      </w:r>
      <w:r w:rsidRPr="00116BD1">
        <w:rPr>
          <w:b/>
          <w:bCs/>
          <w:sz w:val="22"/>
          <w:szCs w:val="22"/>
          <w:lang w:val="ru-RU"/>
        </w:rPr>
        <w:t xml:space="preserve"> која не може бити старија од 15 дана пре </w:t>
      </w:r>
      <w:r w:rsidR="00AF4248" w:rsidRPr="00116BD1">
        <w:rPr>
          <w:b/>
          <w:bCs/>
          <w:sz w:val="22"/>
          <w:szCs w:val="22"/>
          <w:lang w:val="ru-RU"/>
        </w:rPr>
        <w:t>дана</w:t>
      </w:r>
      <w:r w:rsidRPr="00116BD1">
        <w:rPr>
          <w:b/>
          <w:bCs/>
          <w:sz w:val="22"/>
          <w:szCs w:val="22"/>
          <w:lang w:val="ru-RU"/>
        </w:rPr>
        <w:t xml:space="preserve"> објаве позива за учешће у јавној набавци.</w:t>
      </w:r>
      <w:r w:rsidR="00525942" w:rsidRPr="00116BD1">
        <w:rPr>
          <w:b/>
          <w:bCs/>
          <w:sz w:val="22"/>
          <w:szCs w:val="22"/>
          <w:lang w:val="ru-RU"/>
        </w:rPr>
        <w:t xml:space="preserve"> </w:t>
      </w:r>
      <w:r w:rsidR="00422968" w:rsidRPr="00116BD1">
        <w:rPr>
          <w:b/>
          <w:bCs/>
          <w:sz w:val="22"/>
          <w:szCs w:val="22"/>
          <w:lang w:val="ru-RU"/>
        </w:rPr>
        <w:t xml:space="preserve"> </w:t>
      </w:r>
      <w:r w:rsidR="00AF4248" w:rsidRPr="00116BD1">
        <w:rPr>
          <w:b/>
          <w:bCs/>
          <w:sz w:val="22"/>
          <w:szCs w:val="22"/>
          <w:lang w:val="ru-RU"/>
        </w:rPr>
        <w:t xml:space="preserve"> </w:t>
      </w:r>
    </w:p>
    <w:p w:rsidR="00525942" w:rsidRPr="00116BD1" w:rsidRDefault="00525942" w:rsidP="00761A30">
      <w:pPr>
        <w:spacing w:line="360" w:lineRule="auto"/>
        <w:jc w:val="both"/>
        <w:rPr>
          <w:b/>
          <w:bCs/>
          <w:sz w:val="22"/>
          <w:szCs w:val="22"/>
          <w:lang w:val="ru-RU"/>
        </w:rPr>
      </w:pPr>
    </w:p>
    <w:p w:rsidR="002721AB" w:rsidRPr="00116BD1" w:rsidRDefault="002721AB" w:rsidP="002721AB">
      <w:pPr>
        <w:tabs>
          <w:tab w:val="left" w:pos="900"/>
        </w:tabs>
        <w:spacing w:line="276" w:lineRule="auto"/>
        <w:ind w:firstLine="720"/>
        <w:jc w:val="both"/>
        <w:rPr>
          <w:b/>
          <w:sz w:val="22"/>
          <w:szCs w:val="22"/>
          <w:lang w:val="sr-Cyrl-CS"/>
        </w:rPr>
      </w:pPr>
      <w:r w:rsidRPr="001D1EE0">
        <w:rPr>
          <w:sz w:val="22"/>
          <w:szCs w:val="22"/>
          <w:lang w:val="sr-Cyrl-CS"/>
        </w:rPr>
        <w:tab/>
      </w:r>
      <w:r w:rsidRPr="00116BD1">
        <w:rPr>
          <w:sz w:val="22"/>
          <w:szCs w:val="22"/>
          <w:lang w:val="sr-Cyrl-CS"/>
        </w:rPr>
        <w:t xml:space="preserve"> </w:t>
      </w:r>
      <w:r w:rsidRPr="001D1EE0">
        <w:rPr>
          <w:sz w:val="22"/>
          <w:szCs w:val="22"/>
          <w:lang w:val="sr-Cyrl-CS"/>
        </w:rPr>
        <w:t xml:space="preserve">Средство обезбеђења за добро извршење посла </w:t>
      </w:r>
      <w:r w:rsidRPr="001D1EE0">
        <w:rPr>
          <w:b/>
          <w:sz w:val="22"/>
          <w:szCs w:val="22"/>
          <w:u w:val="single"/>
          <w:lang w:val="sr-Cyrl-CS"/>
        </w:rPr>
        <w:t xml:space="preserve">траје </w:t>
      </w:r>
      <w:r w:rsidR="00116BD1" w:rsidRPr="00116BD1">
        <w:rPr>
          <w:b/>
          <w:sz w:val="22"/>
          <w:szCs w:val="22"/>
          <w:u w:val="single"/>
          <w:lang w:val="sr-Cyrl-CS"/>
        </w:rPr>
        <w:t>30</w:t>
      </w:r>
      <w:r w:rsidRPr="001D1EE0">
        <w:rPr>
          <w:b/>
          <w:sz w:val="22"/>
          <w:szCs w:val="22"/>
          <w:u w:val="single"/>
          <w:lang w:val="sr-Cyrl-CS"/>
        </w:rPr>
        <w:t xml:space="preserve"> (</w:t>
      </w:r>
      <w:r w:rsidR="00116BD1" w:rsidRPr="001D1EE0">
        <w:rPr>
          <w:b/>
          <w:sz w:val="22"/>
          <w:szCs w:val="22"/>
          <w:u w:val="single"/>
          <w:lang w:val="sr-Cyrl-CS"/>
        </w:rPr>
        <w:t>тридесет</w:t>
      </w:r>
      <w:r w:rsidRPr="001D1EE0">
        <w:rPr>
          <w:b/>
          <w:sz w:val="22"/>
          <w:szCs w:val="22"/>
          <w:u w:val="single"/>
          <w:lang w:val="sr-Cyrl-CS"/>
        </w:rPr>
        <w:t xml:space="preserve">) дана дуже од дана </w:t>
      </w:r>
      <w:r w:rsidRPr="00116BD1">
        <w:rPr>
          <w:b/>
          <w:sz w:val="22"/>
          <w:szCs w:val="22"/>
          <w:u w:val="single"/>
          <w:lang w:val="sr-Cyrl-CS"/>
        </w:rPr>
        <w:t xml:space="preserve"> </w:t>
      </w:r>
      <w:r w:rsidRPr="001D1EE0">
        <w:rPr>
          <w:b/>
          <w:sz w:val="22"/>
          <w:szCs w:val="22"/>
          <w:u w:val="single"/>
          <w:lang w:val="sr-Cyrl-CS"/>
        </w:rPr>
        <w:t>истека уговора</w:t>
      </w:r>
      <w:r w:rsidRPr="00116BD1">
        <w:rPr>
          <w:b/>
          <w:sz w:val="22"/>
          <w:szCs w:val="22"/>
          <w:u w:val="single"/>
          <w:lang w:val="sr-Cyrl-CS"/>
        </w:rPr>
        <w:t>, односно од извршења свих уговорних обавеза.</w:t>
      </w:r>
    </w:p>
    <w:p w:rsidR="002721AB" w:rsidRPr="00116BD1" w:rsidRDefault="002721AB" w:rsidP="002721AB">
      <w:pPr>
        <w:tabs>
          <w:tab w:val="left" w:pos="900"/>
        </w:tabs>
        <w:spacing w:line="276" w:lineRule="auto"/>
        <w:ind w:firstLine="720"/>
        <w:jc w:val="both"/>
        <w:rPr>
          <w:b/>
          <w:sz w:val="22"/>
          <w:szCs w:val="22"/>
          <w:lang w:val="sr-Cyrl-CS"/>
        </w:rPr>
      </w:pPr>
    </w:p>
    <w:p w:rsidR="002721AB" w:rsidRPr="00116BD1" w:rsidRDefault="002721AB" w:rsidP="00576C51">
      <w:pPr>
        <w:tabs>
          <w:tab w:val="left" w:pos="900"/>
        </w:tabs>
        <w:spacing w:line="360" w:lineRule="auto"/>
        <w:ind w:firstLine="720"/>
        <w:jc w:val="both"/>
        <w:rPr>
          <w:b/>
          <w:bCs/>
          <w:sz w:val="22"/>
          <w:szCs w:val="22"/>
          <w:lang w:val="ru-RU"/>
        </w:rPr>
      </w:pPr>
      <w:r w:rsidRPr="00116BD1">
        <w:rPr>
          <w:bCs/>
          <w:sz w:val="22"/>
          <w:szCs w:val="22"/>
          <w:lang w:val="ru-RU"/>
        </w:rPr>
        <w:tab/>
        <w:t xml:space="preserve">Вредност  средства обезбеђења </w:t>
      </w:r>
      <w:r w:rsidRPr="001D1EE0">
        <w:rPr>
          <w:sz w:val="22"/>
          <w:szCs w:val="22"/>
          <w:lang w:val="ru-RU"/>
        </w:rPr>
        <w:t xml:space="preserve"> за добро извршење посла </w:t>
      </w:r>
      <w:r w:rsidRPr="00116BD1">
        <w:rPr>
          <w:bCs/>
          <w:sz w:val="22"/>
          <w:szCs w:val="22"/>
          <w:lang w:val="ru-RU"/>
        </w:rPr>
        <w:t xml:space="preserve">утврђује се у износу који одговара висини од </w:t>
      </w:r>
      <w:r w:rsidRPr="00116BD1">
        <w:rPr>
          <w:b/>
          <w:bCs/>
          <w:sz w:val="22"/>
          <w:szCs w:val="22"/>
          <w:lang w:val="ru-RU"/>
        </w:rPr>
        <w:t xml:space="preserve">10% од укупне  вредности </w:t>
      </w:r>
      <w:r w:rsidR="00576C51" w:rsidRPr="00116BD1">
        <w:rPr>
          <w:b/>
          <w:bCs/>
          <w:sz w:val="22"/>
          <w:szCs w:val="22"/>
          <w:lang w:val="ru-RU"/>
        </w:rPr>
        <w:t xml:space="preserve">уговора без обрачунатог пореза </w:t>
      </w:r>
    </w:p>
    <w:p w:rsidR="002721AB" w:rsidRPr="001D1EE0" w:rsidRDefault="002721AB" w:rsidP="000F6EC3">
      <w:pPr>
        <w:tabs>
          <w:tab w:val="left" w:pos="6028"/>
        </w:tabs>
        <w:suppressAutoHyphens/>
        <w:autoSpaceDE w:val="0"/>
        <w:rPr>
          <w:rFonts w:eastAsia="Arial Unicode MS"/>
          <w:bCs/>
          <w:iCs/>
          <w:kern w:val="2"/>
          <w:sz w:val="22"/>
          <w:szCs w:val="22"/>
          <w:lang w:val="ru-RU" w:eastAsia="ar-SA"/>
        </w:rPr>
      </w:pPr>
      <w:r w:rsidRPr="00116BD1">
        <w:rPr>
          <w:b/>
          <w:bCs/>
          <w:sz w:val="22"/>
          <w:szCs w:val="22"/>
          <w:lang w:val="ru-RU"/>
        </w:rPr>
        <w:t>на додату вредност</w:t>
      </w:r>
      <w:r w:rsidRPr="00116BD1">
        <w:rPr>
          <w:bCs/>
          <w:sz w:val="22"/>
          <w:szCs w:val="22"/>
          <w:lang w:val="ru-RU"/>
        </w:rPr>
        <w:t>,  што номинално износи</w:t>
      </w:r>
      <w:r w:rsidR="000F6EC3" w:rsidRPr="001D1EE0">
        <w:rPr>
          <w:rFonts w:eastAsia="Arial Unicode MS"/>
          <w:bCs/>
          <w:iCs/>
          <w:kern w:val="2"/>
          <w:sz w:val="22"/>
          <w:szCs w:val="22"/>
          <w:lang w:val="ru-RU" w:eastAsia="ar-SA"/>
        </w:rPr>
        <w:t xml:space="preserve"> </w:t>
      </w:r>
      <w:r w:rsidR="000F6EC3" w:rsidRPr="001D1EE0">
        <w:rPr>
          <w:sz w:val="22"/>
          <w:szCs w:val="22"/>
          <w:lang w:val="ru-RU"/>
        </w:rPr>
        <w:t xml:space="preserve"> </w:t>
      </w:r>
      <w:r w:rsidR="003D46C6" w:rsidRPr="00116BD1">
        <w:rPr>
          <w:b/>
          <w:bCs/>
          <w:sz w:val="22"/>
          <w:szCs w:val="22"/>
          <w:lang w:val="sr-Cyrl-CS"/>
        </w:rPr>
        <w:t>_________________</w:t>
      </w:r>
      <w:r w:rsidR="000F6EC3" w:rsidRPr="00116BD1">
        <w:rPr>
          <w:b/>
          <w:bCs/>
          <w:sz w:val="22"/>
          <w:szCs w:val="22"/>
          <w:lang w:val="sr-Cyrl-CS"/>
        </w:rPr>
        <w:t xml:space="preserve">  </w:t>
      </w:r>
      <w:r w:rsidRPr="00116BD1">
        <w:rPr>
          <w:b/>
          <w:bCs/>
          <w:sz w:val="22"/>
          <w:szCs w:val="22"/>
          <w:lang w:val="ru-RU"/>
        </w:rPr>
        <w:t>динара.</w:t>
      </w:r>
      <w:r w:rsidRPr="001D1EE0">
        <w:rPr>
          <w:rFonts w:eastAsia="Arial Unicode MS"/>
          <w:b/>
          <w:bCs/>
          <w:i/>
          <w:iCs/>
          <w:kern w:val="2"/>
          <w:sz w:val="22"/>
          <w:szCs w:val="22"/>
          <w:lang w:val="ru-RU" w:eastAsia="ar-SA"/>
        </w:rPr>
        <w:t xml:space="preserve">                                                                                                   </w:t>
      </w:r>
      <w:r w:rsidR="00576C51" w:rsidRPr="001D1EE0">
        <w:rPr>
          <w:rFonts w:eastAsia="Arial Unicode MS"/>
          <w:b/>
          <w:bCs/>
          <w:i/>
          <w:iCs/>
          <w:kern w:val="2"/>
          <w:sz w:val="22"/>
          <w:szCs w:val="22"/>
          <w:lang w:val="ru-RU" w:eastAsia="ar-SA"/>
        </w:rPr>
        <w:t xml:space="preserve"> </w:t>
      </w:r>
    </w:p>
    <w:p w:rsidR="003A35AD" w:rsidRPr="001D1EE0" w:rsidRDefault="000F6EC3" w:rsidP="002721AB">
      <w:pPr>
        <w:tabs>
          <w:tab w:val="left" w:pos="6028"/>
        </w:tabs>
        <w:suppressAutoHyphens/>
        <w:autoSpaceDE w:val="0"/>
        <w:rPr>
          <w:rFonts w:eastAsia="Arial Unicode MS"/>
          <w:bCs/>
          <w:iCs/>
          <w:kern w:val="2"/>
          <w:sz w:val="22"/>
          <w:szCs w:val="22"/>
          <w:lang w:val="ru-RU" w:eastAsia="ar-SA"/>
        </w:rPr>
      </w:pPr>
      <w:r w:rsidRPr="001D1EE0">
        <w:rPr>
          <w:rFonts w:eastAsia="Arial Unicode MS"/>
          <w:bCs/>
          <w:iCs/>
          <w:kern w:val="2"/>
          <w:sz w:val="22"/>
          <w:szCs w:val="22"/>
          <w:lang w:val="ru-RU" w:eastAsia="ar-SA"/>
        </w:rPr>
        <w:t xml:space="preserve"> </w:t>
      </w:r>
    </w:p>
    <w:p w:rsidR="00761A30" w:rsidRPr="001D1EE0" w:rsidRDefault="00761A30" w:rsidP="002721AB">
      <w:pPr>
        <w:tabs>
          <w:tab w:val="left" w:pos="6028"/>
        </w:tabs>
        <w:suppressAutoHyphens/>
        <w:autoSpaceDE w:val="0"/>
        <w:rPr>
          <w:rFonts w:eastAsia="Arial Unicode MS"/>
          <w:bCs/>
          <w:iCs/>
          <w:kern w:val="2"/>
          <w:sz w:val="22"/>
          <w:szCs w:val="22"/>
          <w:lang w:val="ru-RU" w:eastAsia="ar-SA"/>
        </w:rPr>
      </w:pPr>
    </w:p>
    <w:p w:rsidR="00E43D8B" w:rsidRPr="001D1EE0" w:rsidRDefault="00E43D8B" w:rsidP="002721AB">
      <w:pPr>
        <w:tabs>
          <w:tab w:val="left" w:pos="6028"/>
        </w:tabs>
        <w:suppressAutoHyphens/>
        <w:autoSpaceDE w:val="0"/>
        <w:rPr>
          <w:rFonts w:eastAsia="Arial Unicode MS"/>
          <w:bCs/>
          <w:iCs/>
          <w:kern w:val="2"/>
          <w:sz w:val="22"/>
          <w:szCs w:val="22"/>
          <w:lang w:val="ru-RU" w:eastAsia="ar-SA"/>
        </w:rPr>
      </w:pPr>
    </w:p>
    <w:p w:rsidR="002721AB" w:rsidRPr="00116BD1" w:rsidRDefault="002721AB" w:rsidP="002721AB">
      <w:pPr>
        <w:tabs>
          <w:tab w:val="left" w:pos="6028"/>
        </w:tabs>
        <w:suppressAutoHyphens/>
        <w:autoSpaceDE w:val="0"/>
        <w:ind w:left="360"/>
        <w:rPr>
          <w:rFonts w:eastAsia="Arial Unicode MS"/>
          <w:b/>
          <w:bCs/>
          <w:iCs/>
          <w:kern w:val="2"/>
          <w:sz w:val="22"/>
          <w:szCs w:val="22"/>
          <w:lang w:val="ru-RU" w:eastAsia="ar-SA"/>
        </w:rPr>
      </w:pPr>
      <w:r w:rsidRPr="00116BD1">
        <w:rPr>
          <w:rFonts w:eastAsia="Arial Unicode MS"/>
          <w:b/>
          <w:bCs/>
          <w:iCs/>
          <w:kern w:val="2"/>
          <w:sz w:val="22"/>
          <w:szCs w:val="22"/>
          <w:lang w:val="ru-RU" w:eastAsia="ar-SA"/>
        </w:rPr>
        <w:t xml:space="preserve">  </w:t>
      </w:r>
      <w:r w:rsidRPr="00116BD1">
        <w:rPr>
          <w:rFonts w:eastAsia="Arial Unicode MS"/>
          <w:b/>
          <w:bCs/>
          <w:iCs/>
          <w:kern w:val="2"/>
          <w:sz w:val="22"/>
          <w:szCs w:val="22"/>
          <w:lang w:val="ru-RU" w:eastAsia="ar-SA"/>
        </w:rPr>
        <w:tab/>
      </w:r>
      <w:r w:rsidRPr="00116BD1">
        <w:rPr>
          <w:rFonts w:eastAsia="Arial Unicode MS"/>
          <w:b/>
          <w:bCs/>
          <w:iCs/>
          <w:kern w:val="2"/>
          <w:sz w:val="22"/>
          <w:szCs w:val="22"/>
          <w:lang w:val="ru-RU" w:eastAsia="ar-SA"/>
        </w:rPr>
        <w:tab/>
        <w:t xml:space="preserve">  Понуђач</w:t>
      </w:r>
    </w:p>
    <w:p w:rsidR="002721AB" w:rsidRPr="00116BD1" w:rsidRDefault="002721AB" w:rsidP="002721AB">
      <w:pPr>
        <w:tabs>
          <w:tab w:val="left" w:pos="6028"/>
        </w:tabs>
        <w:suppressAutoHyphens/>
        <w:autoSpaceDE w:val="0"/>
        <w:ind w:left="360"/>
        <w:rPr>
          <w:rFonts w:eastAsia="Arial Unicode MS"/>
          <w:b/>
          <w:bCs/>
          <w:iCs/>
          <w:kern w:val="2"/>
          <w:sz w:val="22"/>
          <w:szCs w:val="22"/>
          <w:lang w:val="ru-RU" w:eastAsia="ar-SA"/>
        </w:rPr>
      </w:pPr>
    </w:p>
    <w:p w:rsidR="002721AB" w:rsidRPr="00116BD1" w:rsidRDefault="002721AB" w:rsidP="002721AB">
      <w:pPr>
        <w:tabs>
          <w:tab w:val="left" w:pos="6028"/>
        </w:tabs>
        <w:suppressAutoHyphens/>
        <w:autoSpaceDE w:val="0"/>
        <w:ind w:left="360"/>
        <w:rPr>
          <w:rFonts w:eastAsia="Arial Unicode MS"/>
          <w:b/>
          <w:bCs/>
          <w:iCs/>
          <w:kern w:val="2"/>
          <w:sz w:val="22"/>
          <w:szCs w:val="22"/>
          <w:lang w:val="ru-RU" w:eastAsia="ar-SA"/>
        </w:rPr>
      </w:pPr>
      <w:r w:rsidRPr="00116BD1">
        <w:rPr>
          <w:rFonts w:eastAsia="Arial Unicode MS"/>
          <w:b/>
          <w:bCs/>
          <w:iCs/>
          <w:kern w:val="2"/>
          <w:sz w:val="22"/>
          <w:szCs w:val="22"/>
          <w:lang w:val="ru-RU" w:eastAsia="ar-SA"/>
        </w:rPr>
        <w:t xml:space="preserve">                                                        М.П.                                      __________________</w:t>
      </w:r>
    </w:p>
    <w:p w:rsidR="002721AB" w:rsidRPr="001D1EE0" w:rsidRDefault="002721AB" w:rsidP="002721AB">
      <w:pPr>
        <w:tabs>
          <w:tab w:val="left" w:pos="6028"/>
        </w:tabs>
        <w:suppressAutoHyphens/>
        <w:autoSpaceDE w:val="0"/>
        <w:rPr>
          <w:rFonts w:eastAsia="Arial Unicode MS"/>
          <w:b/>
          <w:bCs/>
          <w:iCs/>
          <w:kern w:val="2"/>
          <w:sz w:val="22"/>
          <w:szCs w:val="22"/>
          <w:lang w:val="ru-RU" w:eastAsia="ar-SA"/>
        </w:rPr>
      </w:pPr>
    </w:p>
    <w:p w:rsidR="003A35AD" w:rsidRPr="001D1EE0" w:rsidRDefault="002721AB" w:rsidP="00E43D8B">
      <w:pPr>
        <w:tabs>
          <w:tab w:val="left" w:pos="6028"/>
        </w:tabs>
        <w:suppressAutoHyphens/>
        <w:autoSpaceDE w:val="0"/>
        <w:rPr>
          <w:rFonts w:ascii="Century Gothic" w:eastAsia="Arial Unicode MS" w:hAnsi="Century Gothic" w:cs="Arial"/>
          <w:b/>
          <w:bCs/>
          <w:iCs/>
          <w:kern w:val="2"/>
          <w:sz w:val="22"/>
          <w:szCs w:val="22"/>
          <w:lang w:val="ru-RU" w:eastAsia="ar-SA"/>
        </w:rPr>
      </w:pPr>
      <w:r w:rsidRPr="001D1EE0">
        <w:rPr>
          <w:rFonts w:ascii="Century Gothic" w:eastAsia="Arial Unicode MS" w:hAnsi="Century Gothic" w:cs="Arial"/>
          <w:b/>
          <w:bCs/>
          <w:i/>
          <w:iCs/>
          <w:kern w:val="2"/>
          <w:sz w:val="22"/>
          <w:szCs w:val="22"/>
          <w:lang w:val="ru-RU" w:eastAsia="ar-SA"/>
        </w:rPr>
        <w:t xml:space="preserve"> </w:t>
      </w:r>
      <w:bookmarkStart w:id="5" w:name="_Toc383610608"/>
      <w:bookmarkStart w:id="6" w:name="_Toc386014311"/>
    </w:p>
    <w:p w:rsidR="00E43D8B" w:rsidRDefault="00E43D8B" w:rsidP="002721AB">
      <w:pPr>
        <w:jc w:val="both"/>
        <w:outlineLvl w:val="0"/>
        <w:rPr>
          <w:b/>
          <w:bCs/>
          <w:i/>
          <w:sz w:val="22"/>
          <w:szCs w:val="22"/>
          <w:lang w:val="ru-RU"/>
        </w:rPr>
      </w:pPr>
    </w:p>
    <w:p w:rsidR="002721AB" w:rsidRPr="00116BD1" w:rsidRDefault="002721AB" w:rsidP="002721AB">
      <w:pPr>
        <w:jc w:val="both"/>
        <w:outlineLvl w:val="0"/>
        <w:rPr>
          <w:b/>
          <w:bCs/>
          <w:i/>
          <w:sz w:val="22"/>
          <w:szCs w:val="22"/>
          <w:lang w:val="ru-RU"/>
        </w:rPr>
      </w:pPr>
      <w:r w:rsidRPr="00116BD1">
        <w:rPr>
          <w:b/>
          <w:bCs/>
          <w:i/>
          <w:sz w:val="22"/>
          <w:szCs w:val="22"/>
          <w:lang w:val="ru-RU"/>
        </w:rPr>
        <w:t>Напомене:</w:t>
      </w:r>
      <w:bookmarkEnd w:id="5"/>
      <w:bookmarkEnd w:id="6"/>
      <w:r w:rsidRPr="00116BD1">
        <w:rPr>
          <w:b/>
          <w:bCs/>
          <w:i/>
          <w:sz w:val="22"/>
          <w:szCs w:val="22"/>
          <w:lang w:val="ru-RU"/>
        </w:rPr>
        <w:t xml:space="preserve">   </w:t>
      </w:r>
    </w:p>
    <w:p w:rsidR="00116BD1" w:rsidRPr="001D1EE0" w:rsidRDefault="002721AB" w:rsidP="00116BD1">
      <w:pPr>
        <w:suppressAutoHyphens/>
        <w:autoSpaceDE w:val="0"/>
        <w:jc w:val="both"/>
        <w:rPr>
          <w:rFonts w:eastAsia="Arial Unicode MS"/>
          <w:bCs/>
          <w:iCs/>
          <w:kern w:val="1"/>
          <w:sz w:val="22"/>
          <w:szCs w:val="22"/>
          <w:lang w:val="ru-RU" w:eastAsia="ar-SA"/>
        </w:rPr>
      </w:pPr>
      <w:r w:rsidRPr="00116BD1">
        <w:rPr>
          <w:bCs/>
          <w:sz w:val="22"/>
          <w:szCs w:val="22"/>
          <w:lang w:val="ru-RU"/>
        </w:rPr>
        <w:t xml:space="preserve"> </w:t>
      </w:r>
      <w:r w:rsidRPr="00116BD1">
        <w:rPr>
          <w:bCs/>
          <w:sz w:val="22"/>
          <w:szCs w:val="22"/>
          <w:lang w:val="ru-RU"/>
        </w:rPr>
        <w:tab/>
      </w:r>
      <w:r w:rsidR="00116BD1" w:rsidRPr="001D1EE0">
        <w:rPr>
          <w:rFonts w:eastAsia="Arial Unicode MS"/>
          <w:b/>
          <w:bCs/>
          <w:iCs/>
          <w:kern w:val="1"/>
          <w:sz w:val="22"/>
          <w:szCs w:val="22"/>
          <w:lang w:val="ru-RU" w:eastAsia="ar-SA"/>
        </w:rPr>
        <w:t>1</w:t>
      </w:r>
      <w:r w:rsidR="00116BD1" w:rsidRPr="001D1EE0">
        <w:rPr>
          <w:rFonts w:eastAsia="Arial Unicode MS"/>
          <w:bCs/>
          <w:iCs/>
          <w:kern w:val="1"/>
          <w:sz w:val="22"/>
          <w:szCs w:val="22"/>
          <w:lang w:val="ru-RU" w:eastAsia="ar-SA"/>
        </w:rPr>
        <w:t xml:space="preserve">. У случају подношења заједничке понуде, при чему има два или више учесника заједничке понуде потребно је да сваки од њих потпише и овери ову изјаву уколико споразумом није дефинисано који понуђач ће у име групе понуђача дати средство обезбеђења. </w:t>
      </w:r>
    </w:p>
    <w:p w:rsidR="00116BD1" w:rsidRPr="001D1EE0" w:rsidRDefault="00116BD1" w:rsidP="00116BD1">
      <w:pPr>
        <w:suppressAutoHyphens/>
        <w:autoSpaceDE w:val="0"/>
        <w:jc w:val="both"/>
        <w:rPr>
          <w:rFonts w:eastAsia="Arial Unicode MS"/>
          <w:bCs/>
          <w:iCs/>
          <w:kern w:val="1"/>
          <w:sz w:val="22"/>
          <w:szCs w:val="22"/>
          <w:lang w:val="ru-RU" w:eastAsia="ar-SA"/>
        </w:rPr>
      </w:pPr>
      <w:r w:rsidRPr="001D1EE0">
        <w:rPr>
          <w:rFonts w:eastAsia="Arial Unicode MS"/>
          <w:b/>
          <w:bCs/>
          <w:iCs/>
          <w:kern w:val="1"/>
          <w:sz w:val="22"/>
          <w:szCs w:val="22"/>
          <w:lang w:val="ru-RU" w:eastAsia="ar-SA"/>
        </w:rPr>
        <w:tab/>
        <w:t>2.</w:t>
      </w:r>
      <w:r w:rsidRPr="001D1EE0">
        <w:rPr>
          <w:rFonts w:eastAsia="Arial Unicode MS"/>
          <w:bCs/>
          <w:iCs/>
          <w:kern w:val="1"/>
          <w:sz w:val="22"/>
          <w:szCs w:val="22"/>
          <w:lang w:val="ru-RU" w:eastAsia="ar-SA"/>
        </w:rPr>
        <w:t xml:space="preserve"> У случају подношења понуде са једним или више подизвођача, подизвођач не мора да потписује ову изјаву нити да доставља средство обезбеђења, јер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16BD1" w:rsidRDefault="00116BD1" w:rsidP="00116BD1">
      <w:pPr>
        <w:suppressAutoHyphens/>
        <w:autoSpaceDE w:val="0"/>
        <w:jc w:val="both"/>
        <w:rPr>
          <w:b/>
          <w:bCs/>
          <w:sz w:val="22"/>
          <w:szCs w:val="22"/>
          <w:lang w:val="ru-RU"/>
        </w:rPr>
      </w:pPr>
      <w:r w:rsidRPr="001D1EE0">
        <w:rPr>
          <w:rFonts w:eastAsia="Arial Unicode MS"/>
          <w:bCs/>
          <w:iCs/>
          <w:kern w:val="1"/>
          <w:sz w:val="22"/>
          <w:szCs w:val="22"/>
          <w:lang w:val="ru-RU" w:eastAsia="ar-SA"/>
        </w:rPr>
        <w:tab/>
      </w:r>
      <w:r w:rsidRPr="001D1EE0">
        <w:rPr>
          <w:rFonts w:eastAsia="Arial Unicode MS"/>
          <w:b/>
          <w:bCs/>
          <w:iCs/>
          <w:kern w:val="1"/>
          <w:sz w:val="22"/>
          <w:szCs w:val="22"/>
          <w:lang w:val="ru-RU" w:eastAsia="ar-SA"/>
        </w:rPr>
        <w:t>3.</w:t>
      </w:r>
      <w:r w:rsidRPr="001D1EE0">
        <w:rPr>
          <w:rFonts w:eastAsia="Arial Unicode MS"/>
          <w:bCs/>
          <w:iCs/>
          <w:kern w:val="1"/>
          <w:sz w:val="22"/>
          <w:szCs w:val="22"/>
          <w:lang w:val="ru-RU" w:eastAsia="ar-SA"/>
        </w:rPr>
        <w:t xml:space="preserve"> </w:t>
      </w:r>
      <w:r w:rsidRPr="00B86754">
        <w:rPr>
          <w:bCs/>
          <w:sz w:val="22"/>
          <w:szCs w:val="22"/>
          <w:lang w:val="ru-RU"/>
        </w:rPr>
        <w:t xml:space="preserve">Изјаву </w:t>
      </w:r>
      <w:r w:rsidRPr="00B86754">
        <w:rPr>
          <w:b/>
          <w:bCs/>
          <w:sz w:val="22"/>
          <w:szCs w:val="22"/>
          <w:lang w:val="ru-RU"/>
        </w:rPr>
        <w:t>потписати и оверити печатом понуђача. Није дозвољено мењати/условљавати наводе из изјаве. У</w:t>
      </w:r>
      <w:r w:rsidRPr="00B86754">
        <w:rPr>
          <w:b/>
          <w:bCs/>
          <w:sz w:val="22"/>
          <w:szCs w:val="22"/>
          <w:u w:val="single"/>
          <w:lang w:val="ru-RU"/>
        </w:rPr>
        <w:t xml:space="preserve"> супротном, понуда је неприхватљива.</w:t>
      </w:r>
      <w:r w:rsidRPr="00B86754">
        <w:rPr>
          <w:b/>
          <w:bCs/>
          <w:sz w:val="22"/>
          <w:szCs w:val="22"/>
          <w:lang w:val="ru-RU"/>
        </w:rPr>
        <w:t xml:space="preserve">    </w:t>
      </w:r>
    </w:p>
    <w:p w:rsidR="00116BD1" w:rsidRPr="00502DAB" w:rsidRDefault="00116BD1" w:rsidP="00116BD1">
      <w:pPr>
        <w:tabs>
          <w:tab w:val="left" w:pos="720"/>
          <w:tab w:val="left" w:pos="1080"/>
        </w:tabs>
        <w:jc w:val="both"/>
        <w:rPr>
          <w:b/>
          <w:bCs/>
          <w:sz w:val="22"/>
          <w:szCs w:val="22"/>
          <w:u w:val="single"/>
          <w:lang w:val="ru-RU"/>
        </w:rPr>
      </w:pPr>
      <w:r w:rsidRPr="00116BD1">
        <w:rPr>
          <w:b/>
          <w:bCs/>
          <w:sz w:val="22"/>
          <w:szCs w:val="22"/>
          <w:lang w:val="ru-RU"/>
        </w:rPr>
        <w:tab/>
        <w:t xml:space="preserve">4. </w:t>
      </w:r>
      <w:r w:rsidRPr="00116BD1">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p>
    <w:p w:rsidR="002721AB" w:rsidRPr="001D1EE0" w:rsidRDefault="002721AB" w:rsidP="00116BD1">
      <w:pPr>
        <w:jc w:val="both"/>
        <w:rPr>
          <w:b/>
          <w:sz w:val="22"/>
          <w:szCs w:val="22"/>
          <w:u w:val="single"/>
          <w:lang w:val="ru-RU"/>
        </w:rPr>
        <w:sectPr w:rsidR="002721AB" w:rsidRPr="001D1EE0" w:rsidSect="00691DC0">
          <w:footerReference w:type="even" r:id="rId28"/>
          <w:footerReference w:type="default" r:id="rId29"/>
          <w:pgSz w:w="11909" w:h="16834" w:code="9"/>
          <w:pgMar w:top="1079" w:right="839" w:bottom="1259" w:left="1264" w:header="706" w:footer="706"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r w:rsidRPr="00116BD1">
        <w:rPr>
          <w:b/>
          <w:bCs/>
          <w:sz w:val="22"/>
          <w:szCs w:val="22"/>
          <w:lang w:val="ru-RU"/>
        </w:rPr>
        <w:t xml:space="preserve">                 </w:t>
      </w:r>
    </w:p>
    <w:p w:rsidR="00FB647C" w:rsidRPr="003B0967" w:rsidRDefault="0078058B" w:rsidP="0078058B">
      <w:pPr>
        <w:jc w:val="right"/>
        <w:rPr>
          <w:sz w:val="22"/>
          <w:szCs w:val="22"/>
          <w:lang w:val="ru-RU"/>
        </w:rPr>
      </w:pPr>
      <w:r w:rsidRPr="001D1EE0">
        <w:rPr>
          <w:sz w:val="22"/>
          <w:szCs w:val="22"/>
          <w:lang w:val="ru-RU"/>
        </w:rPr>
        <w:lastRenderedPageBreak/>
        <w:t xml:space="preserve">               </w:t>
      </w:r>
    </w:p>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eastAsia="sr-Cyrl-CS"/>
        </w:rPr>
        <w:t>XII</w:t>
      </w:r>
      <w:r w:rsidRPr="00FB647C">
        <w:rPr>
          <w:b/>
          <w:bCs/>
          <w:color w:val="000000"/>
          <w:sz w:val="22"/>
          <w:szCs w:val="22"/>
          <w:lang w:val="sr-Cyrl-CS" w:eastAsia="sr-Cyrl-CS"/>
        </w:rPr>
        <w:t xml:space="preserve"> </w:t>
      </w:r>
    </w:p>
    <w:p w:rsidR="00FB647C" w:rsidRPr="00FB647C" w:rsidRDefault="00FB647C" w:rsidP="00FB647C">
      <w:pPr>
        <w:autoSpaceDE w:val="0"/>
        <w:autoSpaceDN w:val="0"/>
        <w:adjustRightInd w:val="0"/>
        <w:jc w:val="center"/>
        <w:rPr>
          <w:b/>
          <w:bCs/>
          <w:color w:val="000000"/>
          <w:sz w:val="22"/>
          <w:szCs w:val="22"/>
          <w:lang w:val="sr-Cyrl-CS" w:eastAsia="sr-Cyrl-CS"/>
        </w:rPr>
      </w:pPr>
      <w:r w:rsidRPr="00FB647C">
        <w:rPr>
          <w:b/>
          <w:bCs/>
          <w:color w:val="000000"/>
          <w:sz w:val="22"/>
          <w:szCs w:val="22"/>
          <w:lang w:val="sr-Cyrl-CS" w:eastAsia="sr-Cyrl-CS"/>
        </w:rPr>
        <w:t>ОБРАЗАЦ ИЗЈАВЕ О НЕЗАВИСНОЈ ПОНУДИ</w:t>
      </w:r>
    </w:p>
    <w:p w:rsidR="00116BD1" w:rsidRPr="001D1EE0" w:rsidRDefault="00116BD1" w:rsidP="00116BD1">
      <w:pPr>
        <w:jc w:val="center"/>
        <w:rPr>
          <w:b/>
          <w:i/>
          <w:sz w:val="22"/>
          <w:szCs w:val="22"/>
          <w:lang w:val="sr-Cyrl-CS"/>
        </w:rPr>
      </w:pPr>
      <w:r w:rsidRPr="001D1EE0">
        <w:rPr>
          <w:b/>
          <w:i/>
          <w:sz w:val="22"/>
          <w:szCs w:val="22"/>
          <w:lang w:val="sr-Cyrl-CS"/>
        </w:rPr>
        <w:t xml:space="preserve">(за Партију 1, Партију 2)  </w:t>
      </w:r>
    </w:p>
    <w:p w:rsidR="00116BD1" w:rsidRPr="001D1EE0" w:rsidRDefault="00116BD1" w:rsidP="00116BD1">
      <w:pPr>
        <w:ind w:left="720"/>
        <w:jc w:val="center"/>
        <w:rPr>
          <w:b/>
          <w:i/>
          <w:sz w:val="22"/>
          <w:szCs w:val="22"/>
          <w:lang w:val="sr-Cyrl-CS"/>
        </w:rPr>
      </w:pPr>
    </w:p>
    <w:p w:rsidR="00116BD1" w:rsidRPr="001D1EE0" w:rsidRDefault="00116BD1" w:rsidP="00116BD1">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FB647C" w:rsidRPr="00FB647C" w:rsidRDefault="00FB647C" w:rsidP="00FB647C">
      <w:pPr>
        <w:autoSpaceDE w:val="0"/>
        <w:autoSpaceDN w:val="0"/>
        <w:adjustRightInd w:val="0"/>
        <w:jc w:val="center"/>
        <w:rPr>
          <w:b/>
          <w:bCs/>
          <w:color w:val="000000"/>
          <w:sz w:val="22"/>
          <w:szCs w:val="22"/>
          <w:lang w:val="sr-Cyrl-CS" w:eastAsia="sr-Cyrl-CS"/>
        </w:rPr>
      </w:pPr>
    </w:p>
    <w:p w:rsidR="00FB647C" w:rsidRPr="003B0967" w:rsidRDefault="00FB647C" w:rsidP="00FB647C">
      <w:pPr>
        <w:autoSpaceDE w:val="0"/>
        <w:autoSpaceDN w:val="0"/>
        <w:adjustRightInd w:val="0"/>
        <w:ind w:firstLine="485"/>
        <w:jc w:val="both"/>
        <w:rPr>
          <w:sz w:val="22"/>
          <w:szCs w:val="22"/>
          <w:lang w:val="sr-Cyrl-CS"/>
        </w:rPr>
      </w:pPr>
    </w:p>
    <w:p w:rsidR="006B118F" w:rsidRDefault="00FB647C" w:rsidP="006B118F">
      <w:pPr>
        <w:tabs>
          <w:tab w:val="left" w:leader="underscore" w:pos="9134"/>
        </w:tabs>
        <w:autoSpaceDE w:val="0"/>
        <w:autoSpaceDN w:val="0"/>
        <w:adjustRightInd w:val="0"/>
        <w:jc w:val="both"/>
        <w:rPr>
          <w:color w:val="000000"/>
          <w:sz w:val="22"/>
          <w:szCs w:val="22"/>
          <w:lang w:val="sr-Cyrl-CS" w:eastAsia="sr-Cyrl-CS"/>
        </w:rPr>
      </w:pPr>
      <w:r w:rsidRPr="00FB647C">
        <w:rPr>
          <w:color w:val="000000"/>
          <w:sz w:val="22"/>
          <w:szCs w:val="22"/>
          <w:lang w:val="sr-Cyrl-CS" w:eastAsia="sr-Cyrl-CS"/>
        </w:rPr>
        <w:t>У складу са чланом 26. Закона о јавним набавкама („Службени гласник РС", број</w:t>
      </w:r>
      <w:r w:rsidRPr="00FB647C">
        <w:rPr>
          <w:color w:val="000000"/>
          <w:sz w:val="22"/>
          <w:szCs w:val="22"/>
          <w:lang w:val="sr-Cyrl-CS" w:eastAsia="sr-Cyrl-CS"/>
        </w:rPr>
        <w:br/>
        <w:t>124/12, 14/15 и 68/15) као и чланом 2. Правилника о обавезним елементима конкурсне документације у поступцима јавних набавки и начину доказивања испуње</w:t>
      </w:r>
      <w:r w:rsidR="006B118F">
        <w:rPr>
          <w:color w:val="000000"/>
          <w:sz w:val="22"/>
          <w:szCs w:val="22"/>
          <w:lang w:val="sr-Cyrl-CS" w:eastAsia="sr-Cyrl-CS"/>
        </w:rPr>
        <w:t xml:space="preserve">ности услова („Службени гласник </w:t>
      </w:r>
      <w:r w:rsidRPr="00FB647C">
        <w:rPr>
          <w:color w:val="000000"/>
          <w:sz w:val="22"/>
          <w:szCs w:val="22"/>
          <w:lang w:val="sr-Cyrl-CS" w:eastAsia="sr-Cyrl-CS"/>
        </w:rPr>
        <w:t xml:space="preserve">РС" број </w:t>
      </w:r>
      <w:r w:rsidRPr="003B0967">
        <w:rPr>
          <w:color w:val="000000"/>
          <w:sz w:val="22"/>
          <w:szCs w:val="22"/>
          <w:lang w:val="sr-Cyrl-CS" w:eastAsia="sr-Cyrl-CS"/>
        </w:rPr>
        <w:t>86</w:t>
      </w:r>
      <w:r w:rsidRPr="00FB647C">
        <w:rPr>
          <w:color w:val="000000"/>
          <w:sz w:val="22"/>
          <w:szCs w:val="22"/>
          <w:lang w:val="sr-Cyrl-CS" w:eastAsia="sr-Cyrl-CS"/>
        </w:rPr>
        <w:t>/201</w:t>
      </w:r>
      <w:r w:rsidRPr="003B0967">
        <w:rPr>
          <w:color w:val="000000"/>
          <w:sz w:val="22"/>
          <w:szCs w:val="22"/>
          <w:lang w:val="sr-Cyrl-CS" w:eastAsia="sr-Cyrl-CS"/>
        </w:rPr>
        <w:t>5</w:t>
      </w:r>
      <w:r w:rsidRPr="00FB647C">
        <w:rPr>
          <w:color w:val="000000"/>
          <w:sz w:val="22"/>
          <w:szCs w:val="22"/>
          <w:lang w:val="sr-Cyrl-CS" w:eastAsia="sr-Cyrl-CS"/>
        </w:rPr>
        <w:t>), као понуђач:</w:t>
      </w:r>
    </w:p>
    <w:p w:rsidR="006B118F" w:rsidRDefault="006B118F" w:rsidP="006B118F">
      <w:pPr>
        <w:tabs>
          <w:tab w:val="left" w:leader="underscore" w:pos="9134"/>
        </w:tabs>
        <w:autoSpaceDE w:val="0"/>
        <w:autoSpaceDN w:val="0"/>
        <w:adjustRightInd w:val="0"/>
        <w:jc w:val="both"/>
        <w:rPr>
          <w:color w:val="000000"/>
          <w:sz w:val="22"/>
          <w:szCs w:val="22"/>
          <w:lang w:val="sr-Cyrl-CS" w:eastAsia="sr-Cyrl-CS"/>
        </w:rPr>
      </w:pPr>
    </w:p>
    <w:p w:rsidR="006B118F" w:rsidRDefault="006B118F" w:rsidP="006B118F">
      <w:pPr>
        <w:tabs>
          <w:tab w:val="left" w:leader="underscore" w:pos="9134"/>
        </w:tabs>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w:t>
      </w:r>
      <w:r w:rsidR="00FB647C" w:rsidRPr="00FB647C">
        <w:rPr>
          <w:color w:val="000000"/>
          <w:sz w:val="22"/>
          <w:szCs w:val="22"/>
          <w:lang w:val="sr-Cyrl-CS" w:eastAsia="sr-Cyrl-CS"/>
        </w:rPr>
        <w:t>, из</w:t>
      </w:r>
      <w:r>
        <w:rPr>
          <w:color w:val="000000"/>
          <w:sz w:val="22"/>
          <w:szCs w:val="22"/>
          <w:lang w:val="sr-Cyrl-CS" w:eastAsia="sr-Cyrl-CS"/>
        </w:rPr>
        <w:t>__________</w:t>
      </w:r>
      <w:r w:rsidR="00FB647C" w:rsidRPr="003B0967">
        <w:rPr>
          <w:sz w:val="22"/>
          <w:szCs w:val="22"/>
          <w:lang w:val="sr-Cyrl-CS"/>
        </w:rPr>
        <w:t xml:space="preserve">_________________, </w:t>
      </w:r>
      <w:r w:rsidR="00FB647C" w:rsidRPr="00FB647C">
        <w:rPr>
          <w:color w:val="000000"/>
          <w:sz w:val="22"/>
          <w:szCs w:val="22"/>
          <w:lang w:val="sr-Cyrl-CS" w:eastAsia="sr-Cyrl-CS"/>
        </w:rPr>
        <w:t xml:space="preserve">под </w:t>
      </w:r>
    </w:p>
    <w:p w:rsidR="006B118F" w:rsidRDefault="006B118F" w:rsidP="006B118F">
      <w:pPr>
        <w:tabs>
          <w:tab w:val="left" w:leader="underscore" w:pos="9134"/>
        </w:tabs>
        <w:autoSpaceDE w:val="0"/>
        <w:autoSpaceDN w:val="0"/>
        <w:adjustRightInd w:val="0"/>
        <w:rPr>
          <w:color w:val="000000"/>
          <w:sz w:val="22"/>
          <w:szCs w:val="22"/>
          <w:lang w:val="sr-Cyrl-CS" w:eastAsia="sr-Cyrl-CS"/>
        </w:rPr>
      </w:pPr>
    </w:p>
    <w:p w:rsidR="00FB647C" w:rsidRPr="006B118F" w:rsidRDefault="00FB647C" w:rsidP="006B118F">
      <w:pPr>
        <w:tabs>
          <w:tab w:val="left" w:leader="underscore" w:pos="9134"/>
        </w:tabs>
        <w:autoSpaceDE w:val="0"/>
        <w:autoSpaceDN w:val="0"/>
        <w:adjustRightInd w:val="0"/>
        <w:rPr>
          <w:color w:val="000000"/>
          <w:sz w:val="22"/>
          <w:szCs w:val="22"/>
          <w:lang w:val="sr-Cyrl-CS" w:eastAsia="sr-Cyrl-CS"/>
        </w:rPr>
      </w:pPr>
      <w:r w:rsidRPr="00FB647C">
        <w:rPr>
          <w:color w:val="000000"/>
          <w:sz w:val="22"/>
          <w:szCs w:val="22"/>
          <w:lang w:val="sr-Cyrl-CS" w:eastAsia="sr-Cyrl-CS"/>
        </w:rPr>
        <w:t>пуном материјалном и кривичном одговорношћу дајем следећу</w:t>
      </w:r>
    </w:p>
    <w:p w:rsidR="00FB647C" w:rsidRPr="003B0967" w:rsidRDefault="00FB647C" w:rsidP="00FB647C">
      <w:pPr>
        <w:autoSpaceDE w:val="0"/>
        <w:autoSpaceDN w:val="0"/>
        <w:adjustRightInd w:val="0"/>
        <w:ind w:left="3341" w:right="3307"/>
        <w:jc w:val="center"/>
        <w:rPr>
          <w:sz w:val="22"/>
          <w:szCs w:val="22"/>
          <w:lang w:val="sr-Cyrl-CS"/>
        </w:rPr>
      </w:pPr>
    </w:p>
    <w:p w:rsidR="00FB647C" w:rsidRPr="003B0967" w:rsidRDefault="00FB647C" w:rsidP="00FB647C">
      <w:pPr>
        <w:autoSpaceDE w:val="0"/>
        <w:autoSpaceDN w:val="0"/>
        <w:adjustRightInd w:val="0"/>
        <w:ind w:left="3341" w:right="3307"/>
        <w:jc w:val="center"/>
        <w:rPr>
          <w:sz w:val="22"/>
          <w:szCs w:val="22"/>
          <w:lang w:val="sr-Cyrl-CS"/>
        </w:rPr>
      </w:pPr>
    </w:p>
    <w:p w:rsidR="00FB647C" w:rsidRPr="00FB647C" w:rsidRDefault="00FB647C" w:rsidP="00116BD1">
      <w:pPr>
        <w:autoSpaceDE w:val="0"/>
        <w:autoSpaceDN w:val="0"/>
        <w:adjustRightInd w:val="0"/>
        <w:ind w:right="34"/>
        <w:jc w:val="center"/>
        <w:rPr>
          <w:b/>
          <w:bCs/>
          <w:color w:val="000000"/>
          <w:sz w:val="22"/>
          <w:szCs w:val="22"/>
          <w:lang w:val="sr-Cyrl-CS" w:eastAsia="sr-Cyrl-CS"/>
        </w:rPr>
      </w:pPr>
      <w:r w:rsidRPr="00FB647C">
        <w:rPr>
          <w:b/>
          <w:bCs/>
          <w:color w:val="000000"/>
          <w:sz w:val="22"/>
          <w:szCs w:val="22"/>
          <w:lang w:val="sr-Cyrl-CS" w:eastAsia="sr-Cyrl-CS"/>
        </w:rPr>
        <w:t>ИЗЈАВУ О НЕЗАВИСНОЈ ПОНУДИ</w:t>
      </w:r>
    </w:p>
    <w:p w:rsidR="00FB647C" w:rsidRPr="003B0967" w:rsidRDefault="00FB647C" w:rsidP="00FB647C">
      <w:pPr>
        <w:autoSpaceDE w:val="0"/>
        <w:autoSpaceDN w:val="0"/>
        <w:adjustRightInd w:val="0"/>
        <w:rPr>
          <w:sz w:val="22"/>
          <w:szCs w:val="22"/>
          <w:lang w:val="sr-Cyrl-CS"/>
        </w:rPr>
      </w:pPr>
    </w:p>
    <w:p w:rsidR="00FB647C" w:rsidRPr="003B0967" w:rsidRDefault="00FB647C" w:rsidP="00FB647C">
      <w:pPr>
        <w:autoSpaceDE w:val="0"/>
        <w:autoSpaceDN w:val="0"/>
        <w:adjustRightInd w:val="0"/>
        <w:rPr>
          <w:sz w:val="22"/>
          <w:szCs w:val="22"/>
          <w:lang w:val="sr-Cyrl-CS"/>
        </w:rPr>
      </w:pPr>
    </w:p>
    <w:p w:rsidR="00FB647C" w:rsidRPr="00FB647C" w:rsidRDefault="00FB647C" w:rsidP="00FB647C">
      <w:pPr>
        <w:autoSpaceDE w:val="0"/>
        <w:autoSpaceDN w:val="0"/>
        <w:adjustRightInd w:val="0"/>
        <w:jc w:val="both"/>
        <w:rPr>
          <w:b/>
          <w:color w:val="000000"/>
          <w:sz w:val="22"/>
          <w:szCs w:val="22"/>
          <w:lang w:val="sr-Cyrl-CS" w:eastAsia="sr-Cyrl-CS"/>
        </w:rPr>
      </w:pPr>
      <w:r w:rsidRPr="00FB647C">
        <w:rPr>
          <w:color w:val="000000"/>
          <w:sz w:val="22"/>
          <w:szCs w:val="22"/>
          <w:lang w:val="sr-Cyrl-CS" w:eastAsia="sr-Cyrl-CS"/>
        </w:rPr>
        <w:t xml:space="preserve">Овиме потврђујем да сам понуду у поступку јавне набавке мале </w:t>
      </w:r>
      <w:r w:rsidRPr="006366E6">
        <w:rPr>
          <w:sz w:val="22"/>
          <w:szCs w:val="22"/>
          <w:lang w:val="sr-Cyrl-CS" w:eastAsia="sr-Cyrl-CS"/>
        </w:rPr>
        <w:t>вредности</w:t>
      </w:r>
      <w:r w:rsidR="00624D0E" w:rsidRPr="006366E6">
        <w:rPr>
          <w:sz w:val="22"/>
          <w:szCs w:val="22"/>
          <w:lang w:val="sr-Cyrl-CS" w:eastAsia="sr-Cyrl-CS"/>
        </w:rPr>
        <w:t xml:space="preserve"> услуге</w:t>
      </w:r>
      <w:r w:rsidRPr="006366E6">
        <w:rPr>
          <w:sz w:val="22"/>
          <w:szCs w:val="22"/>
          <w:lang w:val="sr-Cyrl-CS"/>
        </w:rPr>
        <w:t>:</w:t>
      </w:r>
      <w:r w:rsidRPr="006366E6">
        <w:rPr>
          <w:lang w:val="sr-Cyrl-CS"/>
        </w:rPr>
        <w:t xml:space="preserve"> </w:t>
      </w:r>
      <w:r w:rsidR="00624D0E" w:rsidRPr="006366E6">
        <w:rPr>
          <w:sz w:val="22"/>
          <w:szCs w:val="22"/>
          <w:lang w:val="sr-Cyrl-CS"/>
        </w:rPr>
        <w:t>извођење теренске наставе за студенте</w:t>
      </w:r>
      <w:r w:rsidR="00624D0E" w:rsidRPr="001D1EE0">
        <w:rPr>
          <w:rFonts w:eastAsia="Calibri"/>
          <w:iCs/>
          <w:sz w:val="22"/>
          <w:szCs w:val="22"/>
          <w:lang w:val="sr-Cyrl-CS"/>
        </w:rPr>
        <w:t xml:space="preserve"> </w:t>
      </w:r>
      <w:r w:rsidR="00624D0E" w:rsidRPr="006366E6">
        <w:rPr>
          <w:sz w:val="22"/>
          <w:szCs w:val="22"/>
          <w:lang w:val="sr-Cyrl-CS" w:eastAsia="sr-Cyrl-CS"/>
        </w:rPr>
        <w:t>Биолошког факултета у Београду</w:t>
      </w:r>
      <w:r w:rsidR="00E458B4" w:rsidRPr="006366E6">
        <w:rPr>
          <w:sz w:val="22"/>
          <w:szCs w:val="22"/>
          <w:lang w:val="sr-Cyrl-CS" w:eastAsia="sr-Cyrl-CS"/>
        </w:rPr>
        <w:t>,</w:t>
      </w:r>
      <w:r w:rsidRPr="006366E6">
        <w:rPr>
          <w:sz w:val="22"/>
          <w:szCs w:val="22"/>
          <w:lang w:val="sr-Cyrl-CS" w:eastAsia="sr-Cyrl-CS"/>
        </w:rPr>
        <w:t xml:space="preserve"> </w:t>
      </w:r>
      <w:r w:rsidRPr="00C911E0">
        <w:rPr>
          <w:b/>
          <w:sz w:val="22"/>
          <w:szCs w:val="22"/>
          <w:lang w:val="sr-Cyrl-CS" w:eastAsia="sr-Cyrl-CS"/>
        </w:rPr>
        <w:t xml:space="preserve">ЈН број </w:t>
      </w:r>
      <w:r w:rsidR="00CD0DAD" w:rsidRPr="00C911E0">
        <w:rPr>
          <w:b/>
          <w:sz w:val="22"/>
          <w:szCs w:val="22"/>
          <w:lang w:val="sr-Cyrl-CS"/>
        </w:rPr>
        <w:t>У</w:t>
      </w:r>
      <w:r w:rsidR="00CD0DAD" w:rsidRPr="00C911E0">
        <w:rPr>
          <w:b/>
          <w:sz w:val="22"/>
          <w:szCs w:val="22"/>
          <w:lang w:val="sr-Latn-CS"/>
        </w:rPr>
        <w:t>–</w:t>
      </w:r>
      <w:r w:rsidR="00C911E0" w:rsidRPr="00C911E0">
        <w:rPr>
          <w:b/>
          <w:sz w:val="22"/>
          <w:szCs w:val="22"/>
          <w:lang w:val="sr-Cyrl-CS"/>
        </w:rPr>
        <w:t>4</w:t>
      </w:r>
      <w:r w:rsidR="00CD0DAD" w:rsidRPr="00C911E0">
        <w:rPr>
          <w:b/>
          <w:sz w:val="22"/>
          <w:szCs w:val="22"/>
          <w:lang w:val="sr-Latn-CS"/>
        </w:rPr>
        <w:t>/</w:t>
      </w:r>
      <w:r w:rsidR="006366E6" w:rsidRPr="00C911E0">
        <w:rPr>
          <w:b/>
          <w:sz w:val="22"/>
          <w:szCs w:val="22"/>
          <w:lang w:val="sr-Latn-CS"/>
        </w:rPr>
        <w:t>201</w:t>
      </w:r>
      <w:r w:rsidR="00C911E0" w:rsidRPr="00C911E0">
        <w:rPr>
          <w:b/>
          <w:sz w:val="22"/>
          <w:szCs w:val="22"/>
          <w:lang/>
        </w:rPr>
        <w:t>8</w:t>
      </w:r>
      <w:r w:rsidRPr="00C911E0">
        <w:rPr>
          <w:b/>
          <w:sz w:val="22"/>
          <w:szCs w:val="22"/>
          <w:lang w:val="sr-Cyrl-CS" w:eastAsia="sr-Cyrl-CS"/>
        </w:rPr>
        <w:t xml:space="preserve">, </w:t>
      </w:r>
      <w:r w:rsidRPr="00C911E0">
        <w:rPr>
          <w:sz w:val="22"/>
          <w:szCs w:val="22"/>
          <w:lang w:val="sr-Cyrl-CS" w:eastAsia="sr-Cyrl-CS"/>
        </w:rPr>
        <w:t>као понуђач, поднео независно, без договора са другим понуђачима или заинтересованим лици</w:t>
      </w:r>
      <w:r w:rsidRPr="00C911E0">
        <w:rPr>
          <w:b/>
          <w:sz w:val="22"/>
          <w:szCs w:val="22"/>
          <w:lang w:val="sr-Cyrl-CS" w:eastAsia="sr-Cyrl-CS"/>
        </w:rPr>
        <w:t>ма</w:t>
      </w:r>
      <w:r w:rsidRPr="00FB647C">
        <w:rPr>
          <w:b/>
          <w:color w:val="000000"/>
          <w:sz w:val="22"/>
          <w:szCs w:val="22"/>
          <w:lang w:val="sr-Cyrl-CS" w:eastAsia="sr-Cyrl-CS"/>
        </w:rPr>
        <w:t>.</w:t>
      </w:r>
    </w:p>
    <w:p w:rsidR="00FB647C" w:rsidRPr="00FB647C" w:rsidRDefault="00FB647C" w:rsidP="00FB647C">
      <w:pPr>
        <w:autoSpaceDE w:val="0"/>
        <w:autoSpaceDN w:val="0"/>
        <w:adjustRightInd w:val="0"/>
        <w:jc w:val="both"/>
        <w:rPr>
          <w:color w:val="000000"/>
          <w:sz w:val="22"/>
          <w:szCs w:val="22"/>
          <w:lang w:val="sr-Cyrl-CS" w:eastAsia="sr-Cyrl-CS"/>
        </w:rPr>
      </w:pPr>
    </w:p>
    <w:p w:rsidR="00FB647C" w:rsidRPr="003B0967" w:rsidRDefault="00FB647C" w:rsidP="00FB647C">
      <w:pPr>
        <w:autoSpaceDE w:val="0"/>
        <w:autoSpaceDN w:val="0"/>
        <w:adjustRightInd w:val="0"/>
        <w:jc w:val="both"/>
        <w:rPr>
          <w:sz w:val="22"/>
          <w:szCs w:val="22"/>
          <w:lang w:val="sr-Cyrl-CS"/>
        </w:rPr>
      </w:pPr>
    </w:p>
    <w:p w:rsidR="00FB647C" w:rsidRPr="003B0967" w:rsidRDefault="00FB647C" w:rsidP="00FB647C">
      <w:pPr>
        <w:autoSpaceDE w:val="0"/>
        <w:autoSpaceDN w:val="0"/>
        <w:adjustRightInd w:val="0"/>
        <w:jc w:val="both"/>
        <w:rPr>
          <w:sz w:val="22"/>
          <w:szCs w:val="22"/>
          <w:lang w:val="sr-Cyrl-CS"/>
        </w:rPr>
      </w:pPr>
    </w:p>
    <w:p w:rsidR="00FB647C" w:rsidRPr="003B0967" w:rsidRDefault="00FB647C" w:rsidP="00FB647C">
      <w:pPr>
        <w:autoSpaceDE w:val="0"/>
        <w:autoSpaceDN w:val="0"/>
        <w:adjustRightInd w:val="0"/>
        <w:jc w:val="both"/>
        <w:rPr>
          <w:sz w:val="22"/>
          <w:szCs w:val="22"/>
          <w:lang w:val="sr-Cyrl-CS"/>
        </w:rPr>
      </w:pPr>
    </w:p>
    <w:p w:rsidR="00FB647C" w:rsidRPr="00FB647C" w:rsidRDefault="00FB647C" w:rsidP="00FB647C">
      <w:pPr>
        <w:tabs>
          <w:tab w:val="left" w:leader="underscore" w:pos="2760"/>
          <w:tab w:val="left" w:pos="6005"/>
        </w:tabs>
        <w:autoSpaceDE w:val="0"/>
        <w:autoSpaceDN w:val="0"/>
        <w:adjustRightInd w:val="0"/>
        <w:jc w:val="both"/>
        <w:rPr>
          <w:b/>
          <w:bCs/>
          <w:color w:val="000000"/>
          <w:sz w:val="22"/>
          <w:szCs w:val="22"/>
          <w:lang w:val="sr-Cyrl-CS" w:eastAsia="sr-Cyrl-CS"/>
        </w:rPr>
      </w:pPr>
      <w:r w:rsidRPr="00FB647C">
        <w:rPr>
          <w:bCs/>
          <w:color w:val="000000"/>
          <w:sz w:val="22"/>
          <w:szCs w:val="22"/>
          <w:lang w:val="sr-Cyrl-CS" w:eastAsia="sr-Cyrl-CS"/>
        </w:rPr>
        <w:t>У</w:t>
      </w:r>
      <w:r w:rsidRPr="00FB647C">
        <w:rPr>
          <w:bCs/>
          <w:color w:val="000000"/>
          <w:sz w:val="22"/>
          <w:szCs w:val="22"/>
          <w:lang w:val="sr-Cyrl-CS" w:eastAsia="sr-Cyrl-CS"/>
        </w:rPr>
        <w:tab/>
      </w:r>
      <w:r w:rsidRPr="00FB647C">
        <w:rPr>
          <w:bCs/>
          <w:color w:val="000000"/>
          <w:sz w:val="22"/>
          <w:szCs w:val="22"/>
          <w:lang w:val="sr-Cyrl-CS" w:eastAsia="sr-Cyrl-CS"/>
        </w:rPr>
        <w:tab/>
      </w:r>
      <w:r w:rsidRPr="00FB647C">
        <w:rPr>
          <w:b/>
          <w:bCs/>
          <w:color w:val="000000"/>
          <w:sz w:val="22"/>
          <w:szCs w:val="22"/>
          <w:lang w:val="sr-Cyrl-CS" w:eastAsia="sr-Cyrl-CS"/>
        </w:rPr>
        <w:t>Потпис овлашћеног лица</w:t>
      </w:r>
    </w:p>
    <w:p w:rsidR="00FB647C" w:rsidRPr="003B0967" w:rsidRDefault="00FB647C" w:rsidP="00FB647C">
      <w:pPr>
        <w:autoSpaceDE w:val="0"/>
        <w:autoSpaceDN w:val="0"/>
        <w:adjustRightInd w:val="0"/>
        <w:jc w:val="both"/>
        <w:rPr>
          <w:b/>
          <w:sz w:val="22"/>
          <w:szCs w:val="22"/>
          <w:lang w:val="sr-Cyrl-CS"/>
        </w:rPr>
      </w:pPr>
    </w:p>
    <w:p w:rsidR="00FB647C" w:rsidRPr="00FB647C" w:rsidRDefault="00FB647C" w:rsidP="00FB647C">
      <w:pPr>
        <w:tabs>
          <w:tab w:val="left" w:leader="underscore" w:pos="2664"/>
          <w:tab w:val="left" w:leader="underscore" w:pos="8798"/>
        </w:tabs>
        <w:autoSpaceDE w:val="0"/>
        <w:autoSpaceDN w:val="0"/>
        <w:adjustRightInd w:val="0"/>
        <w:jc w:val="both"/>
        <w:rPr>
          <w:bCs/>
          <w:color w:val="000000"/>
          <w:sz w:val="22"/>
          <w:szCs w:val="22"/>
          <w:lang w:val="sr-Cyrl-CS" w:eastAsia="sr-Cyrl-CS"/>
        </w:rPr>
      </w:pPr>
      <w:r w:rsidRPr="00FB647C">
        <w:rPr>
          <w:bCs/>
          <w:color w:val="000000"/>
          <w:sz w:val="22"/>
          <w:szCs w:val="22"/>
          <w:lang w:val="sr-Cyrl-CS" w:eastAsia="sr-Cyrl-CS"/>
        </w:rPr>
        <w:t>Дана:</w:t>
      </w:r>
      <w:r w:rsidRPr="00FB647C">
        <w:rPr>
          <w:bCs/>
          <w:color w:val="000000"/>
          <w:sz w:val="22"/>
          <w:szCs w:val="22"/>
          <w:lang w:val="sr-Cyrl-CS" w:eastAsia="sr-Cyrl-CS"/>
        </w:rPr>
        <w:tab/>
      </w:r>
      <w:r w:rsidRPr="00FB647C">
        <w:rPr>
          <w:b/>
          <w:bCs/>
          <w:color w:val="000000"/>
          <w:sz w:val="22"/>
          <w:szCs w:val="22"/>
          <w:lang w:val="sr-Cyrl-CS" w:eastAsia="sr-Cyrl-CS"/>
        </w:rPr>
        <w:t xml:space="preserve">                        М.П.</w:t>
      </w:r>
      <w:r w:rsidRPr="00FB647C">
        <w:rPr>
          <w:bCs/>
          <w:color w:val="000000"/>
          <w:sz w:val="22"/>
          <w:szCs w:val="22"/>
          <w:lang w:val="sr-Cyrl-CS" w:eastAsia="sr-Cyrl-CS"/>
        </w:rPr>
        <w:t xml:space="preserve">                      </w:t>
      </w:r>
      <w:r w:rsidRPr="00FB647C">
        <w:rPr>
          <w:bCs/>
          <w:color w:val="000000"/>
          <w:sz w:val="22"/>
          <w:szCs w:val="22"/>
          <w:lang w:val="sr-Cyrl-CS" w:eastAsia="sr-Cyrl-CS"/>
        </w:rPr>
        <w:tab/>
      </w:r>
    </w:p>
    <w:p w:rsidR="00FB647C" w:rsidRPr="003B0967" w:rsidRDefault="00FB647C" w:rsidP="00FB647C">
      <w:pPr>
        <w:autoSpaceDE w:val="0"/>
        <w:autoSpaceDN w:val="0"/>
        <w:adjustRightInd w:val="0"/>
        <w:ind w:left="576"/>
        <w:rPr>
          <w:sz w:val="22"/>
          <w:szCs w:val="22"/>
          <w:lang w:val="sr-Cyrl-CS"/>
        </w:rPr>
      </w:pPr>
    </w:p>
    <w:p w:rsidR="00FB647C" w:rsidRPr="003B0967" w:rsidRDefault="00FB647C" w:rsidP="00FB647C">
      <w:pPr>
        <w:autoSpaceDE w:val="0"/>
        <w:autoSpaceDN w:val="0"/>
        <w:adjustRightInd w:val="0"/>
        <w:ind w:left="576"/>
        <w:rPr>
          <w:sz w:val="22"/>
          <w:szCs w:val="22"/>
          <w:lang w:val="sr-Cyrl-CS"/>
        </w:rPr>
      </w:pPr>
    </w:p>
    <w:p w:rsidR="00FB647C" w:rsidRPr="001D1EE0" w:rsidRDefault="00FB647C" w:rsidP="00FB647C">
      <w:pPr>
        <w:autoSpaceDE w:val="0"/>
        <w:autoSpaceDN w:val="0"/>
        <w:adjustRightInd w:val="0"/>
        <w:ind w:left="576"/>
        <w:rPr>
          <w:sz w:val="22"/>
          <w:szCs w:val="22"/>
          <w:lang w:val="sr-Cyrl-CS"/>
        </w:rPr>
      </w:pPr>
    </w:p>
    <w:p w:rsidR="00FB647C" w:rsidRPr="001D1EE0" w:rsidRDefault="00FB647C" w:rsidP="00FB647C">
      <w:pPr>
        <w:autoSpaceDE w:val="0"/>
        <w:autoSpaceDN w:val="0"/>
        <w:adjustRightInd w:val="0"/>
        <w:ind w:left="576"/>
        <w:rPr>
          <w:sz w:val="22"/>
          <w:szCs w:val="22"/>
          <w:lang w:val="sr-Cyrl-CS"/>
        </w:rPr>
      </w:pPr>
    </w:p>
    <w:p w:rsidR="00FB647C" w:rsidRPr="001D1EE0" w:rsidRDefault="00FB647C" w:rsidP="00FB647C">
      <w:pPr>
        <w:autoSpaceDE w:val="0"/>
        <w:autoSpaceDN w:val="0"/>
        <w:adjustRightInd w:val="0"/>
        <w:ind w:left="576"/>
        <w:rPr>
          <w:sz w:val="22"/>
          <w:szCs w:val="22"/>
          <w:lang w:val="sr-Cyrl-CS"/>
        </w:rPr>
      </w:pPr>
    </w:p>
    <w:p w:rsidR="00FB647C" w:rsidRPr="00FB647C" w:rsidRDefault="00FB647C" w:rsidP="00FB647C">
      <w:pPr>
        <w:autoSpaceDE w:val="0"/>
        <w:autoSpaceDN w:val="0"/>
        <w:adjustRightInd w:val="0"/>
        <w:ind w:left="576"/>
        <w:rPr>
          <w:b/>
          <w:bCs/>
          <w:i/>
          <w:color w:val="000000"/>
          <w:sz w:val="22"/>
          <w:szCs w:val="22"/>
          <w:u w:val="single"/>
          <w:lang w:val="sr-Cyrl-CS" w:eastAsia="sr-Cyrl-CS"/>
        </w:rPr>
      </w:pPr>
      <w:r w:rsidRPr="00FB647C">
        <w:rPr>
          <w:b/>
          <w:bCs/>
          <w:i/>
          <w:color w:val="000000"/>
          <w:sz w:val="22"/>
          <w:szCs w:val="22"/>
          <w:u w:val="single"/>
          <w:lang w:val="sr-Cyrl-CS" w:eastAsia="sr-Cyrl-CS"/>
        </w:rPr>
        <w:t>Напомене:</w:t>
      </w:r>
    </w:p>
    <w:p w:rsidR="00FB647C" w:rsidRPr="00FB647C" w:rsidRDefault="00FB647C" w:rsidP="00FB647C">
      <w:pPr>
        <w:autoSpaceDE w:val="0"/>
        <w:autoSpaceDN w:val="0"/>
        <w:adjustRightInd w:val="0"/>
        <w:ind w:right="5" w:firstLine="533"/>
        <w:jc w:val="both"/>
        <w:rPr>
          <w:iCs/>
          <w:color w:val="000000"/>
          <w:sz w:val="22"/>
          <w:szCs w:val="22"/>
          <w:lang w:val="sr-Cyrl-CS" w:eastAsia="sr-Cyrl-CS"/>
        </w:rPr>
      </w:pPr>
      <w:r w:rsidRPr="00FB647C">
        <w:rPr>
          <w:iCs/>
          <w:color w:val="000000"/>
          <w:sz w:val="22"/>
          <w:szCs w:val="22"/>
          <w:lang w:val="sr-Cyrl-CS" w:eastAsia="sr-Cyrl-CS"/>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B647C" w:rsidRPr="00FB647C" w:rsidRDefault="00FB647C" w:rsidP="00FB647C">
      <w:pPr>
        <w:autoSpaceDE w:val="0"/>
        <w:autoSpaceDN w:val="0"/>
        <w:adjustRightInd w:val="0"/>
        <w:ind w:firstLine="528"/>
        <w:jc w:val="both"/>
        <w:rPr>
          <w:iCs/>
          <w:color w:val="000000"/>
          <w:sz w:val="22"/>
          <w:szCs w:val="22"/>
          <w:lang w:val="sr-Cyrl-CS" w:eastAsia="sr-Cyrl-CS"/>
        </w:rPr>
      </w:pPr>
      <w:r w:rsidRPr="00FB647C">
        <w:rPr>
          <w:bCs/>
          <w:iCs/>
          <w:color w:val="000000"/>
          <w:sz w:val="22"/>
          <w:szCs w:val="22"/>
          <w:u w:val="single"/>
          <w:lang w:val="sr-Cyrl-CS" w:eastAsia="sr-Cyrl-CS"/>
        </w:rPr>
        <w:t>- Уколико понуду подноси група понуђача,</w:t>
      </w:r>
      <w:r w:rsidRPr="00FB647C">
        <w:rPr>
          <w:bCs/>
          <w:iCs/>
          <w:color w:val="000000"/>
          <w:sz w:val="22"/>
          <w:szCs w:val="22"/>
          <w:lang w:val="sr-Cyrl-CS" w:eastAsia="sr-Cyrl-CS"/>
        </w:rPr>
        <w:t xml:space="preserve"> </w:t>
      </w:r>
      <w:r w:rsidRPr="00FB647C">
        <w:rPr>
          <w:iCs/>
          <w:color w:val="000000"/>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FB647C" w:rsidRPr="00FB647C" w:rsidRDefault="00FB647C" w:rsidP="00FB647C">
      <w:pPr>
        <w:autoSpaceDE w:val="0"/>
        <w:autoSpaceDN w:val="0"/>
        <w:adjustRightInd w:val="0"/>
        <w:ind w:firstLine="528"/>
        <w:jc w:val="both"/>
        <w:rPr>
          <w:i/>
          <w:iCs/>
          <w:color w:val="000000"/>
          <w:sz w:val="22"/>
          <w:szCs w:val="22"/>
          <w:lang w:val="sr-Cyrl-CS" w:eastAsia="sr-Cyrl-CS"/>
        </w:rPr>
      </w:pPr>
    </w:p>
    <w:p w:rsidR="00FB647C" w:rsidRPr="001D1EE0" w:rsidRDefault="00FB647C" w:rsidP="00B0422E">
      <w:pPr>
        <w:rPr>
          <w:b/>
          <w:sz w:val="22"/>
          <w:szCs w:val="22"/>
          <w:lang w:val="sr-Cyrl-CS"/>
        </w:rPr>
      </w:pPr>
    </w:p>
    <w:p w:rsidR="00FB647C" w:rsidRPr="001D1EE0" w:rsidRDefault="00FB647C" w:rsidP="00B0422E">
      <w:pPr>
        <w:rPr>
          <w:color w:val="FF0000"/>
          <w:sz w:val="22"/>
          <w:szCs w:val="22"/>
          <w:lang w:val="sr-Cyrl-CS"/>
        </w:rPr>
      </w:pPr>
    </w:p>
    <w:p w:rsidR="00CD0DAD" w:rsidRPr="001D1EE0" w:rsidRDefault="00CD0DAD" w:rsidP="00B0422E">
      <w:pPr>
        <w:rPr>
          <w:color w:val="FF0000"/>
          <w:sz w:val="22"/>
          <w:szCs w:val="22"/>
          <w:lang w:val="sr-Cyrl-CS"/>
        </w:rPr>
      </w:pPr>
    </w:p>
    <w:p w:rsidR="00FB647C" w:rsidRPr="001D1EE0" w:rsidRDefault="00FB647C" w:rsidP="00B0422E">
      <w:pPr>
        <w:rPr>
          <w:color w:val="FF0000"/>
          <w:sz w:val="22"/>
          <w:szCs w:val="22"/>
          <w:lang w:val="sr-Cyrl-CS"/>
        </w:rPr>
      </w:pPr>
    </w:p>
    <w:p w:rsidR="00FB647C" w:rsidRPr="001D1EE0" w:rsidRDefault="00FB647C" w:rsidP="00B0422E">
      <w:pPr>
        <w:rPr>
          <w:color w:val="FF0000"/>
          <w:sz w:val="22"/>
          <w:szCs w:val="22"/>
          <w:lang w:val="sr-Cyrl-CS"/>
        </w:rPr>
      </w:pPr>
    </w:p>
    <w:p w:rsidR="00FB647C" w:rsidRPr="001D1EE0" w:rsidRDefault="00FB647C" w:rsidP="00B0422E">
      <w:pPr>
        <w:rPr>
          <w:color w:val="FF0000"/>
          <w:sz w:val="22"/>
          <w:szCs w:val="22"/>
          <w:lang w:val="sr-Cyrl-CS"/>
        </w:rPr>
      </w:pPr>
    </w:p>
    <w:p w:rsidR="00FB647C" w:rsidRPr="001D1EE0" w:rsidRDefault="00FB647C" w:rsidP="00B0422E">
      <w:pPr>
        <w:rPr>
          <w:color w:val="FF0000"/>
          <w:sz w:val="22"/>
          <w:szCs w:val="22"/>
          <w:lang w:val="sr-Cyrl-CS"/>
        </w:rPr>
      </w:pPr>
    </w:p>
    <w:p w:rsidR="00FB647C" w:rsidRPr="001D1EE0" w:rsidRDefault="00FB647C" w:rsidP="00B0422E">
      <w:pPr>
        <w:rPr>
          <w:sz w:val="22"/>
          <w:szCs w:val="22"/>
          <w:lang w:val="sr-Cyrl-CS"/>
        </w:rPr>
      </w:pPr>
    </w:p>
    <w:p w:rsidR="005B55C5" w:rsidRPr="001D1EE0" w:rsidRDefault="00FB647C" w:rsidP="00FB647C">
      <w:pPr>
        <w:autoSpaceDE w:val="0"/>
        <w:autoSpaceDN w:val="0"/>
        <w:adjustRightInd w:val="0"/>
        <w:jc w:val="center"/>
        <w:rPr>
          <w:b/>
          <w:bCs/>
          <w:sz w:val="22"/>
          <w:szCs w:val="22"/>
          <w:lang w:val="sr-Cyrl-CS" w:eastAsia="sr-Cyrl-CS"/>
        </w:rPr>
      </w:pPr>
      <w:r w:rsidRPr="00E458B4">
        <w:rPr>
          <w:b/>
          <w:bCs/>
          <w:sz w:val="22"/>
          <w:szCs w:val="22"/>
          <w:lang w:eastAsia="sr-Cyrl-CS"/>
        </w:rPr>
        <w:lastRenderedPageBreak/>
        <w:t>XIII</w:t>
      </w:r>
      <w:r w:rsidRPr="00E458B4">
        <w:rPr>
          <w:b/>
          <w:bCs/>
          <w:sz w:val="22"/>
          <w:szCs w:val="22"/>
          <w:lang w:val="sr-Cyrl-CS" w:eastAsia="sr-Cyrl-CS"/>
        </w:rPr>
        <w:t xml:space="preserve"> </w:t>
      </w:r>
    </w:p>
    <w:p w:rsidR="005C3E08" w:rsidRPr="001D1EE0" w:rsidRDefault="005C3E08" w:rsidP="005C3E08">
      <w:pPr>
        <w:jc w:val="center"/>
        <w:rPr>
          <w:b/>
          <w:sz w:val="22"/>
          <w:szCs w:val="22"/>
          <w:u w:val="single"/>
          <w:lang w:val="sr-Cyrl-CS"/>
        </w:rPr>
      </w:pPr>
      <w:r w:rsidRPr="001D1EE0">
        <w:rPr>
          <w:b/>
          <w:sz w:val="22"/>
          <w:szCs w:val="22"/>
          <w:u w:val="single"/>
          <w:lang w:val="sr-Cyrl-CS"/>
        </w:rPr>
        <w:t>ИЗЈАВА ПОНУЂАЧА О ИСПУЊАВАЊУ ДОДАТНОГ УСЛОВА</w:t>
      </w:r>
    </w:p>
    <w:p w:rsidR="005C3E08" w:rsidRPr="001D1EE0" w:rsidRDefault="005C3E08" w:rsidP="005C3E08">
      <w:pPr>
        <w:jc w:val="center"/>
        <w:rPr>
          <w:b/>
          <w:sz w:val="22"/>
          <w:szCs w:val="22"/>
          <w:u w:val="single"/>
          <w:lang w:val="sr-Cyrl-CS"/>
        </w:rPr>
      </w:pPr>
      <w:r w:rsidRPr="001D1EE0">
        <w:rPr>
          <w:b/>
          <w:sz w:val="22"/>
          <w:szCs w:val="22"/>
          <w:u w:val="single"/>
          <w:lang w:val="sr-Cyrl-CS"/>
        </w:rPr>
        <w:t>ЗА УЧЕШЋЕ У ЈАВНОЈ НАБАВЦИ</w:t>
      </w:r>
    </w:p>
    <w:p w:rsidR="00E458B4" w:rsidRPr="001D1EE0" w:rsidRDefault="00E458B4" w:rsidP="00FB647C">
      <w:pPr>
        <w:tabs>
          <w:tab w:val="left" w:pos="1440"/>
        </w:tabs>
        <w:jc w:val="center"/>
        <w:rPr>
          <w:b/>
          <w:sz w:val="22"/>
          <w:u w:val="single"/>
          <w:lang w:val="sr-Cyrl-CS"/>
        </w:rPr>
      </w:pPr>
    </w:p>
    <w:p w:rsidR="00461885" w:rsidRPr="001D1EE0" w:rsidRDefault="00461885" w:rsidP="00FB647C">
      <w:pPr>
        <w:tabs>
          <w:tab w:val="left" w:pos="1440"/>
        </w:tabs>
        <w:jc w:val="center"/>
        <w:rPr>
          <w:b/>
          <w:sz w:val="22"/>
          <w:lang w:val="sr-Cyrl-CS"/>
        </w:rPr>
      </w:pPr>
      <w:r w:rsidRPr="001D1EE0">
        <w:rPr>
          <w:b/>
          <w:sz w:val="22"/>
          <w:lang w:val="sr-Cyrl-CS"/>
        </w:rPr>
        <w:t>КАДРОВСКИ КАПАЦИТЕТ</w:t>
      </w:r>
    </w:p>
    <w:p w:rsidR="00E458B4" w:rsidRPr="001D1EE0" w:rsidRDefault="00E458B4" w:rsidP="00116BD1">
      <w:pPr>
        <w:jc w:val="center"/>
        <w:rPr>
          <w:b/>
          <w:i/>
          <w:sz w:val="22"/>
          <w:szCs w:val="22"/>
          <w:lang w:val="sr-Cyrl-CS"/>
        </w:rPr>
      </w:pPr>
    </w:p>
    <w:p w:rsidR="00116BD1" w:rsidRPr="001D1EE0" w:rsidRDefault="00116BD1" w:rsidP="00116BD1">
      <w:pPr>
        <w:jc w:val="center"/>
        <w:rPr>
          <w:b/>
          <w:i/>
          <w:sz w:val="22"/>
          <w:szCs w:val="22"/>
          <w:lang w:val="sr-Cyrl-CS"/>
        </w:rPr>
      </w:pPr>
      <w:r w:rsidRPr="001D1EE0">
        <w:rPr>
          <w:b/>
          <w:i/>
          <w:sz w:val="22"/>
          <w:szCs w:val="22"/>
          <w:lang w:val="sr-Cyrl-CS"/>
        </w:rPr>
        <w:t xml:space="preserve">(за Партију 1, Партију 2)  </w:t>
      </w:r>
    </w:p>
    <w:p w:rsidR="00116BD1" w:rsidRPr="001D1EE0" w:rsidRDefault="00116BD1" w:rsidP="00116BD1">
      <w:pPr>
        <w:ind w:left="720"/>
        <w:jc w:val="center"/>
        <w:rPr>
          <w:b/>
          <w:i/>
          <w:sz w:val="22"/>
          <w:szCs w:val="22"/>
          <w:lang w:val="sr-Cyrl-CS"/>
        </w:rPr>
      </w:pPr>
    </w:p>
    <w:p w:rsidR="00116BD1" w:rsidRPr="001D1EE0" w:rsidRDefault="00116BD1" w:rsidP="00116BD1">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461885" w:rsidRPr="001D1EE0" w:rsidRDefault="00461885" w:rsidP="00FB647C">
      <w:pPr>
        <w:jc w:val="center"/>
        <w:rPr>
          <w:b/>
          <w:sz w:val="22"/>
          <w:lang w:val="sr-Cyrl-CS"/>
        </w:rPr>
      </w:pPr>
    </w:p>
    <w:p w:rsidR="00461885" w:rsidRPr="00C911E0" w:rsidRDefault="00461885" w:rsidP="00461885">
      <w:pPr>
        <w:jc w:val="both"/>
        <w:rPr>
          <w:bCs/>
          <w:sz w:val="22"/>
          <w:szCs w:val="22"/>
          <w:lang w:val="sr-Cyrl-CS"/>
        </w:rPr>
      </w:pPr>
      <w:r w:rsidRPr="001D1EE0">
        <w:rPr>
          <w:sz w:val="22"/>
          <w:szCs w:val="22"/>
          <w:lang w:val="sr-Cyrl-CS"/>
        </w:rPr>
        <w:tab/>
        <w:t xml:space="preserve">У циљу реализације јавне набавке за доделу уговора </w:t>
      </w:r>
      <w:r w:rsidR="00E458B4" w:rsidRPr="00E458B4">
        <w:rPr>
          <w:sz w:val="22"/>
          <w:szCs w:val="22"/>
          <w:lang w:val="sr-Cyrl-CS" w:eastAsia="sr-Cyrl-CS"/>
        </w:rPr>
        <w:t xml:space="preserve">у поступку јавне набавке мале </w:t>
      </w:r>
      <w:r w:rsidR="00E458B4" w:rsidRPr="00C911E0">
        <w:rPr>
          <w:sz w:val="22"/>
          <w:szCs w:val="22"/>
          <w:lang w:val="sr-Cyrl-CS" w:eastAsia="sr-Cyrl-CS"/>
        </w:rPr>
        <w:t>вредности</w:t>
      </w:r>
      <w:r w:rsidR="00E458B4" w:rsidRPr="00C911E0">
        <w:rPr>
          <w:sz w:val="22"/>
          <w:szCs w:val="22"/>
          <w:lang w:val="sr-Cyrl-CS"/>
        </w:rPr>
        <w:t>:</w:t>
      </w:r>
      <w:r w:rsidR="00E458B4" w:rsidRPr="00C911E0">
        <w:rPr>
          <w:lang w:val="sr-Cyrl-CS"/>
        </w:rPr>
        <w:t xml:space="preserve"> </w:t>
      </w:r>
      <w:r w:rsidR="00624D0E" w:rsidRPr="00C911E0">
        <w:rPr>
          <w:sz w:val="22"/>
          <w:szCs w:val="22"/>
          <w:lang w:val="sr-Cyrl-CS"/>
        </w:rPr>
        <w:t>извођење теренске наставе за студенте</w:t>
      </w:r>
      <w:r w:rsidR="00624D0E" w:rsidRPr="00C911E0">
        <w:rPr>
          <w:rFonts w:eastAsia="Calibri"/>
          <w:iCs/>
          <w:sz w:val="22"/>
          <w:szCs w:val="22"/>
          <w:lang w:val="sr-Cyrl-CS"/>
        </w:rPr>
        <w:t xml:space="preserve"> </w:t>
      </w:r>
      <w:r w:rsidR="00624D0E" w:rsidRPr="00C911E0">
        <w:rPr>
          <w:sz w:val="22"/>
          <w:szCs w:val="22"/>
          <w:lang w:val="sr-Cyrl-CS" w:eastAsia="sr-Cyrl-CS"/>
        </w:rPr>
        <w:t>Биолошког факултета у Београду</w:t>
      </w:r>
      <w:r w:rsidR="00E458B4" w:rsidRPr="00C911E0">
        <w:rPr>
          <w:sz w:val="22"/>
          <w:szCs w:val="22"/>
          <w:lang w:val="sr-Cyrl-CS" w:eastAsia="sr-Cyrl-CS"/>
        </w:rPr>
        <w:t xml:space="preserve">, </w:t>
      </w:r>
      <w:r w:rsidR="00E458B4" w:rsidRPr="00C911E0">
        <w:rPr>
          <w:b/>
          <w:sz w:val="22"/>
          <w:szCs w:val="22"/>
          <w:lang w:val="sr-Cyrl-CS" w:eastAsia="sr-Cyrl-CS"/>
        </w:rPr>
        <w:t xml:space="preserve">ЈН број </w:t>
      </w:r>
      <w:r w:rsidR="006366E6" w:rsidRPr="00C911E0">
        <w:rPr>
          <w:b/>
          <w:sz w:val="22"/>
          <w:szCs w:val="22"/>
          <w:lang w:val="sr-Cyrl-CS"/>
        </w:rPr>
        <w:t>У</w:t>
      </w:r>
      <w:r w:rsidR="006366E6" w:rsidRPr="00C911E0">
        <w:rPr>
          <w:b/>
          <w:sz w:val="22"/>
          <w:szCs w:val="22"/>
          <w:lang w:val="sr-Latn-CS"/>
        </w:rPr>
        <w:t>–</w:t>
      </w:r>
      <w:r w:rsidR="00C911E0" w:rsidRPr="00C911E0">
        <w:rPr>
          <w:b/>
          <w:sz w:val="22"/>
          <w:szCs w:val="22"/>
          <w:lang w:val="sr-Cyrl-CS"/>
        </w:rPr>
        <w:t>4</w:t>
      </w:r>
      <w:r w:rsidR="00CD0DAD" w:rsidRPr="00C911E0">
        <w:rPr>
          <w:b/>
          <w:sz w:val="22"/>
          <w:szCs w:val="22"/>
          <w:lang w:val="sr-Latn-CS"/>
        </w:rPr>
        <w:t>/</w:t>
      </w:r>
      <w:r w:rsidR="006366E6" w:rsidRPr="00C911E0">
        <w:rPr>
          <w:b/>
          <w:sz w:val="22"/>
          <w:szCs w:val="22"/>
          <w:lang w:val="sr-Latn-CS"/>
        </w:rPr>
        <w:t>201</w:t>
      </w:r>
      <w:r w:rsidR="00C911E0" w:rsidRPr="00C911E0">
        <w:rPr>
          <w:b/>
          <w:sz w:val="22"/>
          <w:szCs w:val="22"/>
          <w:lang/>
        </w:rPr>
        <w:t>8</w:t>
      </w:r>
      <w:r w:rsidR="006366E6" w:rsidRPr="00C911E0">
        <w:rPr>
          <w:b/>
          <w:sz w:val="22"/>
          <w:szCs w:val="22"/>
          <w:lang w:val="sr-Cyrl-CS"/>
        </w:rPr>
        <w:t>,</w:t>
      </w:r>
      <w:r w:rsidRPr="00C911E0">
        <w:rPr>
          <w:sz w:val="22"/>
          <w:szCs w:val="22"/>
          <w:lang w:val="sr-Cyrl-CS"/>
        </w:rPr>
        <w:t xml:space="preserve"> овим изјављујемо  </w:t>
      </w:r>
      <w:r w:rsidRPr="00C911E0">
        <w:rPr>
          <w:bCs/>
          <w:sz w:val="22"/>
          <w:szCs w:val="22"/>
          <w:lang w:val="sr-Cyrl-CS"/>
        </w:rPr>
        <w:t xml:space="preserve">да понуђач  </w:t>
      </w:r>
    </w:p>
    <w:p w:rsidR="00461885" w:rsidRPr="00C911E0" w:rsidRDefault="00461885" w:rsidP="00461885">
      <w:pPr>
        <w:jc w:val="both"/>
        <w:rPr>
          <w:sz w:val="22"/>
          <w:szCs w:val="22"/>
          <w:lang w:val="sr-Cyrl-CS"/>
        </w:rPr>
      </w:pPr>
    </w:p>
    <w:p w:rsidR="00461885" w:rsidRPr="00C911E0" w:rsidRDefault="00461885" w:rsidP="00461885">
      <w:pPr>
        <w:jc w:val="both"/>
        <w:rPr>
          <w:sz w:val="22"/>
          <w:szCs w:val="22"/>
          <w:lang w:val="sr-Cyrl-CS"/>
        </w:rPr>
      </w:pPr>
      <w:r w:rsidRPr="00C911E0">
        <w:rPr>
          <w:sz w:val="22"/>
          <w:szCs w:val="22"/>
          <w:lang w:val="sr-Cyrl-CS"/>
        </w:rPr>
        <w:t>_________________________________________________________________________________</w:t>
      </w:r>
    </w:p>
    <w:p w:rsidR="00461885" w:rsidRPr="001D1EE0" w:rsidRDefault="00461885" w:rsidP="00461885">
      <w:pPr>
        <w:jc w:val="center"/>
        <w:rPr>
          <w:i/>
          <w:sz w:val="18"/>
          <w:szCs w:val="18"/>
          <w:lang w:val="sr-Cyrl-CS"/>
        </w:rPr>
      </w:pPr>
      <w:r w:rsidRPr="001D1EE0">
        <w:rPr>
          <w:i/>
          <w:sz w:val="18"/>
          <w:szCs w:val="18"/>
          <w:lang w:val="sr-Cyrl-CS"/>
        </w:rPr>
        <w:t>(назив понуђача)</w:t>
      </w:r>
    </w:p>
    <w:p w:rsidR="00461885" w:rsidRPr="001D1EE0" w:rsidRDefault="00461885" w:rsidP="00E43D8B">
      <w:pPr>
        <w:pStyle w:val="Default"/>
        <w:jc w:val="both"/>
        <w:rPr>
          <w:color w:val="auto"/>
          <w:sz w:val="23"/>
          <w:szCs w:val="23"/>
          <w:lang w:val="sr-Cyrl-CS"/>
        </w:rPr>
      </w:pPr>
      <w:r w:rsidRPr="001D1EE0">
        <w:rPr>
          <w:bCs/>
          <w:color w:val="auto"/>
          <w:sz w:val="22"/>
          <w:szCs w:val="22"/>
          <w:lang w:val="sr-Cyrl-CS"/>
        </w:rPr>
        <w:t>испуњава услов у погледу ка</w:t>
      </w:r>
      <w:r w:rsidR="00E458B4" w:rsidRPr="001D1EE0">
        <w:rPr>
          <w:bCs/>
          <w:color w:val="auto"/>
          <w:sz w:val="22"/>
          <w:szCs w:val="22"/>
          <w:lang w:val="sr-Cyrl-CS"/>
        </w:rPr>
        <w:t xml:space="preserve">дровског капацитета односно да </w:t>
      </w:r>
      <w:r w:rsidRPr="001D1EE0">
        <w:rPr>
          <w:bCs/>
          <w:color w:val="auto"/>
          <w:sz w:val="22"/>
          <w:szCs w:val="22"/>
          <w:lang w:val="sr-Cyrl-CS"/>
        </w:rPr>
        <w:t xml:space="preserve">има запослено/радно ангажовано најмање </w:t>
      </w:r>
      <w:r w:rsidR="00E43D8B" w:rsidRPr="001D1EE0">
        <w:rPr>
          <w:color w:val="auto"/>
          <w:sz w:val="23"/>
          <w:szCs w:val="23"/>
          <w:lang w:val="sr-Cyrl-CS"/>
        </w:rPr>
        <w:t xml:space="preserve">три запослена лица која раде на пословима који су у непосредној вези са предметом јавне набавке </w:t>
      </w:r>
      <w:r w:rsidRPr="001D1EE0">
        <w:rPr>
          <w:bCs/>
          <w:color w:val="auto"/>
          <w:sz w:val="22"/>
          <w:szCs w:val="22"/>
          <w:lang w:val="sr-Cyrl-CS"/>
        </w:rPr>
        <w:t>и то:</w:t>
      </w:r>
    </w:p>
    <w:p w:rsidR="00461885" w:rsidRPr="001D1EE0" w:rsidRDefault="00461885" w:rsidP="00461885">
      <w:pPr>
        <w:tabs>
          <w:tab w:val="left" w:pos="1690"/>
        </w:tabs>
        <w:jc w:val="both"/>
        <w:rPr>
          <w:bCs/>
          <w:sz w:val="22"/>
          <w:szCs w:val="22"/>
          <w:lang w:val="sr-Cyrl-CS"/>
        </w:rPr>
      </w:pPr>
    </w:p>
    <w:tbl>
      <w:tblPr>
        <w:tblpPr w:leftFromText="180" w:rightFromText="180" w:vertAnchor="text" w:horzAnchor="margin" w:tblpY="-60"/>
        <w:tblOverlap w:val="neve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212"/>
        <w:gridCol w:w="2399"/>
        <w:gridCol w:w="2312"/>
      </w:tblGrid>
      <w:tr w:rsidR="00461885" w:rsidRPr="00E458B4" w:rsidTr="001A4BCF">
        <w:trPr>
          <w:trHeight w:val="432"/>
        </w:trPr>
        <w:tc>
          <w:tcPr>
            <w:tcW w:w="639" w:type="dxa"/>
            <w:shd w:val="clear" w:color="auto" w:fill="FFFFCC"/>
            <w:vAlign w:val="center"/>
          </w:tcPr>
          <w:p w:rsidR="00461885" w:rsidRPr="00E458B4" w:rsidRDefault="00461885" w:rsidP="00E43D8B">
            <w:pPr>
              <w:jc w:val="center"/>
              <w:rPr>
                <w:b/>
                <w:sz w:val="20"/>
              </w:rPr>
            </w:pPr>
            <w:r w:rsidRPr="00E458B4">
              <w:rPr>
                <w:b/>
                <w:sz w:val="20"/>
              </w:rPr>
              <w:t>Ред.</w:t>
            </w:r>
          </w:p>
          <w:p w:rsidR="00461885" w:rsidRPr="00E458B4" w:rsidRDefault="00461885" w:rsidP="00E43D8B">
            <w:pPr>
              <w:jc w:val="center"/>
              <w:rPr>
                <w:b/>
                <w:sz w:val="20"/>
              </w:rPr>
            </w:pPr>
            <w:r w:rsidRPr="00E458B4">
              <w:rPr>
                <w:b/>
                <w:sz w:val="20"/>
              </w:rPr>
              <w:t>бр.</w:t>
            </w:r>
          </w:p>
        </w:tc>
        <w:tc>
          <w:tcPr>
            <w:tcW w:w="4212" w:type="dxa"/>
            <w:shd w:val="clear" w:color="auto" w:fill="FFFFCC"/>
            <w:vAlign w:val="center"/>
          </w:tcPr>
          <w:p w:rsidR="00461885" w:rsidRPr="00E458B4" w:rsidRDefault="00461885" w:rsidP="00E43D8B">
            <w:pPr>
              <w:jc w:val="center"/>
              <w:rPr>
                <w:b/>
                <w:sz w:val="20"/>
              </w:rPr>
            </w:pPr>
            <w:r w:rsidRPr="00E458B4">
              <w:rPr>
                <w:b/>
                <w:sz w:val="20"/>
              </w:rPr>
              <w:t>Име и презиме</w:t>
            </w:r>
          </w:p>
        </w:tc>
        <w:tc>
          <w:tcPr>
            <w:tcW w:w="2399" w:type="dxa"/>
            <w:shd w:val="clear" w:color="auto" w:fill="FFFFCC"/>
            <w:vAlign w:val="center"/>
          </w:tcPr>
          <w:p w:rsidR="00461885" w:rsidRPr="00E458B4" w:rsidRDefault="00461885" w:rsidP="00E43D8B">
            <w:pPr>
              <w:jc w:val="center"/>
              <w:rPr>
                <w:b/>
                <w:sz w:val="20"/>
              </w:rPr>
            </w:pPr>
            <w:r w:rsidRPr="00E458B4">
              <w:rPr>
                <w:b/>
                <w:sz w:val="20"/>
              </w:rPr>
              <w:t>Врста и степен стручне спреме</w:t>
            </w:r>
          </w:p>
        </w:tc>
        <w:tc>
          <w:tcPr>
            <w:tcW w:w="2312" w:type="dxa"/>
            <w:shd w:val="clear" w:color="auto" w:fill="FFFFCC"/>
            <w:vAlign w:val="center"/>
          </w:tcPr>
          <w:p w:rsidR="00461885" w:rsidRPr="00E458B4" w:rsidRDefault="00461885" w:rsidP="00E43D8B">
            <w:pPr>
              <w:jc w:val="center"/>
              <w:rPr>
                <w:b/>
                <w:sz w:val="20"/>
              </w:rPr>
            </w:pPr>
            <w:r w:rsidRPr="00E458B4">
              <w:rPr>
                <w:b/>
                <w:sz w:val="20"/>
              </w:rPr>
              <w:t>Послови које</w:t>
            </w:r>
          </w:p>
          <w:p w:rsidR="00461885" w:rsidRPr="00E458B4" w:rsidRDefault="00461885" w:rsidP="00E43D8B">
            <w:pPr>
              <w:jc w:val="center"/>
              <w:rPr>
                <w:b/>
                <w:sz w:val="20"/>
              </w:rPr>
            </w:pPr>
            <w:r w:rsidRPr="00E458B4">
              <w:rPr>
                <w:b/>
                <w:sz w:val="20"/>
              </w:rPr>
              <w:t>именовано лице обавља</w:t>
            </w:r>
          </w:p>
        </w:tc>
      </w:tr>
      <w:tr w:rsidR="00461885" w:rsidRPr="00E458B4" w:rsidTr="001A4BCF">
        <w:trPr>
          <w:trHeight w:val="432"/>
        </w:trPr>
        <w:tc>
          <w:tcPr>
            <w:tcW w:w="639" w:type="dxa"/>
            <w:shd w:val="clear" w:color="auto" w:fill="FFFFCC"/>
            <w:vAlign w:val="center"/>
          </w:tcPr>
          <w:p w:rsidR="00461885" w:rsidRPr="00E458B4" w:rsidRDefault="00461885" w:rsidP="00E43D8B">
            <w:pPr>
              <w:jc w:val="center"/>
              <w:rPr>
                <w:b/>
                <w:i/>
                <w:sz w:val="16"/>
                <w:szCs w:val="16"/>
              </w:rPr>
            </w:pPr>
            <w:r w:rsidRPr="00E458B4">
              <w:rPr>
                <w:b/>
                <w:i/>
                <w:sz w:val="16"/>
                <w:szCs w:val="16"/>
              </w:rPr>
              <w:t>1</w:t>
            </w:r>
          </w:p>
        </w:tc>
        <w:tc>
          <w:tcPr>
            <w:tcW w:w="4212" w:type="dxa"/>
            <w:shd w:val="clear" w:color="auto" w:fill="FFFFCC"/>
            <w:vAlign w:val="center"/>
          </w:tcPr>
          <w:p w:rsidR="00461885" w:rsidRPr="00E458B4" w:rsidRDefault="00461885" w:rsidP="00E43D8B">
            <w:pPr>
              <w:jc w:val="center"/>
              <w:rPr>
                <w:b/>
                <w:i/>
                <w:sz w:val="16"/>
                <w:szCs w:val="16"/>
              </w:rPr>
            </w:pPr>
            <w:r w:rsidRPr="00E458B4">
              <w:rPr>
                <w:b/>
                <w:i/>
                <w:sz w:val="16"/>
                <w:szCs w:val="16"/>
              </w:rPr>
              <w:t>2</w:t>
            </w:r>
          </w:p>
        </w:tc>
        <w:tc>
          <w:tcPr>
            <w:tcW w:w="2399" w:type="dxa"/>
            <w:shd w:val="clear" w:color="auto" w:fill="FFFFCC"/>
            <w:vAlign w:val="center"/>
          </w:tcPr>
          <w:p w:rsidR="00461885" w:rsidRPr="00E458B4" w:rsidRDefault="00461885" w:rsidP="00E43D8B">
            <w:pPr>
              <w:jc w:val="center"/>
              <w:rPr>
                <w:b/>
                <w:i/>
                <w:sz w:val="16"/>
                <w:szCs w:val="16"/>
              </w:rPr>
            </w:pPr>
            <w:r w:rsidRPr="00E458B4">
              <w:rPr>
                <w:b/>
                <w:i/>
                <w:sz w:val="16"/>
                <w:szCs w:val="16"/>
              </w:rPr>
              <w:t>3</w:t>
            </w:r>
          </w:p>
        </w:tc>
        <w:tc>
          <w:tcPr>
            <w:tcW w:w="2312" w:type="dxa"/>
            <w:shd w:val="clear" w:color="auto" w:fill="FFFFCC"/>
            <w:vAlign w:val="center"/>
          </w:tcPr>
          <w:p w:rsidR="00461885" w:rsidRPr="00E458B4" w:rsidRDefault="00461885" w:rsidP="00E43D8B">
            <w:pPr>
              <w:jc w:val="center"/>
              <w:rPr>
                <w:b/>
                <w:i/>
                <w:sz w:val="16"/>
                <w:szCs w:val="16"/>
              </w:rPr>
            </w:pPr>
            <w:r w:rsidRPr="00E458B4">
              <w:rPr>
                <w:b/>
                <w:i/>
                <w:sz w:val="16"/>
                <w:szCs w:val="16"/>
              </w:rPr>
              <w:t>4</w:t>
            </w: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r w:rsidR="00461885" w:rsidRPr="00E458B4" w:rsidTr="001A4BCF">
        <w:trPr>
          <w:trHeight w:val="432"/>
        </w:trPr>
        <w:tc>
          <w:tcPr>
            <w:tcW w:w="639" w:type="dxa"/>
            <w:shd w:val="clear" w:color="auto" w:fill="FFFFCC"/>
            <w:vAlign w:val="center"/>
          </w:tcPr>
          <w:p w:rsidR="00461885" w:rsidRPr="00E458B4" w:rsidRDefault="00461885" w:rsidP="00B864FF">
            <w:pPr>
              <w:widowControl w:val="0"/>
              <w:numPr>
                <w:ilvl w:val="0"/>
                <w:numId w:val="3"/>
              </w:numPr>
              <w:tabs>
                <w:tab w:val="left" w:pos="1440"/>
              </w:tabs>
              <w:ind w:left="527" w:hanging="357"/>
              <w:jc w:val="center"/>
              <w:rPr>
                <w:sz w:val="22"/>
                <w:szCs w:val="22"/>
              </w:rPr>
            </w:pPr>
          </w:p>
        </w:tc>
        <w:tc>
          <w:tcPr>
            <w:tcW w:w="4212" w:type="dxa"/>
            <w:vAlign w:val="center"/>
          </w:tcPr>
          <w:p w:rsidR="00461885" w:rsidRPr="00E458B4" w:rsidRDefault="00461885" w:rsidP="00E43D8B">
            <w:pPr>
              <w:rPr>
                <w:sz w:val="22"/>
                <w:szCs w:val="22"/>
              </w:rPr>
            </w:pPr>
          </w:p>
        </w:tc>
        <w:tc>
          <w:tcPr>
            <w:tcW w:w="2399" w:type="dxa"/>
            <w:vAlign w:val="center"/>
          </w:tcPr>
          <w:p w:rsidR="00461885" w:rsidRPr="00E458B4" w:rsidRDefault="00461885" w:rsidP="00E43D8B">
            <w:pPr>
              <w:rPr>
                <w:sz w:val="22"/>
                <w:szCs w:val="22"/>
              </w:rPr>
            </w:pPr>
          </w:p>
        </w:tc>
        <w:tc>
          <w:tcPr>
            <w:tcW w:w="2312" w:type="dxa"/>
          </w:tcPr>
          <w:p w:rsidR="00461885" w:rsidRPr="00E458B4" w:rsidRDefault="00461885" w:rsidP="00E43D8B">
            <w:pPr>
              <w:rPr>
                <w:sz w:val="22"/>
                <w:szCs w:val="22"/>
              </w:rPr>
            </w:pPr>
          </w:p>
        </w:tc>
      </w:tr>
    </w:tbl>
    <w:p w:rsidR="00461885" w:rsidRDefault="00461885" w:rsidP="00461885">
      <w:pPr>
        <w:jc w:val="both"/>
        <w:rPr>
          <w:bCs/>
          <w:sz w:val="22"/>
          <w:szCs w:val="22"/>
        </w:rPr>
      </w:pPr>
      <w:r w:rsidRPr="00E458B4">
        <w:rPr>
          <w:bCs/>
          <w:sz w:val="22"/>
          <w:szCs w:val="22"/>
        </w:rPr>
        <w:tab/>
        <w:t>Такође, под пуном материјалном и кривичном одговорношћу изјављујем да се према запосленим и ангажованим лицима  уредно испуњавају минимални захтеви из колективног уговора или другог одговарајућег правног акта.</w:t>
      </w:r>
    </w:p>
    <w:p w:rsidR="00E458B4" w:rsidRPr="00E458B4" w:rsidRDefault="00E458B4" w:rsidP="00461885">
      <w:pPr>
        <w:jc w:val="both"/>
        <w:rPr>
          <w:bCs/>
          <w:sz w:val="22"/>
          <w:szCs w:val="22"/>
        </w:rPr>
      </w:pPr>
    </w:p>
    <w:p w:rsidR="00461885" w:rsidRPr="003B0967" w:rsidRDefault="00461885" w:rsidP="00461885">
      <w:pPr>
        <w:jc w:val="both"/>
        <w:rPr>
          <w:bCs/>
          <w:sz w:val="22"/>
          <w:szCs w:val="22"/>
        </w:rPr>
      </w:pPr>
    </w:p>
    <w:tbl>
      <w:tblPr>
        <w:tblW w:w="8466" w:type="dxa"/>
        <w:jc w:val="center"/>
        <w:tblLook w:val="01E0"/>
      </w:tblPr>
      <w:tblGrid>
        <w:gridCol w:w="2628"/>
        <w:gridCol w:w="2520"/>
        <w:gridCol w:w="3318"/>
      </w:tblGrid>
      <w:tr w:rsidR="00461885" w:rsidRPr="00E458B4" w:rsidTr="00142CEA">
        <w:trPr>
          <w:jc w:val="center"/>
        </w:trPr>
        <w:tc>
          <w:tcPr>
            <w:tcW w:w="2628" w:type="dxa"/>
          </w:tcPr>
          <w:p w:rsidR="00461885" w:rsidRPr="00E458B4" w:rsidRDefault="00461885" w:rsidP="00142CEA">
            <w:pPr>
              <w:jc w:val="both"/>
              <w:rPr>
                <w:b/>
                <w:lang w:val="ru-RU"/>
              </w:rPr>
            </w:pPr>
          </w:p>
        </w:tc>
        <w:tc>
          <w:tcPr>
            <w:tcW w:w="2520" w:type="dxa"/>
          </w:tcPr>
          <w:p w:rsidR="00461885" w:rsidRPr="00E458B4" w:rsidRDefault="00461885" w:rsidP="00142CEA">
            <w:pPr>
              <w:jc w:val="both"/>
              <w:rPr>
                <w:b/>
                <w:sz w:val="22"/>
                <w:szCs w:val="22"/>
              </w:rPr>
            </w:pPr>
          </w:p>
        </w:tc>
        <w:tc>
          <w:tcPr>
            <w:tcW w:w="3318" w:type="dxa"/>
          </w:tcPr>
          <w:p w:rsidR="00461885" w:rsidRPr="00E458B4" w:rsidRDefault="00461885" w:rsidP="00142CEA">
            <w:pPr>
              <w:jc w:val="both"/>
              <w:rPr>
                <w:b/>
                <w:sz w:val="22"/>
                <w:szCs w:val="22"/>
              </w:rPr>
            </w:pPr>
            <w:r w:rsidRPr="00E458B4">
              <w:rPr>
                <w:b/>
                <w:sz w:val="22"/>
                <w:szCs w:val="22"/>
                <w:lang w:val="ru-RU"/>
              </w:rPr>
              <w:t xml:space="preserve">             </w:t>
            </w:r>
            <w:r w:rsidRPr="00E458B4">
              <w:rPr>
                <w:b/>
                <w:sz w:val="22"/>
                <w:szCs w:val="22"/>
              </w:rPr>
              <w:t>ПОНУЂАЧ</w:t>
            </w:r>
          </w:p>
        </w:tc>
      </w:tr>
      <w:tr w:rsidR="00461885" w:rsidRPr="00E458B4" w:rsidTr="00142CEA">
        <w:trPr>
          <w:jc w:val="center"/>
        </w:trPr>
        <w:tc>
          <w:tcPr>
            <w:tcW w:w="2628" w:type="dxa"/>
          </w:tcPr>
          <w:p w:rsidR="00461885" w:rsidRPr="00E458B4" w:rsidRDefault="00461885" w:rsidP="00142CEA">
            <w:pPr>
              <w:jc w:val="both"/>
              <w:rPr>
                <w:sz w:val="20"/>
                <w:szCs w:val="20"/>
              </w:rPr>
            </w:pPr>
            <w:r w:rsidRPr="00E458B4">
              <w:rPr>
                <w:sz w:val="20"/>
                <w:szCs w:val="20"/>
              </w:rPr>
              <w:t xml:space="preserve"> </w:t>
            </w:r>
          </w:p>
        </w:tc>
        <w:tc>
          <w:tcPr>
            <w:tcW w:w="2520" w:type="dxa"/>
          </w:tcPr>
          <w:p w:rsidR="00461885" w:rsidRPr="00E458B4" w:rsidRDefault="00461885" w:rsidP="00142CEA">
            <w:pPr>
              <w:jc w:val="center"/>
              <w:rPr>
                <w:b/>
                <w:sz w:val="22"/>
                <w:szCs w:val="22"/>
              </w:rPr>
            </w:pPr>
            <w:r w:rsidRPr="00E458B4">
              <w:rPr>
                <w:b/>
                <w:sz w:val="22"/>
                <w:szCs w:val="22"/>
              </w:rPr>
              <w:t>М.П.</w:t>
            </w:r>
          </w:p>
        </w:tc>
        <w:tc>
          <w:tcPr>
            <w:tcW w:w="3318" w:type="dxa"/>
          </w:tcPr>
          <w:p w:rsidR="00461885" w:rsidRPr="00E458B4" w:rsidRDefault="00461885" w:rsidP="00142CEA">
            <w:pPr>
              <w:jc w:val="both"/>
              <w:rPr>
                <w:b/>
                <w:sz w:val="22"/>
                <w:szCs w:val="22"/>
              </w:rPr>
            </w:pPr>
            <w:r w:rsidRPr="00E458B4">
              <w:rPr>
                <w:b/>
                <w:sz w:val="22"/>
                <w:szCs w:val="22"/>
              </w:rPr>
              <w:t xml:space="preserve">               - потпис -</w:t>
            </w:r>
          </w:p>
        </w:tc>
      </w:tr>
      <w:tr w:rsidR="00461885" w:rsidRPr="00E458B4" w:rsidTr="00142CEA">
        <w:trPr>
          <w:trHeight w:val="567"/>
          <w:jc w:val="center"/>
        </w:trPr>
        <w:tc>
          <w:tcPr>
            <w:tcW w:w="2628" w:type="dxa"/>
          </w:tcPr>
          <w:p w:rsidR="00461885" w:rsidRPr="00E458B4" w:rsidRDefault="00461885" w:rsidP="00142CEA">
            <w:pPr>
              <w:jc w:val="both"/>
            </w:pPr>
          </w:p>
        </w:tc>
        <w:tc>
          <w:tcPr>
            <w:tcW w:w="2520" w:type="dxa"/>
          </w:tcPr>
          <w:p w:rsidR="00461885" w:rsidRPr="00E458B4" w:rsidRDefault="00461885" w:rsidP="00142CEA">
            <w:pPr>
              <w:jc w:val="both"/>
              <w:rPr>
                <w:sz w:val="22"/>
                <w:szCs w:val="22"/>
              </w:rPr>
            </w:pPr>
          </w:p>
        </w:tc>
        <w:tc>
          <w:tcPr>
            <w:tcW w:w="3318" w:type="dxa"/>
            <w:tcBorders>
              <w:bottom w:val="single" w:sz="4" w:space="0" w:color="auto"/>
            </w:tcBorders>
          </w:tcPr>
          <w:p w:rsidR="00461885" w:rsidRPr="00E458B4" w:rsidRDefault="00461885" w:rsidP="00142CEA">
            <w:pPr>
              <w:jc w:val="both"/>
            </w:pPr>
          </w:p>
        </w:tc>
      </w:tr>
    </w:tbl>
    <w:p w:rsidR="00E43D8B" w:rsidRPr="00E458B4" w:rsidRDefault="00461885" w:rsidP="00E43D8B">
      <w:pPr>
        <w:jc w:val="both"/>
        <w:outlineLvl w:val="0"/>
        <w:rPr>
          <w:b/>
          <w:bCs/>
          <w:i/>
          <w:sz w:val="22"/>
          <w:szCs w:val="22"/>
          <w:u w:val="single"/>
        </w:rPr>
      </w:pPr>
      <w:r w:rsidRPr="00E458B4">
        <w:rPr>
          <w:b/>
          <w:bCs/>
          <w:i/>
          <w:sz w:val="22"/>
          <w:szCs w:val="22"/>
          <w:u w:val="single"/>
        </w:rPr>
        <w:t>Напомена:</w:t>
      </w:r>
    </w:p>
    <w:p w:rsidR="00171C26" w:rsidRPr="00E458B4" w:rsidRDefault="00FB647C" w:rsidP="00E43D8B">
      <w:pPr>
        <w:jc w:val="both"/>
        <w:outlineLvl w:val="0"/>
        <w:rPr>
          <w:b/>
          <w:bCs/>
          <w:sz w:val="22"/>
          <w:szCs w:val="22"/>
          <w:lang w:val="ru-RU"/>
        </w:rPr>
      </w:pPr>
      <w:r w:rsidRPr="003B0967">
        <w:rPr>
          <w:b/>
          <w:bCs/>
          <w:i/>
          <w:sz w:val="22"/>
          <w:szCs w:val="22"/>
          <w:u w:val="single"/>
        </w:rPr>
        <w:t xml:space="preserve"> </w:t>
      </w:r>
      <w:r w:rsidR="00461885" w:rsidRPr="00E458B4">
        <w:rPr>
          <w:b/>
          <w:sz w:val="22"/>
          <w:szCs w:val="22"/>
        </w:rPr>
        <w:t>- Изјаву</w:t>
      </w:r>
      <w:r w:rsidR="00461885" w:rsidRPr="00E458B4">
        <w:rPr>
          <w:b/>
          <w:bCs/>
          <w:sz w:val="22"/>
          <w:szCs w:val="22"/>
          <w:lang w:val="ru-RU"/>
        </w:rPr>
        <w:t xml:space="preserve"> обавезно попунити </w:t>
      </w:r>
      <w:r w:rsidR="003D46C6" w:rsidRPr="00E458B4">
        <w:rPr>
          <w:bCs/>
          <w:sz w:val="22"/>
          <w:szCs w:val="22"/>
          <w:lang w:val="ru-RU"/>
        </w:rPr>
        <w:t>на свим за то</w:t>
      </w:r>
      <w:r w:rsidR="00461885" w:rsidRPr="00E458B4">
        <w:rPr>
          <w:bCs/>
          <w:sz w:val="22"/>
          <w:szCs w:val="22"/>
          <w:lang w:val="ru-RU"/>
        </w:rPr>
        <w:t xml:space="preserve"> предвуђеним местима,</w:t>
      </w:r>
      <w:r w:rsidR="00461885" w:rsidRPr="00E458B4">
        <w:rPr>
          <w:b/>
          <w:bCs/>
          <w:sz w:val="22"/>
          <w:szCs w:val="22"/>
          <w:lang w:val="ru-RU"/>
        </w:rPr>
        <w:t xml:space="preserve"> потписати и оверити печатом. У супротном, понуда ће бити неприхв</w:t>
      </w:r>
      <w:r w:rsidRPr="00E458B4">
        <w:rPr>
          <w:b/>
          <w:bCs/>
          <w:sz w:val="22"/>
          <w:szCs w:val="22"/>
          <w:lang w:val="ru-RU"/>
        </w:rPr>
        <w:t>атљи</w:t>
      </w:r>
    </w:p>
    <w:p w:rsidR="00E43D8B" w:rsidRPr="003B0967" w:rsidRDefault="00E43D8B" w:rsidP="00E43D8B">
      <w:pPr>
        <w:outlineLvl w:val="0"/>
        <w:rPr>
          <w:b/>
          <w:bCs/>
          <w:i/>
          <w:color w:val="FF0000"/>
          <w:sz w:val="22"/>
          <w:szCs w:val="22"/>
          <w:u w:val="single"/>
          <w:lang w:val="ru-RU"/>
        </w:rPr>
        <w:sectPr w:rsidR="00E43D8B" w:rsidRPr="003B0967" w:rsidSect="001A4BCF">
          <w:footerReference w:type="even" r:id="rId30"/>
          <w:footerReference w:type="default" r:id="rId31"/>
          <w:pgSz w:w="11909" w:h="16834" w:code="9"/>
          <w:pgMar w:top="1298" w:right="1701" w:bottom="1259" w:left="1264" w:header="706" w:footer="706"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pPr>
      <w:r w:rsidRPr="00E458B4">
        <w:rPr>
          <w:b/>
          <w:bCs/>
          <w:sz w:val="22"/>
          <w:szCs w:val="22"/>
          <w:lang w:val="ru-RU"/>
        </w:rPr>
        <w:t xml:space="preserve">- </w:t>
      </w:r>
      <w:r w:rsidRPr="00E458B4">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p>
    <w:p w:rsidR="00FB647C" w:rsidRPr="003B0967" w:rsidRDefault="00EF0933" w:rsidP="00FB647C">
      <w:pPr>
        <w:jc w:val="center"/>
        <w:rPr>
          <w:b/>
          <w:sz w:val="22"/>
          <w:szCs w:val="22"/>
          <w:lang w:val="ru-RU"/>
        </w:rPr>
      </w:pPr>
      <w:r>
        <w:rPr>
          <w:b/>
          <w:sz w:val="22"/>
          <w:szCs w:val="22"/>
        </w:rPr>
        <w:lastRenderedPageBreak/>
        <w:t>X</w:t>
      </w:r>
      <w:r w:rsidR="00FB647C" w:rsidRPr="00E458B4">
        <w:rPr>
          <w:b/>
          <w:sz w:val="22"/>
          <w:szCs w:val="22"/>
        </w:rPr>
        <w:t>IV</w:t>
      </w:r>
    </w:p>
    <w:p w:rsidR="003D46C6" w:rsidRPr="003B0967" w:rsidRDefault="003D46C6" w:rsidP="00FB647C">
      <w:pPr>
        <w:jc w:val="center"/>
        <w:rPr>
          <w:b/>
          <w:sz w:val="22"/>
          <w:szCs w:val="22"/>
          <w:lang w:val="ru-RU"/>
        </w:rPr>
      </w:pPr>
      <w:r w:rsidRPr="001D1EE0">
        <w:rPr>
          <w:b/>
          <w:sz w:val="22"/>
          <w:szCs w:val="22"/>
          <w:u w:val="single"/>
          <w:lang w:val="ru-RU"/>
        </w:rPr>
        <w:t>ИЗЈАВА ПОНУЂАЧА О ИСПУЊАВАЊУ ДОДАТНОГ УСЛОВА</w:t>
      </w:r>
    </w:p>
    <w:p w:rsidR="003D46C6" w:rsidRPr="001D1EE0" w:rsidRDefault="003D46C6" w:rsidP="003D46C6">
      <w:pPr>
        <w:jc w:val="center"/>
        <w:rPr>
          <w:b/>
          <w:sz w:val="22"/>
          <w:szCs w:val="22"/>
          <w:u w:val="single"/>
          <w:lang w:val="ru-RU"/>
        </w:rPr>
      </w:pPr>
      <w:r w:rsidRPr="001D1EE0">
        <w:rPr>
          <w:b/>
          <w:sz w:val="22"/>
          <w:szCs w:val="22"/>
          <w:u w:val="single"/>
          <w:lang w:val="ru-RU"/>
        </w:rPr>
        <w:t>ЗА УЧЕШЋЕ У ЈАВНОЈ НАБАВЦИ</w:t>
      </w:r>
    </w:p>
    <w:p w:rsidR="003D46C6" w:rsidRPr="001D1EE0" w:rsidRDefault="003D46C6" w:rsidP="003D46C6">
      <w:pPr>
        <w:jc w:val="center"/>
        <w:rPr>
          <w:b/>
          <w:sz w:val="22"/>
          <w:szCs w:val="22"/>
          <w:u w:val="single"/>
          <w:lang w:val="ru-RU"/>
        </w:rPr>
      </w:pPr>
    </w:p>
    <w:p w:rsidR="003D46C6" w:rsidRPr="00E458B4" w:rsidRDefault="00E458B4" w:rsidP="003D46C6">
      <w:pPr>
        <w:jc w:val="center"/>
        <w:rPr>
          <w:b/>
          <w:sz w:val="22"/>
          <w:szCs w:val="22"/>
          <w:lang w:val="sr-Cyrl-CS"/>
        </w:rPr>
      </w:pPr>
      <w:r w:rsidRPr="00E458B4">
        <w:rPr>
          <w:b/>
          <w:sz w:val="22"/>
          <w:szCs w:val="22"/>
          <w:lang w:val="sr-Cyrl-CS"/>
        </w:rPr>
        <w:t>ПОСЛОВНИ</w:t>
      </w:r>
      <w:r w:rsidR="003D46C6" w:rsidRPr="00E458B4">
        <w:rPr>
          <w:b/>
          <w:sz w:val="22"/>
          <w:szCs w:val="22"/>
          <w:lang w:val="sr-Cyrl-CS"/>
        </w:rPr>
        <w:t xml:space="preserve"> КАПАЦИТЕТИ</w:t>
      </w:r>
    </w:p>
    <w:p w:rsidR="003D46C6" w:rsidRDefault="003D46C6" w:rsidP="003D46C6">
      <w:pPr>
        <w:jc w:val="center"/>
        <w:rPr>
          <w:b/>
          <w:sz w:val="22"/>
          <w:szCs w:val="22"/>
          <w:lang w:val="sr-Cyrl-CS"/>
        </w:rPr>
      </w:pPr>
    </w:p>
    <w:p w:rsidR="00E458B4" w:rsidRPr="001D1EE0" w:rsidRDefault="00E458B4" w:rsidP="00E458B4">
      <w:pPr>
        <w:jc w:val="center"/>
        <w:rPr>
          <w:b/>
          <w:i/>
          <w:sz w:val="22"/>
          <w:szCs w:val="22"/>
          <w:lang w:val="sr-Cyrl-CS"/>
        </w:rPr>
      </w:pPr>
      <w:r w:rsidRPr="001D1EE0">
        <w:rPr>
          <w:b/>
          <w:i/>
          <w:sz w:val="22"/>
          <w:szCs w:val="22"/>
          <w:lang w:val="sr-Cyrl-CS"/>
        </w:rPr>
        <w:t xml:space="preserve">(за Партију 1, Партију 2)  </w:t>
      </w:r>
    </w:p>
    <w:p w:rsidR="00E458B4" w:rsidRPr="001D1EE0" w:rsidRDefault="00E458B4" w:rsidP="00E458B4">
      <w:pPr>
        <w:ind w:left="720"/>
        <w:jc w:val="center"/>
        <w:rPr>
          <w:b/>
          <w:i/>
          <w:sz w:val="22"/>
          <w:szCs w:val="22"/>
          <w:lang w:val="sr-Cyrl-CS"/>
        </w:rPr>
      </w:pPr>
    </w:p>
    <w:p w:rsidR="00E458B4" w:rsidRPr="001D1EE0" w:rsidRDefault="00E458B4" w:rsidP="00E458B4">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E458B4" w:rsidRPr="00E458B4" w:rsidRDefault="00E458B4" w:rsidP="003D46C6">
      <w:pPr>
        <w:jc w:val="center"/>
        <w:rPr>
          <w:b/>
          <w:sz w:val="22"/>
          <w:szCs w:val="22"/>
          <w:lang w:val="sr-Cyrl-CS"/>
        </w:rPr>
      </w:pPr>
    </w:p>
    <w:p w:rsidR="003D46C6" w:rsidRPr="00E458B4" w:rsidRDefault="003D46C6" w:rsidP="003D46C6">
      <w:pPr>
        <w:rPr>
          <w:b/>
          <w:sz w:val="22"/>
          <w:szCs w:val="22"/>
          <w:lang w:val="sr-Cyrl-CS"/>
        </w:rPr>
      </w:pPr>
    </w:p>
    <w:p w:rsidR="003D46C6" w:rsidRPr="00E458B4" w:rsidRDefault="003D46C6" w:rsidP="003D46C6">
      <w:pPr>
        <w:ind w:firstLine="720"/>
        <w:jc w:val="both"/>
        <w:rPr>
          <w:sz w:val="22"/>
          <w:szCs w:val="22"/>
          <w:lang w:val="sr-Cyrl-CS"/>
        </w:rPr>
      </w:pPr>
      <w:r w:rsidRPr="00E458B4">
        <w:rPr>
          <w:sz w:val="22"/>
          <w:szCs w:val="22"/>
          <w:lang w:val="sr-Cyrl-CS"/>
        </w:rPr>
        <w:t xml:space="preserve">Под пуном материјалном и кривичном одговорношћу  изјављујем да </w:t>
      </w:r>
      <w:r w:rsidR="00E458B4" w:rsidRPr="00E458B4">
        <w:rPr>
          <w:sz w:val="22"/>
          <w:szCs w:val="22"/>
          <w:lang w:val="sr-Cyrl-CS"/>
        </w:rPr>
        <w:t xml:space="preserve">је </w:t>
      </w:r>
      <w:r w:rsidRPr="00E458B4">
        <w:rPr>
          <w:sz w:val="22"/>
          <w:szCs w:val="22"/>
          <w:lang w:val="sr-Cyrl-CS"/>
        </w:rPr>
        <w:t xml:space="preserve">понуђач </w:t>
      </w:r>
    </w:p>
    <w:p w:rsidR="003D46C6" w:rsidRPr="00E458B4" w:rsidRDefault="003D46C6" w:rsidP="003D46C6">
      <w:pPr>
        <w:jc w:val="both"/>
        <w:rPr>
          <w:sz w:val="22"/>
          <w:szCs w:val="22"/>
          <w:lang w:val="ru-RU"/>
        </w:rPr>
      </w:pPr>
    </w:p>
    <w:p w:rsidR="003D46C6" w:rsidRPr="00E458B4" w:rsidRDefault="003D46C6" w:rsidP="003D46C6">
      <w:pPr>
        <w:jc w:val="both"/>
        <w:rPr>
          <w:sz w:val="22"/>
          <w:szCs w:val="22"/>
          <w:lang w:val="ru-RU"/>
        </w:rPr>
      </w:pPr>
      <w:r w:rsidRPr="00E458B4">
        <w:rPr>
          <w:sz w:val="22"/>
          <w:szCs w:val="22"/>
          <w:lang w:val="ru-RU"/>
        </w:rPr>
        <w:t>..................................................................................................................................... ,</w:t>
      </w:r>
    </w:p>
    <w:p w:rsidR="00E458B4" w:rsidRPr="00E458B4" w:rsidRDefault="00E458B4" w:rsidP="00E458B4">
      <w:pPr>
        <w:widowControl w:val="0"/>
        <w:ind w:left="33"/>
        <w:jc w:val="both"/>
        <w:rPr>
          <w:rFonts w:eastAsia="Arial Unicode MS"/>
          <w:kern w:val="2"/>
          <w:sz w:val="22"/>
          <w:szCs w:val="22"/>
          <w:lang w:val="sr-Cyrl-CS" w:eastAsia="ar-SA"/>
        </w:rPr>
      </w:pPr>
    </w:p>
    <w:p w:rsidR="00E458B4" w:rsidRPr="001D1EE0" w:rsidRDefault="006366E6" w:rsidP="00E458B4">
      <w:pPr>
        <w:widowControl w:val="0"/>
        <w:ind w:left="33"/>
        <w:jc w:val="both"/>
        <w:rPr>
          <w:sz w:val="22"/>
          <w:szCs w:val="22"/>
          <w:lang w:val="ru-RU"/>
        </w:rPr>
      </w:pPr>
      <w:r>
        <w:rPr>
          <w:rFonts w:eastAsia="Arial Unicode MS"/>
          <w:kern w:val="2"/>
          <w:sz w:val="22"/>
          <w:szCs w:val="22"/>
          <w:lang w:val="sr-Cyrl-CS" w:eastAsia="ar-SA"/>
        </w:rPr>
        <w:t>у</w:t>
      </w:r>
      <w:r w:rsidR="00624D0E">
        <w:rPr>
          <w:rFonts w:eastAsia="Arial Unicode MS"/>
          <w:kern w:val="2"/>
          <w:sz w:val="22"/>
          <w:szCs w:val="22"/>
          <w:lang w:val="sr-Cyrl-CS" w:eastAsia="ar-SA"/>
        </w:rPr>
        <w:t xml:space="preserve"> </w:t>
      </w:r>
      <w:r w:rsidR="00CD0DAD">
        <w:rPr>
          <w:rFonts w:eastAsia="Arial Unicode MS"/>
          <w:kern w:val="2"/>
          <w:sz w:val="22"/>
          <w:szCs w:val="22"/>
          <w:lang w:val="sr-Cyrl-CS" w:eastAsia="ar-SA"/>
        </w:rPr>
        <w:t>претходних 5 година – (2017., 2016., 2015., 2014</w:t>
      </w:r>
      <w:r w:rsidR="00E458B4" w:rsidRPr="00E458B4">
        <w:rPr>
          <w:rFonts w:eastAsia="Arial Unicode MS"/>
          <w:kern w:val="2"/>
          <w:sz w:val="22"/>
          <w:szCs w:val="22"/>
          <w:lang w:val="sr-Cyrl-CS" w:eastAsia="ar-SA"/>
        </w:rPr>
        <w:t>. и 201</w:t>
      </w:r>
      <w:r w:rsidR="00CD0DAD">
        <w:rPr>
          <w:rFonts w:eastAsia="Arial Unicode MS"/>
          <w:kern w:val="2"/>
          <w:sz w:val="22"/>
          <w:szCs w:val="22"/>
          <w:lang w:val="sr-Cyrl-CS" w:eastAsia="ar-SA"/>
        </w:rPr>
        <w:t>3</w:t>
      </w:r>
      <w:r w:rsidR="00E458B4" w:rsidRPr="00E458B4">
        <w:rPr>
          <w:rFonts w:eastAsia="Arial Unicode MS"/>
          <w:kern w:val="2"/>
          <w:sz w:val="22"/>
          <w:szCs w:val="22"/>
          <w:lang w:val="sr-Cyrl-CS" w:eastAsia="ar-SA"/>
        </w:rPr>
        <w:t xml:space="preserve">. година) извршио организацију  најмање </w:t>
      </w:r>
      <w:r w:rsidR="00E458B4" w:rsidRPr="001D1EE0">
        <w:rPr>
          <w:sz w:val="22"/>
          <w:szCs w:val="22"/>
          <w:lang w:val="ru-RU"/>
        </w:rPr>
        <w:t>3 теренске наставе за студенте Универзитета, и то:</w:t>
      </w:r>
    </w:p>
    <w:p w:rsidR="00E458B4" w:rsidRPr="001D1EE0" w:rsidRDefault="00E458B4" w:rsidP="00E458B4">
      <w:pPr>
        <w:widowControl w:val="0"/>
        <w:ind w:left="33"/>
        <w:jc w:val="both"/>
        <w:rPr>
          <w:sz w:val="22"/>
          <w:szCs w:val="22"/>
          <w:lang w:val="ru-RU"/>
        </w:rPr>
      </w:pPr>
    </w:p>
    <w:p w:rsidR="00E458B4" w:rsidRPr="001D1EE0" w:rsidRDefault="00E458B4" w:rsidP="00E458B4">
      <w:pPr>
        <w:widowControl w:val="0"/>
        <w:ind w:left="33"/>
        <w:jc w:val="both"/>
        <w:rPr>
          <w:sz w:val="22"/>
          <w:szCs w:val="22"/>
          <w:lang w:val="ru-RU"/>
        </w:rPr>
      </w:pPr>
    </w:p>
    <w:p w:rsidR="00E458B4" w:rsidRPr="001D1EE0" w:rsidRDefault="00E458B4" w:rsidP="00E458B4">
      <w:pPr>
        <w:widowControl w:val="0"/>
        <w:ind w:left="360"/>
        <w:jc w:val="both"/>
        <w:rPr>
          <w:i/>
          <w:sz w:val="22"/>
          <w:szCs w:val="22"/>
          <w:lang w:val="ru-RU"/>
        </w:rPr>
      </w:pPr>
      <w:r w:rsidRPr="001D1EE0">
        <w:rPr>
          <w:sz w:val="22"/>
          <w:szCs w:val="22"/>
          <w:lang w:val="ru-RU"/>
        </w:rPr>
        <w:t>1. ______________________________ (</w:t>
      </w:r>
      <w:r w:rsidRPr="001D1EE0">
        <w:rPr>
          <w:i/>
          <w:sz w:val="22"/>
          <w:szCs w:val="22"/>
          <w:lang w:val="ru-RU"/>
        </w:rPr>
        <w:t>навести назив факултета)</w:t>
      </w:r>
    </w:p>
    <w:p w:rsidR="00E458B4" w:rsidRPr="001D1EE0" w:rsidRDefault="00E458B4" w:rsidP="00E458B4">
      <w:pPr>
        <w:widowControl w:val="0"/>
        <w:ind w:left="360"/>
        <w:jc w:val="both"/>
        <w:rPr>
          <w:i/>
          <w:sz w:val="22"/>
          <w:szCs w:val="22"/>
          <w:lang w:val="ru-RU"/>
        </w:rPr>
      </w:pPr>
    </w:p>
    <w:p w:rsidR="00E458B4" w:rsidRPr="001D1EE0" w:rsidRDefault="00E458B4" w:rsidP="00E458B4">
      <w:pPr>
        <w:widowControl w:val="0"/>
        <w:ind w:left="360"/>
        <w:jc w:val="both"/>
        <w:rPr>
          <w:i/>
          <w:sz w:val="22"/>
          <w:szCs w:val="22"/>
          <w:lang w:val="ru-RU"/>
        </w:rPr>
      </w:pPr>
      <w:r w:rsidRPr="001D1EE0">
        <w:rPr>
          <w:sz w:val="22"/>
          <w:szCs w:val="22"/>
          <w:lang w:val="ru-RU"/>
        </w:rPr>
        <w:t>2. ______________________________ (</w:t>
      </w:r>
      <w:r w:rsidRPr="001D1EE0">
        <w:rPr>
          <w:i/>
          <w:sz w:val="22"/>
          <w:szCs w:val="22"/>
          <w:lang w:val="ru-RU"/>
        </w:rPr>
        <w:t>навести назив факултета)</w:t>
      </w:r>
    </w:p>
    <w:p w:rsidR="00E458B4" w:rsidRPr="001D1EE0" w:rsidRDefault="00E458B4" w:rsidP="00E458B4">
      <w:pPr>
        <w:widowControl w:val="0"/>
        <w:ind w:left="360"/>
        <w:jc w:val="both"/>
        <w:rPr>
          <w:i/>
          <w:sz w:val="22"/>
          <w:szCs w:val="22"/>
          <w:lang w:val="ru-RU"/>
        </w:rPr>
      </w:pPr>
    </w:p>
    <w:p w:rsidR="00E458B4" w:rsidRPr="00E458B4" w:rsidRDefault="00E458B4" w:rsidP="00E458B4">
      <w:pPr>
        <w:widowControl w:val="0"/>
        <w:ind w:left="360"/>
        <w:jc w:val="both"/>
        <w:rPr>
          <w:i/>
          <w:sz w:val="22"/>
          <w:szCs w:val="22"/>
        </w:rPr>
      </w:pPr>
      <w:r w:rsidRPr="00E458B4">
        <w:rPr>
          <w:sz w:val="22"/>
          <w:szCs w:val="22"/>
        </w:rPr>
        <w:t>3. ______________________________ (</w:t>
      </w:r>
      <w:r w:rsidRPr="00E458B4">
        <w:rPr>
          <w:i/>
          <w:sz w:val="22"/>
          <w:szCs w:val="22"/>
        </w:rPr>
        <w:t>навести назив факултета)</w:t>
      </w:r>
    </w:p>
    <w:p w:rsidR="00E458B4" w:rsidRPr="00E458B4" w:rsidRDefault="00E458B4" w:rsidP="00E458B4">
      <w:pPr>
        <w:widowControl w:val="0"/>
        <w:ind w:left="360"/>
        <w:jc w:val="both"/>
        <w:rPr>
          <w:i/>
          <w:sz w:val="22"/>
          <w:szCs w:val="22"/>
        </w:rPr>
      </w:pPr>
    </w:p>
    <w:p w:rsidR="00E458B4" w:rsidRPr="00E458B4" w:rsidRDefault="00E458B4" w:rsidP="00E458B4">
      <w:pPr>
        <w:widowControl w:val="0"/>
        <w:ind w:left="360"/>
        <w:jc w:val="both"/>
        <w:rPr>
          <w:sz w:val="22"/>
          <w:szCs w:val="22"/>
        </w:rPr>
      </w:pPr>
    </w:p>
    <w:p w:rsidR="00E458B4" w:rsidRPr="00E458B4" w:rsidRDefault="00E458B4" w:rsidP="00E458B4">
      <w:pPr>
        <w:widowControl w:val="0"/>
        <w:ind w:left="360"/>
        <w:jc w:val="both"/>
        <w:rPr>
          <w:sz w:val="22"/>
          <w:szCs w:val="22"/>
        </w:rPr>
      </w:pPr>
    </w:p>
    <w:p w:rsidR="003D46C6" w:rsidRPr="00E458B4" w:rsidRDefault="003D46C6" w:rsidP="003D46C6">
      <w:pPr>
        <w:jc w:val="both"/>
        <w:rPr>
          <w:lang w:val="ru-RU"/>
        </w:rPr>
      </w:pPr>
    </w:p>
    <w:p w:rsidR="003D46C6" w:rsidRPr="00E458B4" w:rsidRDefault="003D46C6" w:rsidP="003D46C6">
      <w:pPr>
        <w:jc w:val="both"/>
        <w:rPr>
          <w:bCs/>
          <w:sz w:val="22"/>
          <w:szCs w:val="22"/>
          <w:lang w:val="ru-RU"/>
        </w:rPr>
      </w:pPr>
    </w:p>
    <w:p w:rsidR="003D46C6" w:rsidRPr="00E458B4" w:rsidRDefault="003D46C6" w:rsidP="003D46C6">
      <w:pPr>
        <w:rPr>
          <w:sz w:val="22"/>
          <w:szCs w:val="22"/>
          <w:lang w:val="sr-Cyrl-CS"/>
        </w:rPr>
      </w:pPr>
    </w:p>
    <w:p w:rsidR="003D46C6" w:rsidRPr="00E458B4" w:rsidRDefault="003D46C6" w:rsidP="003D46C6">
      <w:pPr>
        <w:rPr>
          <w:lang w:val="sr-Cyrl-CS"/>
        </w:rPr>
      </w:pPr>
    </w:p>
    <w:tbl>
      <w:tblPr>
        <w:tblW w:w="8466" w:type="dxa"/>
        <w:jc w:val="center"/>
        <w:tblLook w:val="01E0"/>
      </w:tblPr>
      <w:tblGrid>
        <w:gridCol w:w="2628"/>
        <w:gridCol w:w="2520"/>
        <w:gridCol w:w="3318"/>
      </w:tblGrid>
      <w:tr w:rsidR="003D46C6" w:rsidRPr="00E458B4" w:rsidTr="00142CEA">
        <w:trPr>
          <w:jc w:val="center"/>
        </w:trPr>
        <w:tc>
          <w:tcPr>
            <w:tcW w:w="2628" w:type="dxa"/>
          </w:tcPr>
          <w:p w:rsidR="003D46C6" w:rsidRPr="00E458B4" w:rsidRDefault="003D46C6" w:rsidP="003D46C6">
            <w:pPr>
              <w:jc w:val="center"/>
              <w:rPr>
                <w:b/>
                <w:lang w:val="ru-RU"/>
              </w:rPr>
            </w:pPr>
          </w:p>
        </w:tc>
        <w:tc>
          <w:tcPr>
            <w:tcW w:w="2520" w:type="dxa"/>
          </w:tcPr>
          <w:p w:rsidR="003D46C6" w:rsidRPr="00E458B4" w:rsidRDefault="003D46C6" w:rsidP="003D46C6">
            <w:pPr>
              <w:jc w:val="center"/>
              <w:rPr>
                <w:b/>
                <w:lang w:val="sr-Cyrl-CS"/>
              </w:rPr>
            </w:pPr>
          </w:p>
        </w:tc>
        <w:tc>
          <w:tcPr>
            <w:tcW w:w="3318" w:type="dxa"/>
          </w:tcPr>
          <w:p w:rsidR="003D46C6" w:rsidRPr="00E458B4" w:rsidRDefault="003D46C6" w:rsidP="003D46C6">
            <w:pPr>
              <w:jc w:val="center"/>
              <w:rPr>
                <w:b/>
                <w:lang w:val="sr-Cyrl-CS"/>
              </w:rPr>
            </w:pPr>
            <w:r w:rsidRPr="00E458B4">
              <w:rPr>
                <w:b/>
                <w:lang w:val="sr-Cyrl-CS"/>
              </w:rPr>
              <w:t>ПОНУЂАЧ</w:t>
            </w:r>
          </w:p>
        </w:tc>
      </w:tr>
      <w:tr w:rsidR="003D46C6" w:rsidRPr="00E458B4" w:rsidTr="00142CEA">
        <w:trPr>
          <w:jc w:val="center"/>
        </w:trPr>
        <w:tc>
          <w:tcPr>
            <w:tcW w:w="2628" w:type="dxa"/>
          </w:tcPr>
          <w:p w:rsidR="003D46C6" w:rsidRPr="00E458B4" w:rsidRDefault="003D46C6" w:rsidP="003D46C6">
            <w:pPr>
              <w:rPr>
                <w:b/>
                <w:lang w:val="sr-Cyrl-CS"/>
              </w:rPr>
            </w:pPr>
          </w:p>
        </w:tc>
        <w:tc>
          <w:tcPr>
            <w:tcW w:w="2520" w:type="dxa"/>
          </w:tcPr>
          <w:p w:rsidR="003D46C6" w:rsidRPr="00E458B4" w:rsidRDefault="003D46C6" w:rsidP="003D46C6">
            <w:pPr>
              <w:jc w:val="center"/>
              <w:rPr>
                <w:b/>
              </w:rPr>
            </w:pPr>
            <w:r w:rsidRPr="00E458B4">
              <w:rPr>
                <w:b/>
              </w:rPr>
              <w:t>М.П.</w:t>
            </w:r>
          </w:p>
        </w:tc>
        <w:tc>
          <w:tcPr>
            <w:tcW w:w="3318" w:type="dxa"/>
          </w:tcPr>
          <w:p w:rsidR="003D46C6" w:rsidRPr="00E458B4" w:rsidRDefault="003D46C6" w:rsidP="003D46C6">
            <w:pPr>
              <w:jc w:val="center"/>
              <w:rPr>
                <w:b/>
                <w:sz w:val="20"/>
                <w:lang w:val="sr-Cyrl-CS"/>
              </w:rPr>
            </w:pPr>
            <w:r w:rsidRPr="00E458B4">
              <w:rPr>
                <w:b/>
                <w:sz w:val="20"/>
                <w:lang w:val="sr-Cyrl-CS"/>
              </w:rPr>
              <w:t>- потпис -</w:t>
            </w:r>
          </w:p>
        </w:tc>
      </w:tr>
      <w:tr w:rsidR="003D46C6" w:rsidRPr="00E458B4" w:rsidTr="00142CEA">
        <w:trPr>
          <w:trHeight w:val="567"/>
          <w:jc w:val="center"/>
        </w:trPr>
        <w:tc>
          <w:tcPr>
            <w:tcW w:w="2628" w:type="dxa"/>
          </w:tcPr>
          <w:p w:rsidR="003D46C6" w:rsidRPr="00E458B4" w:rsidRDefault="003D46C6" w:rsidP="003D46C6">
            <w:pPr>
              <w:rPr>
                <w:lang w:val="sr-Cyrl-CS"/>
              </w:rPr>
            </w:pPr>
          </w:p>
        </w:tc>
        <w:tc>
          <w:tcPr>
            <w:tcW w:w="2520" w:type="dxa"/>
          </w:tcPr>
          <w:p w:rsidR="003D46C6" w:rsidRPr="00E458B4" w:rsidRDefault="003D46C6" w:rsidP="003D46C6">
            <w:pPr>
              <w:jc w:val="center"/>
              <w:rPr>
                <w:lang w:val="sr-Cyrl-CS"/>
              </w:rPr>
            </w:pPr>
          </w:p>
        </w:tc>
        <w:tc>
          <w:tcPr>
            <w:tcW w:w="3318" w:type="dxa"/>
            <w:tcBorders>
              <w:bottom w:val="single" w:sz="4" w:space="0" w:color="auto"/>
            </w:tcBorders>
          </w:tcPr>
          <w:p w:rsidR="003D46C6" w:rsidRPr="00E458B4" w:rsidRDefault="003D46C6" w:rsidP="003D46C6">
            <w:pPr>
              <w:jc w:val="center"/>
              <w:rPr>
                <w:lang w:val="sr-Cyrl-CS"/>
              </w:rPr>
            </w:pPr>
          </w:p>
        </w:tc>
      </w:tr>
    </w:tbl>
    <w:p w:rsidR="003D46C6" w:rsidRPr="00E458B4" w:rsidRDefault="003D46C6" w:rsidP="003D46C6">
      <w:pPr>
        <w:rPr>
          <w:lang w:val="sr-Cyrl-CS"/>
        </w:rPr>
      </w:pPr>
    </w:p>
    <w:p w:rsidR="003D46C6" w:rsidRPr="00E458B4" w:rsidRDefault="003D46C6" w:rsidP="003D46C6">
      <w:pPr>
        <w:ind w:firstLine="720"/>
        <w:jc w:val="both"/>
        <w:rPr>
          <w:b/>
          <w:sz w:val="22"/>
          <w:szCs w:val="22"/>
          <w:lang w:val="sr-Cyrl-CS"/>
        </w:rPr>
      </w:pPr>
    </w:p>
    <w:p w:rsidR="003D46C6" w:rsidRPr="00E458B4" w:rsidRDefault="003D46C6" w:rsidP="003D46C6">
      <w:pPr>
        <w:ind w:firstLine="720"/>
        <w:jc w:val="both"/>
        <w:rPr>
          <w:b/>
          <w:sz w:val="22"/>
          <w:szCs w:val="22"/>
          <w:lang w:val="sr-Cyrl-CS"/>
        </w:rPr>
      </w:pPr>
    </w:p>
    <w:p w:rsidR="003D46C6" w:rsidRPr="00E458B4" w:rsidRDefault="003D46C6" w:rsidP="003D46C6">
      <w:pPr>
        <w:jc w:val="both"/>
        <w:outlineLvl w:val="0"/>
        <w:rPr>
          <w:b/>
          <w:bCs/>
          <w:i/>
          <w:sz w:val="20"/>
          <w:szCs w:val="20"/>
          <w:u w:val="single"/>
          <w:lang w:val="sr-Cyrl-CS"/>
        </w:rPr>
      </w:pPr>
      <w:r w:rsidRPr="00E458B4">
        <w:rPr>
          <w:b/>
          <w:bCs/>
          <w:i/>
          <w:sz w:val="20"/>
          <w:szCs w:val="20"/>
          <w:u w:val="single"/>
          <w:lang w:val="sr-Cyrl-CS"/>
        </w:rPr>
        <w:t>Напомена:</w:t>
      </w:r>
    </w:p>
    <w:p w:rsidR="003D46C6" w:rsidRPr="00E458B4" w:rsidRDefault="003D46C6" w:rsidP="003D46C6">
      <w:pPr>
        <w:jc w:val="both"/>
        <w:rPr>
          <w:b/>
          <w:bCs/>
          <w:sz w:val="22"/>
          <w:szCs w:val="22"/>
          <w:lang w:val="ru-RU"/>
        </w:rPr>
      </w:pPr>
      <w:r w:rsidRPr="00E458B4">
        <w:rPr>
          <w:b/>
          <w:sz w:val="22"/>
          <w:szCs w:val="22"/>
          <w:lang w:val="sr-Cyrl-CS"/>
        </w:rPr>
        <w:t>- Изјаву</w:t>
      </w:r>
      <w:r w:rsidRPr="00E458B4">
        <w:rPr>
          <w:b/>
          <w:bCs/>
          <w:sz w:val="22"/>
          <w:szCs w:val="22"/>
          <w:lang w:val="ru-RU"/>
        </w:rPr>
        <w:t xml:space="preserve"> обавезно попунити </w:t>
      </w:r>
      <w:r w:rsidRPr="00E458B4">
        <w:rPr>
          <w:bCs/>
          <w:sz w:val="22"/>
          <w:szCs w:val="22"/>
          <w:lang w:val="ru-RU"/>
        </w:rPr>
        <w:t>на свим за то предвуђеним местима,</w:t>
      </w:r>
      <w:r w:rsidRPr="00E458B4">
        <w:rPr>
          <w:b/>
          <w:bCs/>
          <w:sz w:val="22"/>
          <w:szCs w:val="22"/>
          <w:lang w:val="ru-RU"/>
        </w:rPr>
        <w:t xml:space="preserve"> потписати и оверити печатом. У супротном, понуда ће бити неприхватљива.</w:t>
      </w:r>
    </w:p>
    <w:p w:rsidR="003D46C6" w:rsidRPr="00E458B4" w:rsidRDefault="003D46C6" w:rsidP="003D46C6">
      <w:pPr>
        <w:jc w:val="both"/>
        <w:rPr>
          <w:b/>
          <w:sz w:val="22"/>
          <w:szCs w:val="22"/>
          <w:lang w:val="sr-Cyrl-CS"/>
        </w:rPr>
      </w:pPr>
      <w:r w:rsidRPr="00E458B4">
        <w:rPr>
          <w:b/>
          <w:bCs/>
          <w:sz w:val="22"/>
          <w:szCs w:val="22"/>
          <w:lang w:val="ru-RU"/>
        </w:rPr>
        <w:t>- Уз изјаву доставити</w:t>
      </w:r>
      <w:r w:rsidRPr="00E458B4">
        <w:rPr>
          <w:b/>
          <w:bCs/>
          <w:sz w:val="22"/>
          <w:szCs w:val="22"/>
          <w:u w:val="single"/>
          <w:lang w:val="ru-RU"/>
        </w:rPr>
        <w:t xml:space="preserve"> </w:t>
      </w:r>
      <w:r w:rsidR="00E458B4" w:rsidRPr="00E458B4">
        <w:rPr>
          <w:b/>
          <w:bCs/>
          <w:sz w:val="22"/>
          <w:szCs w:val="22"/>
          <w:u w:val="single"/>
          <w:lang w:val="ru-RU"/>
        </w:rPr>
        <w:t>фоткопије уговора о извршеним предметним услугама</w:t>
      </w:r>
      <w:r w:rsidRPr="00E458B4">
        <w:rPr>
          <w:b/>
          <w:bCs/>
          <w:sz w:val="22"/>
          <w:szCs w:val="22"/>
          <w:lang w:val="ru-RU"/>
        </w:rPr>
        <w:t>.</w:t>
      </w:r>
    </w:p>
    <w:p w:rsidR="003D46C6" w:rsidRPr="001D1EE0" w:rsidRDefault="00E458B4" w:rsidP="00F724AE">
      <w:pPr>
        <w:jc w:val="both"/>
        <w:outlineLvl w:val="0"/>
        <w:rPr>
          <w:b/>
          <w:sz w:val="22"/>
          <w:szCs w:val="22"/>
          <w:u w:val="single"/>
          <w:lang w:val="sr-Cyrl-CS"/>
        </w:rPr>
      </w:pPr>
      <w:r w:rsidRPr="00E458B4">
        <w:rPr>
          <w:b/>
          <w:bCs/>
          <w:sz w:val="22"/>
          <w:szCs w:val="22"/>
          <w:lang w:val="ru-RU"/>
        </w:rPr>
        <w:t xml:space="preserve">- </w:t>
      </w:r>
      <w:r w:rsidRPr="00E458B4">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r w:rsidR="001A4BCF">
        <w:rPr>
          <w:b/>
          <w:bCs/>
          <w:sz w:val="22"/>
          <w:szCs w:val="22"/>
          <w:u w:val="single"/>
          <w:lang w:val="ru-RU"/>
        </w:rPr>
        <w:t>.</w:t>
      </w:r>
    </w:p>
    <w:p w:rsidR="00BA40C4" w:rsidRPr="001D1EE0" w:rsidRDefault="00BA40C4" w:rsidP="00AE3749">
      <w:pPr>
        <w:autoSpaceDE w:val="0"/>
        <w:autoSpaceDN w:val="0"/>
        <w:adjustRightInd w:val="0"/>
        <w:rPr>
          <w:b/>
          <w:sz w:val="22"/>
          <w:szCs w:val="22"/>
          <w:lang w:val="sr-Cyrl-CS"/>
        </w:rPr>
      </w:pPr>
    </w:p>
    <w:p w:rsidR="003D46C6" w:rsidRPr="001D1EE0" w:rsidRDefault="003D46C6" w:rsidP="00AE3749">
      <w:pPr>
        <w:autoSpaceDE w:val="0"/>
        <w:autoSpaceDN w:val="0"/>
        <w:adjustRightInd w:val="0"/>
        <w:rPr>
          <w:b/>
          <w:sz w:val="22"/>
          <w:szCs w:val="22"/>
          <w:lang w:val="sr-Cyrl-CS"/>
        </w:rPr>
      </w:pPr>
    </w:p>
    <w:p w:rsidR="003D46C6" w:rsidRPr="001D1EE0" w:rsidRDefault="003D46C6" w:rsidP="00AE3749">
      <w:pPr>
        <w:autoSpaceDE w:val="0"/>
        <w:autoSpaceDN w:val="0"/>
        <w:adjustRightInd w:val="0"/>
        <w:rPr>
          <w:b/>
          <w:sz w:val="22"/>
          <w:szCs w:val="22"/>
          <w:lang w:val="sr-Cyrl-CS"/>
        </w:rPr>
      </w:pPr>
    </w:p>
    <w:p w:rsidR="003D46C6" w:rsidRPr="001D1EE0" w:rsidRDefault="003D46C6" w:rsidP="00AE3749">
      <w:pPr>
        <w:autoSpaceDE w:val="0"/>
        <w:autoSpaceDN w:val="0"/>
        <w:adjustRightInd w:val="0"/>
        <w:rPr>
          <w:b/>
          <w:sz w:val="22"/>
          <w:szCs w:val="22"/>
          <w:lang w:val="sr-Cyrl-CS"/>
        </w:rPr>
      </w:pPr>
    </w:p>
    <w:p w:rsidR="003D46C6" w:rsidRPr="001D1EE0" w:rsidRDefault="003D46C6" w:rsidP="00AE3749">
      <w:pPr>
        <w:autoSpaceDE w:val="0"/>
        <w:autoSpaceDN w:val="0"/>
        <w:adjustRightInd w:val="0"/>
        <w:rPr>
          <w:b/>
          <w:sz w:val="22"/>
          <w:szCs w:val="22"/>
          <w:lang w:val="sr-Cyrl-CS"/>
        </w:rPr>
      </w:pPr>
    </w:p>
    <w:p w:rsidR="003D46C6" w:rsidRPr="003B0967" w:rsidRDefault="003D46C6" w:rsidP="00AE3749">
      <w:pPr>
        <w:autoSpaceDE w:val="0"/>
        <w:autoSpaceDN w:val="0"/>
        <w:adjustRightInd w:val="0"/>
        <w:rPr>
          <w:b/>
          <w:sz w:val="22"/>
          <w:szCs w:val="22"/>
          <w:lang w:val="sr-Cyrl-CS"/>
        </w:rPr>
      </w:pPr>
    </w:p>
    <w:p w:rsidR="00FB647C" w:rsidRPr="003B0967" w:rsidRDefault="00FB647C" w:rsidP="00AE3749">
      <w:pPr>
        <w:autoSpaceDE w:val="0"/>
        <w:autoSpaceDN w:val="0"/>
        <w:adjustRightInd w:val="0"/>
        <w:rPr>
          <w:b/>
          <w:sz w:val="22"/>
          <w:szCs w:val="22"/>
          <w:lang w:val="sr-Cyrl-CS"/>
        </w:rPr>
      </w:pPr>
    </w:p>
    <w:p w:rsidR="00FB647C" w:rsidRDefault="00FB647C" w:rsidP="00AE3749">
      <w:pPr>
        <w:autoSpaceDE w:val="0"/>
        <w:autoSpaceDN w:val="0"/>
        <w:adjustRightInd w:val="0"/>
        <w:rPr>
          <w:b/>
          <w:sz w:val="22"/>
          <w:szCs w:val="22"/>
          <w:lang w:val="sr-Cyrl-CS"/>
        </w:rPr>
      </w:pPr>
    </w:p>
    <w:p w:rsidR="00EF0933" w:rsidRDefault="00EF0933" w:rsidP="00AE3749">
      <w:pPr>
        <w:autoSpaceDE w:val="0"/>
        <w:autoSpaceDN w:val="0"/>
        <w:adjustRightInd w:val="0"/>
        <w:rPr>
          <w:b/>
          <w:sz w:val="22"/>
          <w:szCs w:val="22"/>
          <w:lang w:val="sr-Cyrl-CS"/>
        </w:rPr>
      </w:pPr>
    </w:p>
    <w:p w:rsidR="00EF0933" w:rsidRDefault="00EF0933" w:rsidP="00AE3749">
      <w:pPr>
        <w:autoSpaceDE w:val="0"/>
        <w:autoSpaceDN w:val="0"/>
        <w:adjustRightInd w:val="0"/>
        <w:rPr>
          <w:b/>
          <w:sz w:val="22"/>
          <w:szCs w:val="22"/>
          <w:lang w:val="sr-Cyrl-CS"/>
        </w:rPr>
      </w:pPr>
    </w:p>
    <w:p w:rsidR="00EF0933" w:rsidRDefault="00EF0933" w:rsidP="00AE3749">
      <w:pPr>
        <w:autoSpaceDE w:val="0"/>
        <w:autoSpaceDN w:val="0"/>
        <w:adjustRightInd w:val="0"/>
        <w:rPr>
          <w:b/>
          <w:sz w:val="22"/>
          <w:szCs w:val="22"/>
          <w:lang w:val="sr-Cyrl-CS"/>
        </w:rPr>
      </w:pPr>
    </w:p>
    <w:p w:rsidR="00EF0933" w:rsidRPr="003B0967" w:rsidRDefault="00EF0933" w:rsidP="00EF0933">
      <w:pPr>
        <w:jc w:val="center"/>
        <w:rPr>
          <w:b/>
          <w:sz w:val="22"/>
          <w:szCs w:val="22"/>
          <w:lang w:val="ru-RU"/>
        </w:rPr>
      </w:pPr>
      <w:r>
        <w:rPr>
          <w:b/>
          <w:sz w:val="22"/>
          <w:szCs w:val="22"/>
        </w:rPr>
        <w:lastRenderedPageBreak/>
        <w:t>X</w:t>
      </w:r>
      <w:r w:rsidRPr="00E458B4">
        <w:rPr>
          <w:b/>
          <w:sz w:val="22"/>
          <w:szCs w:val="22"/>
        </w:rPr>
        <w:t>V</w:t>
      </w:r>
    </w:p>
    <w:p w:rsidR="00EF0933" w:rsidRPr="001D1EE0" w:rsidRDefault="00827E0C" w:rsidP="00A0261B">
      <w:pPr>
        <w:spacing w:line="360" w:lineRule="auto"/>
        <w:ind w:right="4"/>
        <w:jc w:val="center"/>
        <w:rPr>
          <w:b/>
          <w:bCs/>
          <w:sz w:val="22"/>
          <w:szCs w:val="22"/>
          <w:u w:val="single"/>
          <w:lang w:val="sr-Cyrl-CS"/>
        </w:rPr>
      </w:pPr>
      <w:r w:rsidRPr="001D1EE0">
        <w:rPr>
          <w:b/>
          <w:bCs/>
          <w:sz w:val="22"/>
          <w:szCs w:val="22"/>
          <w:u w:val="single"/>
          <w:lang w:val="sr-Cyrl-CS"/>
        </w:rPr>
        <w:t>МЕНИЧНО ПИСМО – ОВЛАШЋЕЊЕ</w:t>
      </w:r>
      <w:r>
        <w:rPr>
          <w:b/>
          <w:bCs/>
          <w:sz w:val="22"/>
          <w:szCs w:val="22"/>
          <w:u w:val="single"/>
          <w:lang w:val="sr-Cyrl-CS"/>
        </w:rPr>
        <w:t xml:space="preserve"> </w:t>
      </w:r>
      <w:r w:rsidRPr="001D1EE0">
        <w:rPr>
          <w:b/>
          <w:bCs/>
          <w:sz w:val="22"/>
          <w:szCs w:val="22"/>
          <w:u w:val="single"/>
          <w:lang w:val="sr-Cyrl-CS"/>
        </w:rPr>
        <w:t xml:space="preserve">ЗА ОЗБИЉНОСТ ПОНУДЕ         </w:t>
      </w:r>
      <w:r w:rsidR="00EF0933" w:rsidRPr="001D1EE0">
        <w:rPr>
          <w:b/>
          <w:bCs/>
          <w:sz w:val="22"/>
          <w:szCs w:val="22"/>
          <w:u w:val="single"/>
          <w:lang w:val="sr-Cyrl-CS"/>
        </w:rPr>
        <w:t xml:space="preserve">      </w:t>
      </w:r>
    </w:p>
    <w:p w:rsidR="00A0261B" w:rsidRPr="001D1EE0" w:rsidRDefault="00A0261B" w:rsidP="00A0261B">
      <w:pPr>
        <w:jc w:val="center"/>
        <w:rPr>
          <w:b/>
          <w:i/>
          <w:sz w:val="22"/>
          <w:szCs w:val="22"/>
          <w:lang w:val="sr-Cyrl-CS"/>
        </w:rPr>
      </w:pPr>
      <w:r w:rsidRPr="001D1EE0">
        <w:rPr>
          <w:b/>
          <w:i/>
          <w:sz w:val="22"/>
          <w:szCs w:val="22"/>
          <w:lang w:val="sr-Cyrl-CS"/>
        </w:rPr>
        <w:t xml:space="preserve">(за Партију 1, Партију 2)  </w:t>
      </w:r>
    </w:p>
    <w:p w:rsidR="00A0261B" w:rsidRPr="001D1EE0" w:rsidRDefault="00A0261B" w:rsidP="00A0261B">
      <w:pPr>
        <w:ind w:left="720"/>
        <w:jc w:val="center"/>
        <w:rPr>
          <w:b/>
          <w:i/>
          <w:sz w:val="22"/>
          <w:szCs w:val="22"/>
          <w:lang w:val="sr-Cyrl-CS"/>
        </w:rPr>
      </w:pPr>
    </w:p>
    <w:p w:rsidR="00A0261B" w:rsidRPr="001D1EE0" w:rsidRDefault="00A0261B" w:rsidP="00A0261B">
      <w:pPr>
        <w:jc w:val="center"/>
        <w:rPr>
          <w:b/>
          <w:i/>
          <w:sz w:val="22"/>
          <w:szCs w:val="22"/>
          <w:u w:val="single"/>
          <w:lang w:val="sr-Cyrl-CS"/>
        </w:rPr>
      </w:pPr>
      <w:r w:rsidRPr="001D1EE0">
        <w:rPr>
          <w:b/>
          <w:i/>
          <w:sz w:val="22"/>
          <w:szCs w:val="22"/>
          <w:u w:val="single"/>
          <w:lang w:val="sr-Cyrl-CS"/>
        </w:rPr>
        <w:t>(заокружити/подвући број партије за коју се понуда подноси)</w:t>
      </w:r>
    </w:p>
    <w:p w:rsidR="00EF0933" w:rsidRDefault="00EF0933" w:rsidP="00EF0933">
      <w:pPr>
        <w:spacing w:line="360" w:lineRule="auto"/>
        <w:ind w:right="4"/>
        <w:rPr>
          <w:b/>
          <w:bCs/>
          <w:sz w:val="22"/>
          <w:szCs w:val="22"/>
          <w:lang w:val="sr-Cyrl-CS"/>
        </w:rPr>
      </w:pPr>
    </w:p>
    <w:p w:rsidR="00A0261B" w:rsidRPr="00A0261B" w:rsidRDefault="00A0261B" w:rsidP="00EF0933">
      <w:pPr>
        <w:spacing w:line="360" w:lineRule="auto"/>
        <w:ind w:right="4"/>
        <w:rPr>
          <w:b/>
          <w:bCs/>
          <w:sz w:val="22"/>
          <w:szCs w:val="22"/>
          <w:lang w:val="sr-Cyrl-CS"/>
        </w:rPr>
      </w:pP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ДУЖНИК: ____________________________________________ </w:t>
      </w: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Седиште: _____________________________________________ </w:t>
      </w: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Матични број: ________________________________________ </w:t>
      </w: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Порески идентификациони број ПИБ: ___________________ </w:t>
      </w: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Текући рачун: _________________________________________ </w:t>
      </w:r>
    </w:p>
    <w:p w:rsidR="00EF0933" w:rsidRPr="001D1EE0" w:rsidRDefault="00EF0933" w:rsidP="00EF0933">
      <w:pPr>
        <w:autoSpaceDE w:val="0"/>
        <w:autoSpaceDN w:val="0"/>
        <w:adjustRightInd w:val="0"/>
        <w:spacing w:line="360" w:lineRule="auto"/>
        <w:rPr>
          <w:color w:val="000000"/>
          <w:sz w:val="22"/>
          <w:szCs w:val="22"/>
          <w:lang w:val="sr-Cyrl-CS"/>
        </w:rPr>
      </w:pPr>
      <w:r w:rsidRPr="001D1EE0">
        <w:rPr>
          <w:b/>
          <w:bCs/>
          <w:color w:val="000000"/>
          <w:sz w:val="22"/>
          <w:szCs w:val="22"/>
          <w:lang w:val="sr-Cyrl-CS"/>
        </w:rPr>
        <w:t xml:space="preserve">Код банке:_____________________________________________ </w:t>
      </w:r>
    </w:p>
    <w:p w:rsidR="00EF0933" w:rsidRPr="00A0261B" w:rsidRDefault="00EF0933" w:rsidP="00EF0933">
      <w:pPr>
        <w:autoSpaceDE w:val="0"/>
        <w:autoSpaceDN w:val="0"/>
        <w:adjustRightInd w:val="0"/>
        <w:spacing w:line="360" w:lineRule="auto"/>
        <w:rPr>
          <w:color w:val="000000"/>
          <w:sz w:val="22"/>
          <w:szCs w:val="22"/>
          <w:lang w:val="sr-Cyrl-CS"/>
        </w:rPr>
      </w:pPr>
    </w:p>
    <w:p w:rsidR="00EF0933" w:rsidRPr="001D1EE0" w:rsidRDefault="00EF0933" w:rsidP="00EF0933">
      <w:pPr>
        <w:autoSpaceDE w:val="0"/>
        <w:autoSpaceDN w:val="0"/>
        <w:adjustRightInd w:val="0"/>
        <w:spacing w:line="360" w:lineRule="auto"/>
        <w:jc w:val="center"/>
        <w:rPr>
          <w:color w:val="000000"/>
          <w:sz w:val="22"/>
          <w:szCs w:val="22"/>
          <w:lang w:val="sr-Cyrl-CS"/>
        </w:rPr>
      </w:pPr>
      <w:r w:rsidRPr="001D1EE0">
        <w:rPr>
          <w:b/>
          <w:bCs/>
          <w:color w:val="000000"/>
          <w:sz w:val="22"/>
          <w:szCs w:val="22"/>
          <w:lang w:val="sr-Cyrl-CS"/>
        </w:rPr>
        <w:t>ИЗДАЈЕ</w:t>
      </w:r>
    </w:p>
    <w:p w:rsidR="00EF0933" w:rsidRPr="001D1EE0" w:rsidRDefault="00EF0933" w:rsidP="00EF0933">
      <w:pPr>
        <w:autoSpaceDE w:val="0"/>
        <w:autoSpaceDN w:val="0"/>
        <w:adjustRightInd w:val="0"/>
        <w:spacing w:line="360" w:lineRule="auto"/>
        <w:jc w:val="center"/>
        <w:rPr>
          <w:color w:val="000000"/>
          <w:sz w:val="22"/>
          <w:szCs w:val="22"/>
          <w:lang w:val="sr-Cyrl-CS"/>
        </w:rPr>
      </w:pPr>
      <w:r w:rsidRPr="001D1EE0">
        <w:rPr>
          <w:b/>
          <w:bCs/>
          <w:color w:val="000000"/>
          <w:sz w:val="22"/>
          <w:szCs w:val="22"/>
          <w:lang w:val="sr-Cyrl-CS"/>
        </w:rPr>
        <w:t>МЕНИЧНО ОВЛАШЋЕЊЕ - ПИСМО</w:t>
      </w:r>
    </w:p>
    <w:p w:rsidR="00EF0933" w:rsidRPr="001D1EE0" w:rsidRDefault="00EF0933" w:rsidP="00EF0933">
      <w:pPr>
        <w:autoSpaceDE w:val="0"/>
        <w:autoSpaceDN w:val="0"/>
        <w:adjustRightInd w:val="0"/>
        <w:spacing w:line="360" w:lineRule="auto"/>
        <w:jc w:val="center"/>
        <w:rPr>
          <w:color w:val="000000"/>
          <w:sz w:val="22"/>
          <w:szCs w:val="22"/>
          <w:lang w:val="sr-Cyrl-CS"/>
        </w:rPr>
      </w:pPr>
      <w:r w:rsidRPr="001D1EE0">
        <w:rPr>
          <w:b/>
          <w:bCs/>
          <w:color w:val="000000"/>
          <w:sz w:val="22"/>
          <w:szCs w:val="22"/>
          <w:lang w:val="sr-Cyrl-CS"/>
        </w:rPr>
        <w:t>- за корисника бланко сопствене менице –</w:t>
      </w:r>
    </w:p>
    <w:p w:rsidR="00EF0933" w:rsidRPr="001D1EE0" w:rsidRDefault="00EF0933" w:rsidP="00EF0933">
      <w:pPr>
        <w:autoSpaceDE w:val="0"/>
        <w:autoSpaceDN w:val="0"/>
        <w:adjustRightInd w:val="0"/>
        <w:spacing w:line="360" w:lineRule="auto"/>
        <w:rPr>
          <w:color w:val="000000"/>
          <w:sz w:val="22"/>
          <w:szCs w:val="22"/>
          <w:lang w:val="sr-Cyrl-CS"/>
        </w:rPr>
      </w:pPr>
    </w:p>
    <w:p w:rsidR="00EF0933" w:rsidRPr="001D1EE0" w:rsidRDefault="00EF0933" w:rsidP="00A0261B">
      <w:pPr>
        <w:autoSpaceDE w:val="0"/>
        <w:autoSpaceDN w:val="0"/>
        <w:adjustRightInd w:val="0"/>
        <w:spacing w:line="360" w:lineRule="auto"/>
        <w:jc w:val="both"/>
        <w:rPr>
          <w:color w:val="000000"/>
          <w:sz w:val="22"/>
          <w:szCs w:val="22"/>
          <w:lang w:val="sr-Cyrl-CS"/>
        </w:rPr>
      </w:pPr>
      <w:r w:rsidRPr="001D1EE0">
        <w:rPr>
          <w:b/>
          <w:bCs/>
          <w:color w:val="000000"/>
          <w:sz w:val="22"/>
          <w:szCs w:val="22"/>
          <w:lang w:val="sr-Cyrl-CS"/>
        </w:rPr>
        <w:t xml:space="preserve">КОРИСНИК: </w:t>
      </w:r>
      <w:r w:rsidRPr="001D1EE0">
        <w:rPr>
          <w:bCs/>
          <w:color w:val="000000"/>
          <w:sz w:val="22"/>
          <w:szCs w:val="22"/>
          <w:lang w:val="sr-Cyrl-CS"/>
        </w:rPr>
        <w:t>Универзитет у Београду – Биолошки факултет,</w:t>
      </w:r>
      <w:r w:rsidRPr="001D1EE0">
        <w:rPr>
          <w:color w:val="000000"/>
          <w:sz w:val="22"/>
          <w:szCs w:val="22"/>
          <w:lang w:val="sr-Cyrl-CS"/>
        </w:rPr>
        <w:t xml:space="preserve"> (Поверилац) </w:t>
      </w:r>
    </w:p>
    <w:p w:rsidR="00EF0933" w:rsidRPr="001D1EE0" w:rsidRDefault="00EF0933" w:rsidP="00A0261B">
      <w:pPr>
        <w:autoSpaceDE w:val="0"/>
        <w:autoSpaceDN w:val="0"/>
        <w:adjustRightInd w:val="0"/>
        <w:spacing w:line="360" w:lineRule="auto"/>
        <w:jc w:val="both"/>
        <w:rPr>
          <w:color w:val="000000"/>
          <w:sz w:val="22"/>
          <w:szCs w:val="22"/>
          <w:lang w:val="sr-Cyrl-CS"/>
        </w:rPr>
      </w:pPr>
      <w:r w:rsidRPr="001D1EE0">
        <w:rPr>
          <w:color w:val="000000"/>
          <w:sz w:val="22"/>
          <w:szCs w:val="22"/>
          <w:lang w:val="sr-Cyrl-CS"/>
        </w:rPr>
        <w:t>Седиште: Београд, Студентски трг бр. 16</w:t>
      </w:r>
    </w:p>
    <w:p w:rsidR="00EF0933" w:rsidRPr="00A0261B" w:rsidRDefault="00EF0933"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A0261B" w:rsidRPr="001D1EE0" w:rsidRDefault="00A0261B"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 xml:space="preserve">Рок важења ове менице је до   </w:t>
      </w:r>
      <w:r w:rsidR="00A0261B">
        <w:rPr>
          <w:color w:val="000000"/>
          <w:sz w:val="22"/>
          <w:szCs w:val="22"/>
          <w:lang w:val="sr-Cyrl-CS"/>
        </w:rPr>
        <w:t>______________</w:t>
      </w:r>
      <w:r w:rsidRPr="001D1EE0">
        <w:rPr>
          <w:color w:val="000000"/>
          <w:sz w:val="22"/>
          <w:szCs w:val="22"/>
          <w:lang w:val="sr-Cyrl-CS"/>
        </w:rPr>
        <w:t xml:space="preserve"> године. </w:t>
      </w: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EF0933" w:rsidRPr="001D1EE0" w:rsidRDefault="00EF0933"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Дужникаи других промена од значаја за правни промет.  </w:t>
      </w:r>
      <w:r w:rsidRPr="001D1EE0">
        <w:rPr>
          <w:sz w:val="22"/>
          <w:szCs w:val="22"/>
          <w:lang w:val="sr-Cyrl-CS"/>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w:t>
      </w:r>
      <w:r w:rsidRPr="001D1EE0">
        <w:rPr>
          <w:sz w:val="22"/>
          <w:szCs w:val="22"/>
          <w:lang w:val="sr-Cyrl-CS"/>
        </w:rPr>
        <w:lastRenderedPageBreak/>
        <w:t xml:space="preserve">за добро извршење посла, на начин како је захтевано уговором, односно Конкурсном документацијом. </w:t>
      </w:r>
    </w:p>
    <w:p w:rsidR="00EF0933" w:rsidRPr="001D1EE0" w:rsidRDefault="00EF0933"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F0933" w:rsidRPr="001D1EE0" w:rsidRDefault="00EF0933"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На меници је стављен печат и потпис издаваоца менице -трасанта.  </w:t>
      </w:r>
    </w:p>
    <w:p w:rsidR="00EF0933" w:rsidRPr="001D1EE0" w:rsidRDefault="00EF0933" w:rsidP="00A0261B">
      <w:pPr>
        <w:autoSpaceDE w:val="0"/>
        <w:autoSpaceDN w:val="0"/>
        <w:adjustRightInd w:val="0"/>
        <w:jc w:val="both"/>
        <w:rPr>
          <w:color w:val="000000"/>
          <w:sz w:val="22"/>
          <w:szCs w:val="22"/>
          <w:lang w:val="sr-Cyrl-CS"/>
        </w:rPr>
      </w:pPr>
    </w:p>
    <w:p w:rsidR="00EF0933" w:rsidRPr="001D1EE0" w:rsidRDefault="00EF0933" w:rsidP="00A0261B">
      <w:pPr>
        <w:autoSpaceDE w:val="0"/>
        <w:autoSpaceDN w:val="0"/>
        <w:adjustRightInd w:val="0"/>
        <w:jc w:val="both"/>
        <w:rPr>
          <w:color w:val="000000"/>
          <w:sz w:val="22"/>
          <w:szCs w:val="22"/>
          <w:lang w:val="sr-Cyrl-CS"/>
        </w:rPr>
      </w:pPr>
      <w:r w:rsidRPr="001D1EE0">
        <w:rPr>
          <w:color w:val="000000"/>
          <w:sz w:val="22"/>
          <w:szCs w:val="22"/>
          <w:lang w:val="sr-Cyrl-CS"/>
        </w:rPr>
        <w:tab/>
        <w:t xml:space="preserve">Ово овлашћење сачињено је у 2 (два) истоветна примерка, од којих 1 (један) за Дужника, а 1 (један) за Повериоца.  </w:t>
      </w:r>
    </w:p>
    <w:p w:rsidR="00EF0933" w:rsidRPr="001D1EE0" w:rsidRDefault="00EF0933" w:rsidP="00A0261B">
      <w:pPr>
        <w:autoSpaceDE w:val="0"/>
        <w:autoSpaceDN w:val="0"/>
        <w:adjustRightInd w:val="0"/>
        <w:spacing w:line="360" w:lineRule="auto"/>
        <w:jc w:val="both"/>
        <w:rPr>
          <w:color w:val="000000"/>
          <w:sz w:val="22"/>
          <w:szCs w:val="22"/>
          <w:lang w:val="sr-Cyrl-CS"/>
        </w:rPr>
      </w:pPr>
    </w:p>
    <w:p w:rsidR="00EF0933" w:rsidRPr="00A0261B" w:rsidRDefault="00EF0933" w:rsidP="00EF0933">
      <w:pPr>
        <w:autoSpaceDE w:val="0"/>
        <w:autoSpaceDN w:val="0"/>
        <w:adjustRightInd w:val="0"/>
        <w:spacing w:line="360" w:lineRule="auto"/>
        <w:rPr>
          <w:color w:val="000000"/>
          <w:sz w:val="22"/>
          <w:szCs w:val="22"/>
          <w:lang w:val="sr-Cyrl-CS"/>
        </w:rPr>
      </w:pPr>
    </w:p>
    <w:tbl>
      <w:tblPr>
        <w:tblW w:w="9935" w:type="dxa"/>
        <w:jc w:val="center"/>
        <w:tblLook w:val="01E0"/>
      </w:tblPr>
      <w:tblGrid>
        <w:gridCol w:w="3197"/>
        <w:gridCol w:w="1958"/>
        <w:gridCol w:w="4780"/>
      </w:tblGrid>
      <w:tr w:rsidR="00EF0933" w:rsidRPr="00EF0933" w:rsidTr="00A0261B">
        <w:trPr>
          <w:trHeight w:val="1573"/>
          <w:jc w:val="center"/>
        </w:trPr>
        <w:tc>
          <w:tcPr>
            <w:tcW w:w="3197" w:type="dxa"/>
          </w:tcPr>
          <w:p w:rsidR="00EF0933" w:rsidRPr="00EF0933" w:rsidRDefault="00EF0933" w:rsidP="00624D0E">
            <w:pPr>
              <w:tabs>
                <w:tab w:val="right" w:leader="dot" w:pos="6960"/>
              </w:tabs>
              <w:spacing w:before="240" w:line="360" w:lineRule="auto"/>
              <w:rPr>
                <w:sz w:val="22"/>
                <w:szCs w:val="22"/>
              </w:rPr>
            </w:pPr>
            <w:r w:rsidRPr="00EF0933">
              <w:rPr>
                <w:sz w:val="22"/>
                <w:szCs w:val="22"/>
              </w:rPr>
              <w:t xml:space="preserve">У ________, ______ </w:t>
            </w:r>
            <w:r w:rsidR="00CD0DAD">
              <w:rPr>
                <w:sz w:val="22"/>
                <w:szCs w:val="22"/>
              </w:rPr>
              <w:t>2018</w:t>
            </w:r>
            <w:r w:rsidRPr="00EF0933">
              <w:rPr>
                <w:sz w:val="22"/>
                <w:szCs w:val="22"/>
              </w:rPr>
              <w:t>. год.</w:t>
            </w:r>
          </w:p>
        </w:tc>
        <w:tc>
          <w:tcPr>
            <w:tcW w:w="1958" w:type="dxa"/>
          </w:tcPr>
          <w:p w:rsidR="00EF0933" w:rsidRPr="00EF0933" w:rsidRDefault="00EF0933" w:rsidP="00624D0E">
            <w:pPr>
              <w:tabs>
                <w:tab w:val="right" w:leader="dot" w:pos="6960"/>
              </w:tabs>
              <w:spacing w:before="240" w:line="360" w:lineRule="auto"/>
              <w:jc w:val="center"/>
              <w:rPr>
                <w:b/>
                <w:sz w:val="22"/>
                <w:szCs w:val="22"/>
              </w:rPr>
            </w:pPr>
            <w:r w:rsidRPr="00EF0933">
              <w:rPr>
                <w:b/>
                <w:sz w:val="22"/>
                <w:szCs w:val="22"/>
              </w:rPr>
              <w:t>МП</w:t>
            </w:r>
          </w:p>
        </w:tc>
        <w:tc>
          <w:tcPr>
            <w:tcW w:w="4780" w:type="dxa"/>
          </w:tcPr>
          <w:p w:rsidR="00A0261B" w:rsidRDefault="00EF0933" w:rsidP="00A0261B">
            <w:pPr>
              <w:tabs>
                <w:tab w:val="right" w:leader="dot" w:pos="6960"/>
              </w:tabs>
              <w:spacing w:before="240"/>
              <w:jc w:val="center"/>
              <w:rPr>
                <w:b/>
                <w:sz w:val="22"/>
                <w:szCs w:val="22"/>
                <w:lang w:val="sr-Cyrl-CS"/>
              </w:rPr>
            </w:pPr>
            <w:r w:rsidRPr="00EF0933">
              <w:rPr>
                <w:b/>
                <w:sz w:val="22"/>
                <w:szCs w:val="22"/>
              </w:rPr>
              <w:t xml:space="preserve">ПОНУЂАЧ </w:t>
            </w:r>
          </w:p>
          <w:p w:rsidR="00EF0933" w:rsidRPr="00EF0933" w:rsidRDefault="00EF0933" w:rsidP="00A0261B">
            <w:pPr>
              <w:tabs>
                <w:tab w:val="right" w:leader="dot" w:pos="6960"/>
              </w:tabs>
              <w:spacing w:before="240"/>
              <w:jc w:val="center"/>
              <w:rPr>
                <w:b/>
                <w:sz w:val="22"/>
                <w:szCs w:val="22"/>
              </w:rPr>
            </w:pPr>
            <w:r w:rsidRPr="00EF0933">
              <w:rPr>
                <w:b/>
                <w:sz w:val="22"/>
                <w:szCs w:val="22"/>
              </w:rPr>
              <w:t>(давалац изјаве – овлашћено лице)</w:t>
            </w:r>
          </w:p>
          <w:p w:rsidR="00EF0933" w:rsidRPr="00EF0933" w:rsidRDefault="00EF0933" w:rsidP="00624D0E">
            <w:pPr>
              <w:tabs>
                <w:tab w:val="right" w:leader="dot" w:pos="6960"/>
              </w:tabs>
              <w:spacing w:before="240" w:line="360" w:lineRule="auto"/>
              <w:jc w:val="center"/>
              <w:rPr>
                <w:b/>
                <w:sz w:val="22"/>
                <w:szCs w:val="22"/>
              </w:rPr>
            </w:pPr>
            <w:r w:rsidRPr="00EF0933">
              <w:rPr>
                <w:b/>
                <w:sz w:val="22"/>
                <w:szCs w:val="22"/>
              </w:rPr>
              <w:t xml:space="preserve"> - п о т п и с -</w:t>
            </w:r>
          </w:p>
        </w:tc>
      </w:tr>
      <w:tr w:rsidR="00EF0933" w:rsidRPr="00EF0933" w:rsidTr="00A0261B">
        <w:trPr>
          <w:trHeight w:val="116"/>
          <w:jc w:val="center"/>
        </w:trPr>
        <w:tc>
          <w:tcPr>
            <w:tcW w:w="3197" w:type="dxa"/>
          </w:tcPr>
          <w:p w:rsidR="00EF0933" w:rsidRPr="00EF0933" w:rsidRDefault="00EF0933" w:rsidP="00624D0E">
            <w:pPr>
              <w:tabs>
                <w:tab w:val="right" w:leader="dot" w:pos="6960"/>
              </w:tabs>
              <w:spacing w:before="240" w:line="360" w:lineRule="auto"/>
              <w:rPr>
                <w:sz w:val="22"/>
                <w:szCs w:val="22"/>
              </w:rPr>
            </w:pPr>
          </w:p>
        </w:tc>
        <w:tc>
          <w:tcPr>
            <w:tcW w:w="1958" w:type="dxa"/>
          </w:tcPr>
          <w:p w:rsidR="00EF0933" w:rsidRPr="00EF0933" w:rsidRDefault="00EF0933" w:rsidP="00624D0E">
            <w:pPr>
              <w:tabs>
                <w:tab w:val="right" w:leader="dot" w:pos="6960"/>
              </w:tabs>
              <w:spacing w:before="240" w:line="360" w:lineRule="auto"/>
              <w:rPr>
                <w:b/>
                <w:sz w:val="22"/>
                <w:szCs w:val="22"/>
              </w:rPr>
            </w:pPr>
          </w:p>
        </w:tc>
        <w:tc>
          <w:tcPr>
            <w:tcW w:w="4780" w:type="dxa"/>
          </w:tcPr>
          <w:p w:rsidR="00EF0933" w:rsidRPr="00EF0933" w:rsidRDefault="00A0261B" w:rsidP="00624D0E">
            <w:pPr>
              <w:tabs>
                <w:tab w:val="right" w:leader="dot" w:pos="6960"/>
              </w:tabs>
              <w:spacing w:before="240" w:line="360" w:lineRule="auto"/>
              <w:rPr>
                <w:b/>
                <w:sz w:val="22"/>
                <w:szCs w:val="22"/>
              </w:rPr>
            </w:pPr>
            <w:r>
              <w:rPr>
                <w:b/>
                <w:sz w:val="22"/>
                <w:szCs w:val="22"/>
                <w:lang w:val="sr-Cyrl-CS"/>
              </w:rPr>
              <w:t xml:space="preserve">                  </w:t>
            </w:r>
            <w:r w:rsidR="00EF0933" w:rsidRPr="00EF0933">
              <w:rPr>
                <w:b/>
                <w:sz w:val="22"/>
                <w:szCs w:val="22"/>
              </w:rPr>
              <w:t>_____________________</w:t>
            </w:r>
          </w:p>
          <w:p w:rsidR="00EF0933" w:rsidRPr="00EF0933" w:rsidRDefault="00EF0933" w:rsidP="00624D0E">
            <w:pPr>
              <w:tabs>
                <w:tab w:val="right" w:leader="dot" w:pos="6960"/>
              </w:tabs>
              <w:spacing w:before="240" w:line="360" w:lineRule="auto"/>
              <w:rPr>
                <w:b/>
                <w:sz w:val="22"/>
                <w:szCs w:val="22"/>
              </w:rPr>
            </w:pPr>
            <w:r w:rsidRPr="00EF0933">
              <w:rPr>
                <w:b/>
                <w:sz w:val="22"/>
                <w:szCs w:val="22"/>
              </w:rPr>
              <w:t>Читко написано име и презиме:</w:t>
            </w:r>
          </w:p>
          <w:p w:rsidR="00EF0933" w:rsidRPr="00EF0933" w:rsidRDefault="00EF0933" w:rsidP="00624D0E">
            <w:pPr>
              <w:tabs>
                <w:tab w:val="right" w:leader="dot" w:pos="6960"/>
              </w:tabs>
              <w:spacing w:before="240" w:line="360" w:lineRule="auto"/>
              <w:rPr>
                <w:b/>
                <w:sz w:val="22"/>
                <w:szCs w:val="22"/>
              </w:rPr>
            </w:pPr>
            <w:r w:rsidRPr="00EF0933">
              <w:rPr>
                <w:b/>
                <w:sz w:val="22"/>
                <w:szCs w:val="22"/>
              </w:rPr>
              <w:t>_____________________</w:t>
            </w:r>
          </w:p>
          <w:p w:rsidR="00EF0933" w:rsidRPr="00EF0933" w:rsidRDefault="00EF0933" w:rsidP="00624D0E">
            <w:pPr>
              <w:tabs>
                <w:tab w:val="right" w:leader="dot" w:pos="6960"/>
              </w:tabs>
              <w:spacing w:before="240" w:line="360" w:lineRule="auto"/>
              <w:rPr>
                <w:b/>
                <w:sz w:val="22"/>
                <w:szCs w:val="22"/>
              </w:rPr>
            </w:pPr>
            <w:r w:rsidRPr="00EF0933">
              <w:rPr>
                <w:b/>
                <w:sz w:val="22"/>
                <w:szCs w:val="22"/>
              </w:rPr>
              <w:t>Бр. личне карте даваоца изјаве:</w:t>
            </w:r>
          </w:p>
          <w:p w:rsidR="00EF0933" w:rsidRPr="00EF0933" w:rsidRDefault="00EF0933" w:rsidP="00624D0E">
            <w:pPr>
              <w:tabs>
                <w:tab w:val="right" w:leader="dot" w:pos="6960"/>
              </w:tabs>
              <w:spacing w:before="240" w:line="360" w:lineRule="auto"/>
              <w:rPr>
                <w:b/>
                <w:sz w:val="22"/>
                <w:szCs w:val="22"/>
              </w:rPr>
            </w:pPr>
            <w:r w:rsidRPr="00EF0933">
              <w:rPr>
                <w:b/>
                <w:sz w:val="22"/>
                <w:szCs w:val="22"/>
              </w:rPr>
              <w:t>_____________________</w:t>
            </w:r>
          </w:p>
        </w:tc>
      </w:tr>
    </w:tbl>
    <w:p w:rsidR="00A0261B" w:rsidRDefault="00A0261B" w:rsidP="00EF0933">
      <w:pPr>
        <w:spacing w:line="360" w:lineRule="auto"/>
        <w:rPr>
          <w:b/>
          <w:sz w:val="22"/>
          <w:szCs w:val="22"/>
          <w:lang w:val="sr-Cyrl-CS"/>
        </w:rPr>
      </w:pPr>
    </w:p>
    <w:p w:rsidR="00A0261B" w:rsidRDefault="00A0261B" w:rsidP="00EF0933">
      <w:pPr>
        <w:spacing w:line="360" w:lineRule="auto"/>
        <w:rPr>
          <w:b/>
          <w:sz w:val="22"/>
          <w:szCs w:val="22"/>
          <w:lang w:val="sr-Cyrl-CS"/>
        </w:rPr>
      </w:pPr>
    </w:p>
    <w:p w:rsidR="00EF0933" w:rsidRPr="00A0261B" w:rsidRDefault="00EF0933" w:rsidP="00EF0933">
      <w:pPr>
        <w:spacing w:line="360" w:lineRule="auto"/>
        <w:rPr>
          <w:b/>
          <w:sz w:val="22"/>
          <w:szCs w:val="22"/>
          <w:lang w:val="sr-Cyrl-CS"/>
        </w:rPr>
      </w:pPr>
      <w:r w:rsidRPr="00EF0933">
        <w:rPr>
          <w:b/>
          <w:sz w:val="22"/>
          <w:szCs w:val="22"/>
        </w:rPr>
        <w:t>Напомена:</w:t>
      </w:r>
    </w:p>
    <w:p w:rsidR="00EF0933" w:rsidRDefault="00EF0933" w:rsidP="00A0261B">
      <w:pPr>
        <w:numPr>
          <w:ilvl w:val="0"/>
          <w:numId w:val="31"/>
        </w:numPr>
        <w:spacing w:line="360" w:lineRule="auto"/>
        <w:jc w:val="both"/>
        <w:rPr>
          <w:b/>
          <w:sz w:val="22"/>
          <w:szCs w:val="22"/>
          <w:lang w:val="sr-Cyrl-CS"/>
        </w:rPr>
      </w:pPr>
      <w:r w:rsidRPr="001D1EE0">
        <w:rPr>
          <w:b/>
          <w:sz w:val="22"/>
          <w:szCs w:val="22"/>
          <w:lang w:val="sr-Cyrl-CS"/>
        </w:rPr>
        <w:t xml:space="preserve">Ово менично писмо достављају сви Понуђачи. </w:t>
      </w:r>
    </w:p>
    <w:p w:rsidR="00EF0933" w:rsidRPr="00827E0C" w:rsidRDefault="00A0261B" w:rsidP="00827E0C">
      <w:pPr>
        <w:ind w:firstLine="360"/>
        <w:jc w:val="both"/>
        <w:outlineLvl w:val="0"/>
        <w:rPr>
          <w:b/>
          <w:sz w:val="22"/>
          <w:szCs w:val="22"/>
          <w:u w:val="single"/>
          <w:lang w:val="ru-RU"/>
        </w:rPr>
      </w:pPr>
      <w:r w:rsidRPr="00E458B4">
        <w:rPr>
          <w:b/>
          <w:bCs/>
          <w:sz w:val="22"/>
          <w:szCs w:val="22"/>
          <w:lang w:val="ru-RU"/>
        </w:rPr>
        <w:t xml:space="preserve">- </w:t>
      </w:r>
      <w:r w:rsidRPr="00E458B4">
        <w:rPr>
          <w:b/>
          <w:bCs/>
          <w:sz w:val="22"/>
          <w:szCs w:val="22"/>
          <w:u w:val="single"/>
          <w:lang w:val="ru-RU"/>
        </w:rPr>
        <w:t>У случају да понуђач подноси понуду за више партија изјаву је потребно копирати и доставити за сваку партију посебно</w:t>
      </w:r>
      <w:r>
        <w:rPr>
          <w:b/>
          <w:bCs/>
          <w:sz w:val="22"/>
          <w:szCs w:val="22"/>
          <w:u w:val="single"/>
          <w:lang w:val="ru-RU"/>
        </w:rPr>
        <w:t>.</w:t>
      </w:r>
    </w:p>
    <w:p w:rsidR="00EF0933" w:rsidRPr="001D1EE0" w:rsidRDefault="00A0261B" w:rsidP="00A0261B">
      <w:pPr>
        <w:ind w:firstLine="360"/>
        <w:jc w:val="both"/>
        <w:rPr>
          <w:sz w:val="20"/>
          <w:szCs w:val="20"/>
          <w:lang w:val="ru-RU"/>
        </w:rPr>
      </w:pPr>
      <w:r w:rsidRPr="00A0261B">
        <w:rPr>
          <w:b/>
          <w:sz w:val="22"/>
          <w:szCs w:val="22"/>
          <w:lang w:val="sr-Cyrl-CS"/>
        </w:rPr>
        <w:t xml:space="preserve">- </w:t>
      </w:r>
      <w:r w:rsidR="00EF0933" w:rsidRPr="001D1EE0">
        <w:rPr>
          <w:sz w:val="20"/>
          <w:szCs w:val="20"/>
          <w:lang w:val="ru-RU"/>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EF0933" w:rsidRPr="001D1EE0" w:rsidRDefault="00EF0933" w:rsidP="00AE3749">
      <w:pPr>
        <w:autoSpaceDE w:val="0"/>
        <w:autoSpaceDN w:val="0"/>
        <w:adjustRightInd w:val="0"/>
        <w:rPr>
          <w:b/>
          <w:sz w:val="22"/>
          <w:szCs w:val="22"/>
          <w:lang w:val="ru-RU"/>
        </w:rPr>
      </w:pPr>
    </w:p>
    <w:p w:rsidR="00FB647C" w:rsidRPr="003B0967" w:rsidRDefault="00FB647C" w:rsidP="00AE3749">
      <w:pPr>
        <w:autoSpaceDE w:val="0"/>
        <w:autoSpaceDN w:val="0"/>
        <w:adjustRightInd w:val="0"/>
        <w:rPr>
          <w:b/>
          <w:sz w:val="22"/>
          <w:szCs w:val="22"/>
          <w:lang w:val="sr-Cyrl-CS"/>
        </w:rPr>
      </w:pPr>
    </w:p>
    <w:sectPr w:rsidR="00FB647C" w:rsidRPr="003B0967" w:rsidSect="001A4BCF">
      <w:footerReference w:type="even" r:id="rId32"/>
      <w:footerReference w:type="default" r:id="rId33"/>
      <w:footerReference w:type="first" r:id="rId34"/>
      <w:pgSz w:w="11909" w:h="16834" w:code="9"/>
      <w:pgMar w:top="1298" w:right="1701" w:bottom="1259" w:left="1264" w:header="578" w:footer="329" w:gutter="0"/>
      <w:pgBorders w:offsetFrom="page">
        <w:top w:val="triple" w:sz="4" w:space="24" w:color="008000"/>
        <w:left w:val="triple" w:sz="4" w:space="24" w:color="008000"/>
        <w:bottom w:val="triple" w:sz="4" w:space="24" w:color="008000"/>
        <w:right w:val="triple" w:sz="4" w:space="24" w:color="008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F4" w:rsidRDefault="00BF76F4" w:rsidP="005B09AA">
      <w:r>
        <w:separator/>
      </w:r>
    </w:p>
  </w:endnote>
  <w:endnote w:type="continuationSeparator" w:id="0">
    <w:p w:rsidR="00BF76F4" w:rsidRDefault="00BF76F4" w:rsidP="005B0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uvenir Lt BT">
    <w:altName w:val="Georgia"/>
    <w:charset w:val="00"/>
    <w:family w:val="roman"/>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B06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A6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8F654E" w:rsidRDefault="001D1EE0" w:rsidP="006442C5">
    <w:pPr>
      <w:pStyle w:val="Footer"/>
      <w:framePr w:wrap="around" w:vAnchor="text" w:hAnchor="page" w:x="8821" w:yAlign="top"/>
      <w:jc w:val="center"/>
      <w:rPr>
        <w:rStyle w:val="PageNumber"/>
        <w:sz w:val="20"/>
        <w:szCs w:val="20"/>
      </w:rPr>
    </w:pPr>
    <w:r w:rsidRPr="008F654E">
      <w:rPr>
        <w:rStyle w:val="PageNumber"/>
        <w:sz w:val="20"/>
        <w:szCs w:val="20"/>
      </w:rPr>
      <w:t>страна</w:t>
    </w:r>
    <w:r w:rsidRPr="008F654E">
      <w:rPr>
        <w:sz w:val="20"/>
        <w:szCs w:val="20"/>
      </w:rPr>
      <w:t xml:space="preserve"> </w:t>
    </w:r>
    <w:r w:rsidRPr="008F654E">
      <w:rPr>
        <w:sz w:val="20"/>
        <w:szCs w:val="20"/>
      </w:rPr>
      <w:fldChar w:fldCharType="begin"/>
    </w:r>
    <w:r w:rsidRPr="008F654E">
      <w:rPr>
        <w:sz w:val="20"/>
        <w:szCs w:val="20"/>
      </w:rPr>
      <w:instrText xml:space="preserve"> PAGE </w:instrText>
    </w:r>
    <w:r w:rsidRPr="008F654E">
      <w:rPr>
        <w:sz w:val="20"/>
        <w:szCs w:val="20"/>
      </w:rPr>
      <w:fldChar w:fldCharType="separate"/>
    </w:r>
    <w:r w:rsidR="009A4507">
      <w:rPr>
        <w:noProof/>
        <w:sz w:val="20"/>
        <w:szCs w:val="20"/>
      </w:rPr>
      <w:t>25</w:t>
    </w:r>
    <w:r w:rsidRPr="008F654E">
      <w:rPr>
        <w:sz w:val="20"/>
        <w:szCs w:val="20"/>
      </w:rPr>
      <w:fldChar w:fldCharType="end"/>
    </w:r>
    <w:r w:rsidRPr="008F654E">
      <w:rPr>
        <w:sz w:val="20"/>
        <w:szCs w:val="20"/>
      </w:rPr>
      <w:t xml:space="preserve"> од </w:t>
    </w:r>
    <w:r w:rsidRPr="008F654E">
      <w:rPr>
        <w:sz w:val="20"/>
        <w:szCs w:val="20"/>
      </w:rPr>
      <w:fldChar w:fldCharType="begin"/>
    </w:r>
    <w:r w:rsidRPr="008F654E">
      <w:rPr>
        <w:sz w:val="20"/>
        <w:szCs w:val="20"/>
      </w:rPr>
      <w:instrText xml:space="preserve"> NUMPAGES </w:instrText>
    </w:r>
    <w:r w:rsidRPr="008F654E">
      <w:rPr>
        <w:sz w:val="20"/>
        <w:szCs w:val="20"/>
      </w:rPr>
      <w:fldChar w:fldCharType="separate"/>
    </w:r>
    <w:r w:rsidR="009A4507">
      <w:rPr>
        <w:noProof/>
        <w:sz w:val="20"/>
        <w:szCs w:val="20"/>
      </w:rPr>
      <w:t>43</w:t>
    </w:r>
    <w:r w:rsidRPr="008F654E">
      <w:rPr>
        <w:sz w:val="20"/>
        <w:szCs w:val="20"/>
      </w:rPr>
      <w:fldChar w:fldCharType="end"/>
    </w:r>
  </w:p>
  <w:p w:rsidR="001D1EE0" w:rsidRPr="00A15486" w:rsidRDefault="001D1EE0" w:rsidP="00A66445">
    <w:pPr>
      <w:pStyle w:val="Footer"/>
      <w:ind w:right="360"/>
      <w:rPr>
        <w:b/>
        <w:i/>
        <w:color w:val="333333"/>
        <w:sz w:val="16"/>
        <w:szCs w:val="20"/>
      </w:rPr>
    </w:pPr>
    <w:r>
      <w:rPr>
        <w:b/>
        <w:i/>
        <w:color w:val="333333"/>
        <w:sz w:val="16"/>
        <w:szCs w:val="20"/>
      </w:rPr>
      <w:t xml:space="preserve"> </w:t>
    </w:r>
  </w:p>
  <w:p w:rsidR="001D1EE0" w:rsidRPr="00A15486" w:rsidRDefault="001D1EE0" w:rsidP="00A66445">
    <w:pPr>
      <w:widowControl w:val="0"/>
      <w:tabs>
        <w:tab w:val="center" w:pos="4320"/>
        <w:tab w:val="right" w:pos="8640"/>
      </w:tabs>
      <w:jc w:val="center"/>
      <w:rPr>
        <w:b/>
        <w:i/>
        <w:color w:val="333333"/>
        <w:sz w:val="16"/>
        <w:szCs w:val="20"/>
      </w:rPr>
    </w:pPr>
    <w:r>
      <w:rPr>
        <w:b/>
        <w:i/>
        <w:color w:val="333333"/>
        <w:sz w:val="16"/>
        <w:szCs w:val="20"/>
      </w:rPr>
      <w:t xml:space="preserve"> </w:t>
    </w:r>
  </w:p>
  <w:p w:rsidR="001D1EE0" w:rsidRDefault="001D1EE0" w:rsidP="00A66445">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BD0D79" w:rsidRDefault="001D1EE0">
    <w:pPr>
      <w:pStyle w:val="Footer"/>
      <w:jc w:val="right"/>
      <w:rPr>
        <w:sz w:val="20"/>
        <w:szCs w:val="20"/>
      </w:rPr>
    </w:pPr>
    <w:r w:rsidRPr="00BD0D79">
      <w:rPr>
        <w:sz w:val="20"/>
        <w:szCs w:val="20"/>
      </w:rPr>
      <w:t xml:space="preserve">страна </w:t>
    </w:r>
    <w:r w:rsidRPr="00BD0D79">
      <w:rPr>
        <w:sz w:val="20"/>
        <w:szCs w:val="20"/>
      </w:rPr>
      <w:fldChar w:fldCharType="begin"/>
    </w:r>
    <w:r w:rsidRPr="00BD0D79">
      <w:rPr>
        <w:sz w:val="20"/>
        <w:szCs w:val="20"/>
      </w:rPr>
      <w:instrText xml:space="preserve"> PAGE </w:instrText>
    </w:r>
    <w:r w:rsidRPr="00BD0D79">
      <w:rPr>
        <w:sz w:val="20"/>
        <w:szCs w:val="20"/>
      </w:rPr>
      <w:fldChar w:fldCharType="separate"/>
    </w:r>
    <w:r w:rsidR="009A4507">
      <w:rPr>
        <w:noProof/>
        <w:sz w:val="20"/>
        <w:szCs w:val="20"/>
      </w:rPr>
      <w:t>23</w:t>
    </w:r>
    <w:r w:rsidRPr="00BD0D79">
      <w:rPr>
        <w:sz w:val="20"/>
        <w:szCs w:val="20"/>
      </w:rPr>
      <w:fldChar w:fldCharType="end"/>
    </w:r>
    <w:r w:rsidRPr="00BD0D79">
      <w:rPr>
        <w:sz w:val="20"/>
        <w:szCs w:val="20"/>
      </w:rPr>
      <w:t xml:space="preserve"> од </w:t>
    </w:r>
    <w:r w:rsidRPr="00BD0D79">
      <w:rPr>
        <w:sz w:val="20"/>
        <w:szCs w:val="20"/>
      </w:rPr>
      <w:fldChar w:fldCharType="begin"/>
    </w:r>
    <w:r w:rsidRPr="00BD0D79">
      <w:rPr>
        <w:sz w:val="20"/>
        <w:szCs w:val="20"/>
      </w:rPr>
      <w:instrText xml:space="preserve"> NUMPAGES  </w:instrText>
    </w:r>
    <w:r w:rsidRPr="00BD0D79">
      <w:rPr>
        <w:sz w:val="20"/>
        <w:szCs w:val="20"/>
      </w:rPr>
      <w:fldChar w:fldCharType="separate"/>
    </w:r>
    <w:r w:rsidR="009A4507">
      <w:rPr>
        <w:noProof/>
        <w:sz w:val="20"/>
        <w:szCs w:val="20"/>
      </w:rPr>
      <w:t>43</w:t>
    </w:r>
    <w:r w:rsidRPr="00BD0D79">
      <w:rPr>
        <w:sz w:val="20"/>
        <w:szCs w:val="20"/>
      </w:rPr>
      <w:fldChar w:fldCharType="end"/>
    </w:r>
  </w:p>
  <w:p w:rsidR="001D1EE0" w:rsidRDefault="001D1EE0">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A6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4E5F2A" w:rsidRDefault="001D1EE0" w:rsidP="00A66445">
    <w:pPr>
      <w:pStyle w:val="Footer"/>
      <w:framePr w:wrap="around" w:vAnchor="text" w:hAnchor="margin" w:xAlign="right" w:y="1"/>
      <w:rPr>
        <w:rStyle w:val="PageNumber"/>
        <w:lang w:val="sr-Latn-CS"/>
      </w:rPr>
    </w:pPr>
    <w:r>
      <w:rPr>
        <w:rStyle w:val="PageNumber"/>
      </w:rPr>
      <w:t xml:space="preserve">   </w:t>
    </w:r>
  </w:p>
  <w:p w:rsidR="001D1EE0" w:rsidRPr="003F542D" w:rsidRDefault="001D1EE0" w:rsidP="00A60880">
    <w:pPr>
      <w:pStyle w:val="Footer"/>
      <w:ind w:right="360"/>
      <w:jc w:val="right"/>
      <w:rPr>
        <w:b/>
        <w:i/>
        <w:sz w:val="20"/>
        <w:szCs w:val="20"/>
      </w:rPr>
    </w:pPr>
    <w:r w:rsidRPr="003F542D">
      <w:rPr>
        <w:b/>
        <w:i/>
        <w:sz w:val="20"/>
        <w:szCs w:val="20"/>
      </w:rPr>
      <w:t xml:space="preserve">страна </w:t>
    </w:r>
    <w:r w:rsidRPr="003F542D">
      <w:rPr>
        <w:b/>
        <w:i/>
        <w:sz w:val="20"/>
        <w:szCs w:val="20"/>
      </w:rPr>
      <w:fldChar w:fldCharType="begin"/>
    </w:r>
    <w:r w:rsidRPr="003F542D">
      <w:rPr>
        <w:b/>
        <w:i/>
        <w:sz w:val="20"/>
        <w:szCs w:val="20"/>
      </w:rPr>
      <w:instrText xml:space="preserve"> PAGE </w:instrText>
    </w:r>
    <w:r w:rsidRPr="003F542D">
      <w:rPr>
        <w:b/>
        <w:i/>
        <w:sz w:val="20"/>
        <w:szCs w:val="20"/>
      </w:rPr>
      <w:fldChar w:fldCharType="separate"/>
    </w:r>
    <w:r w:rsidR="009A4507">
      <w:rPr>
        <w:b/>
        <w:i/>
        <w:noProof/>
        <w:sz w:val="20"/>
        <w:szCs w:val="20"/>
      </w:rPr>
      <w:t>27</w:t>
    </w:r>
    <w:r w:rsidRPr="003F542D">
      <w:rPr>
        <w:b/>
        <w:i/>
        <w:sz w:val="20"/>
        <w:szCs w:val="20"/>
      </w:rPr>
      <w:fldChar w:fldCharType="end"/>
    </w:r>
    <w:r w:rsidRPr="003F542D">
      <w:rPr>
        <w:b/>
        <w:i/>
        <w:sz w:val="20"/>
        <w:szCs w:val="20"/>
      </w:rPr>
      <w:t xml:space="preserve"> oд </w:t>
    </w:r>
    <w:r w:rsidRPr="003F542D">
      <w:rPr>
        <w:b/>
        <w:i/>
        <w:sz w:val="20"/>
        <w:szCs w:val="20"/>
      </w:rPr>
      <w:fldChar w:fldCharType="begin"/>
    </w:r>
    <w:r w:rsidRPr="003F542D">
      <w:rPr>
        <w:b/>
        <w:i/>
        <w:sz w:val="20"/>
        <w:szCs w:val="20"/>
      </w:rPr>
      <w:instrText xml:space="preserve"> NUMPAGES </w:instrText>
    </w:r>
    <w:r w:rsidRPr="003F542D">
      <w:rPr>
        <w:b/>
        <w:i/>
        <w:sz w:val="20"/>
        <w:szCs w:val="20"/>
      </w:rPr>
      <w:fldChar w:fldCharType="separate"/>
    </w:r>
    <w:r w:rsidR="009A4507">
      <w:rPr>
        <w:b/>
        <w:i/>
        <w:noProof/>
        <w:sz w:val="20"/>
        <w:szCs w:val="20"/>
      </w:rPr>
      <w:t>43</w:t>
    </w:r>
    <w:r w:rsidRPr="003F542D">
      <w:rPr>
        <w:b/>
        <w:i/>
        <w:sz w:val="20"/>
        <w:szCs w:val="20"/>
      </w:rPr>
      <w:fldChar w:fldCharType="end"/>
    </w:r>
    <w:r w:rsidRPr="003F542D">
      <w:rPr>
        <w:b/>
        <w:i/>
        <w:sz w:val="20"/>
        <w:szCs w:val="20"/>
      </w:rPr>
      <w:t xml:space="preserve"> </w:t>
    </w:r>
  </w:p>
  <w:p w:rsidR="001D1EE0" w:rsidRDefault="001D1EE0"/>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A6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4E5F2A" w:rsidRDefault="001D1EE0" w:rsidP="00A66445">
    <w:pPr>
      <w:pStyle w:val="Footer"/>
      <w:framePr w:wrap="around" w:vAnchor="text" w:hAnchor="margin" w:xAlign="right" w:y="1"/>
      <w:rPr>
        <w:rStyle w:val="PageNumber"/>
        <w:lang w:val="sr-Latn-CS"/>
      </w:rPr>
    </w:pPr>
    <w:r>
      <w:rPr>
        <w:rStyle w:val="PageNumber"/>
      </w:rPr>
      <w:t xml:space="preserve">   </w:t>
    </w:r>
  </w:p>
  <w:p w:rsidR="001D1EE0" w:rsidRPr="00BD0D79" w:rsidRDefault="001D1EE0" w:rsidP="00A60880">
    <w:pPr>
      <w:pStyle w:val="Footer"/>
      <w:ind w:right="360"/>
      <w:jc w:val="right"/>
      <w:rPr>
        <w:sz w:val="20"/>
        <w:szCs w:val="20"/>
      </w:rPr>
    </w:pPr>
    <w:r w:rsidRPr="00BD0D79">
      <w:rPr>
        <w:sz w:val="20"/>
        <w:szCs w:val="20"/>
      </w:rPr>
      <w:t xml:space="preserve">страна </w:t>
    </w:r>
    <w:r w:rsidRPr="00BD0D79">
      <w:rPr>
        <w:sz w:val="20"/>
        <w:szCs w:val="20"/>
      </w:rPr>
      <w:fldChar w:fldCharType="begin"/>
    </w:r>
    <w:r w:rsidRPr="00BD0D79">
      <w:rPr>
        <w:sz w:val="20"/>
        <w:szCs w:val="20"/>
      </w:rPr>
      <w:instrText xml:space="preserve"> PAGE </w:instrText>
    </w:r>
    <w:r w:rsidRPr="00BD0D79">
      <w:rPr>
        <w:sz w:val="20"/>
        <w:szCs w:val="20"/>
      </w:rPr>
      <w:fldChar w:fldCharType="separate"/>
    </w:r>
    <w:r w:rsidR="009A4507">
      <w:rPr>
        <w:noProof/>
        <w:sz w:val="20"/>
        <w:szCs w:val="20"/>
      </w:rPr>
      <w:t>40</w:t>
    </w:r>
    <w:r w:rsidRPr="00BD0D79">
      <w:rPr>
        <w:sz w:val="20"/>
        <w:szCs w:val="20"/>
      </w:rPr>
      <w:fldChar w:fldCharType="end"/>
    </w:r>
    <w:r w:rsidRPr="00BD0D79">
      <w:rPr>
        <w:sz w:val="20"/>
        <w:szCs w:val="20"/>
      </w:rPr>
      <w:t xml:space="preserve"> oд </w:t>
    </w:r>
    <w:r w:rsidRPr="00BD0D79">
      <w:rPr>
        <w:sz w:val="20"/>
        <w:szCs w:val="20"/>
      </w:rPr>
      <w:fldChar w:fldCharType="begin"/>
    </w:r>
    <w:r w:rsidRPr="00BD0D79">
      <w:rPr>
        <w:sz w:val="20"/>
        <w:szCs w:val="20"/>
      </w:rPr>
      <w:instrText xml:space="preserve"> NUMPAGES </w:instrText>
    </w:r>
    <w:r w:rsidRPr="00BD0D79">
      <w:rPr>
        <w:sz w:val="20"/>
        <w:szCs w:val="20"/>
      </w:rPr>
      <w:fldChar w:fldCharType="separate"/>
    </w:r>
    <w:r w:rsidR="009A4507">
      <w:rPr>
        <w:noProof/>
        <w:sz w:val="20"/>
        <w:szCs w:val="20"/>
      </w:rPr>
      <w:t>43</w:t>
    </w:r>
    <w:r w:rsidRPr="00BD0D79">
      <w:rPr>
        <w:sz w:val="20"/>
        <w:szCs w:val="20"/>
      </w:rPr>
      <w:fldChar w:fldCharType="end"/>
    </w:r>
    <w:r w:rsidRPr="00BD0D79">
      <w:rPr>
        <w:sz w:val="20"/>
        <w:szCs w:val="20"/>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B06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8F654E" w:rsidRDefault="001D1EE0" w:rsidP="00B06042">
    <w:pPr>
      <w:pStyle w:val="Footer"/>
      <w:framePr w:wrap="around" w:vAnchor="text" w:hAnchor="page" w:x="8821" w:yAlign="top"/>
      <w:rPr>
        <w:rStyle w:val="PageNumber"/>
        <w:sz w:val="20"/>
        <w:szCs w:val="20"/>
      </w:rPr>
    </w:pPr>
    <w:r w:rsidRPr="008F654E">
      <w:rPr>
        <w:rStyle w:val="PageNumber"/>
        <w:sz w:val="20"/>
        <w:szCs w:val="20"/>
      </w:rPr>
      <w:t>страна</w:t>
    </w:r>
    <w:r w:rsidRPr="008F654E">
      <w:rPr>
        <w:sz w:val="20"/>
        <w:szCs w:val="20"/>
      </w:rPr>
      <w:t xml:space="preserve"> </w:t>
    </w:r>
    <w:r w:rsidRPr="008F654E">
      <w:rPr>
        <w:sz w:val="20"/>
        <w:szCs w:val="20"/>
      </w:rPr>
      <w:fldChar w:fldCharType="begin"/>
    </w:r>
    <w:r w:rsidRPr="008F654E">
      <w:rPr>
        <w:sz w:val="20"/>
        <w:szCs w:val="20"/>
      </w:rPr>
      <w:instrText xml:space="preserve"> PAGE </w:instrText>
    </w:r>
    <w:r w:rsidRPr="008F654E">
      <w:rPr>
        <w:sz w:val="20"/>
        <w:szCs w:val="20"/>
      </w:rPr>
      <w:fldChar w:fldCharType="separate"/>
    </w:r>
    <w:r w:rsidR="009A4507">
      <w:rPr>
        <w:noProof/>
        <w:sz w:val="20"/>
        <w:szCs w:val="20"/>
      </w:rPr>
      <w:t>41</w:t>
    </w:r>
    <w:r w:rsidRPr="008F654E">
      <w:rPr>
        <w:sz w:val="20"/>
        <w:szCs w:val="20"/>
      </w:rPr>
      <w:fldChar w:fldCharType="end"/>
    </w:r>
    <w:r w:rsidRPr="008F654E">
      <w:rPr>
        <w:sz w:val="20"/>
        <w:szCs w:val="20"/>
      </w:rPr>
      <w:t xml:space="preserve"> од </w:t>
    </w:r>
    <w:r w:rsidRPr="008F654E">
      <w:rPr>
        <w:sz w:val="20"/>
        <w:szCs w:val="20"/>
      </w:rPr>
      <w:fldChar w:fldCharType="begin"/>
    </w:r>
    <w:r w:rsidRPr="008F654E">
      <w:rPr>
        <w:sz w:val="20"/>
        <w:szCs w:val="20"/>
      </w:rPr>
      <w:instrText xml:space="preserve"> NUMPAGES </w:instrText>
    </w:r>
    <w:r w:rsidRPr="008F654E">
      <w:rPr>
        <w:sz w:val="20"/>
        <w:szCs w:val="20"/>
      </w:rPr>
      <w:fldChar w:fldCharType="separate"/>
    </w:r>
    <w:r w:rsidR="009A4507">
      <w:rPr>
        <w:noProof/>
        <w:sz w:val="20"/>
        <w:szCs w:val="20"/>
      </w:rPr>
      <w:t>43</w:t>
    </w:r>
    <w:r w:rsidRPr="008F654E">
      <w:rPr>
        <w:sz w:val="20"/>
        <w:szCs w:val="20"/>
      </w:rPr>
      <w:fldChar w:fldCharType="end"/>
    </w:r>
  </w:p>
  <w:p w:rsidR="001D1EE0" w:rsidRPr="00A15486" w:rsidRDefault="001D1EE0" w:rsidP="00B06042">
    <w:pPr>
      <w:pStyle w:val="Footer"/>
      <w:ind w:right="360"/>
      <w:rPr>
        <w:b/>
        <w:i/>
        <w:color w:val="333333"/>
        <w:sz w:val="16"/>
        <w:szCs w:val="20"/>
      </w:rPr>
    </w:pPr>
    <w:r>
      <w:rPr>
        <w:b/>
        <w:i/>
        <w:color w:val="333333"/>
        <w:sz w:val="16"/>
        <w:szCs w:val="20"/>
      </w:rPr>
      <w:t xml:space="preserve"> </w:t>
    </w:r>
  </w:p>
  <w:p w:rsidR="001D1EE0" w:rsidRPr="00DD5805" w:rsidRDefault="001D1EE0" w:rsidP="00B06042">
    <w:pPr>
      <w:widowControl w:val="0"/>
      <w:tabs>
        <w:tab w:val="center" w:pos="4320"/>
        <w:tab w:val="right" w:pos="8640"/>
      </w:tabs>
      <w:jc w:val="center"/>
      <w:rPr>
        <w:b/>
        <w:i/>
        <w:color w:val="333333"/>
        <w:sz w:val="16"/>
        <w:szCs w:val="20"/>
      </w:rPr>
    </w:pPr>
    <w:r>
      <w:rPr>
        <w:b/>
        <w:i/>
        <w:color w:val="333333"/>
        <w:sz w:val="16"/>
        <w:szCs w:val="20"/>
      </w:rPr>
      <w:t xml:space="preserve"> </w:t>
    </w:r>
  </w:p>
  <w:p w:rsidR="001D1EE0" w:rsidRPr="00A15486" w:rsidRDefault="001D1EE0" w:rsidP="00B06042">
    <w:pPr>
      <w:widowControl w:val="0"/>
      <w:tabs>
        <w:tab w:val="center" w:pos="4320"/>
        <w:tab w:val="right" w:pos="8640"/>
      </w:tabs>
      <w:jc w:val="center"/>
      <w:rPr>
        <w:b/>
        <w:i/>
        <w:color w:val="333333"/>
        <w:sz w:val="16"/>
        <w:szCs w:val="20"/>
      </w:rPr>
    </w:pPr>
    <w:r w:rsidRPr="00DD5805">
      <w:rPr>
        <w:b/>
        <w:i/>
        <w:color w:val="333333"/>
        <w:sz w:val="16"/>
        <w:szCs w:val="20"/>
      </w:rPr>
      <w:t xml:space="preserve"> </w:t>
    </w:r>
  </w:p>
  <w:p w:rsidR="001D1EE0" w:rsidRDefault="001D1EE0" w:rsidP="00B06042">
    <w:pPr>
      <w:pStyle w:val="Footer"/>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0269E2" w:rsidRDefault="001D1EE0">
    <w:pPr>
      <w:pStyle w:val="Footer"/>
      <w:jc w:val="right"/>
      <w:rPr>
        <w:sz w:val="20"/>
        <w:szCs w:val="20"/>
      </w:rPr>
    </w:pPr>
    <w:r>
      <w:rPr>
        <w:sz w:val="20"/>
        <w:szCs w:val="20"/>
      </w:rPr>
      <w:t>с</w:t>
    </w:r>
    <w:r w:rsidRPr="000269E2">
      <w:rPr>
        <w:sz w:val="20"/>
        <w:szCs w:val="20"/>
      </w:rPr>
      <w:t xml:space="preserve">трана </w:t>
    </w:r>
    <w:r w:rsidRPr="000269E2">
      <w:rPr>
        <w:sz w:val="20"/>
        <w:szCs w:val="20"/>
      </w:rPr>
      <w:fldChar w:fldCharType="begin"/>
    </w:r>
    <w:r w:rsidRPr="000269E2">
      <w:rPr>
        <w:sz w:val="20"/>
        <w:szCs w:val="20"/>
      </w:rPr>
      <w:instrText xml:space="preserve"> PAGE </w:instrText>
    </w:r>
    <w:r w:rsidRPr="000269E2">
      <w:rPr>
        <w:sz w:val="20"/>
        <w:szCs w:val="20"/>
      </w:rPr>
      <w:fldChar w:fldCharType="separate"/>
    </w:r>
    <w:r>
      <w:rPr>
        <w:noProof/>
        <w:sz w:val="20"/>
        <w:szCs w:val="20"/>
      </w:rPr>
      <w:t>34</w:t>
    </w:r>
    <w:r w:rsidRPr="000269E2">
      <w:rPr>
        <w:sz w:val="20"/>
        <w:szCs w:val="20"/>
      </w:rPr>
      <w:fldChar w:fldCharType="end"/>
    </w:r>
    <w:r w:rsidRPr="000269E2">
      <w:rPr>
        <w:sz w:val="20"/>
        <w:szCs w:val="20"/>
      </w:rPr>
      <w:t xml:space="preserve"> од </w:t>
    </w:r>
    <w:r w:rsidRPr="000269E2">
      <w:rPr>
        <w:sz w:val="20"/>
        <w:szCs w:val="20"/>
      </w:rPr>
      <w:fldChar w:fldCharType="begin"/>
    </w:r>
    <w:r w:rsidRPr="000269E2">
      <w:rPr>
        <w:sz w:val="20"/>
        <w:szCs w:val="20"/>
      </w:rPr>
      <w:instrText xml:space="preserve"> NUMPAGES  </w:instrText>
    </w:r>
    <w:r w:rsidRPr="000269E2">
      <w:rPr>
        <w:sz w:val="20"/>
        <w:szCs w:val="20"/>
      </w:rPr>
      <w:fldChar w:fldCharType="separate"/>
    </w:r>
    <w:r w:rsidR="00181712">
      <w:rPr>
        <w:noProof/>
        <w:sz w:val="20"/>
        <w:szCs w:val="20"/>
      </w:rPr>
      <w:t>43</w:t>
    </w:r>
    <w:r w:rsidRPr="000269E2">
      <w:rPr>
        <w:sz w:val="20"/>
        <w:szCs w:val="20"/>
      </w:rPr>
      <w:fldChar w:fldCharType="end"/>
    </w:r>
  </w:p>
  <w:p w:rsidR="001D1EE0" w:rsidRDefault="001D1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rsidP="002E56F6">
    <w:pPr>
      <w:pStyle w:val="Footer"/>
      <w:framePr w:w="1673" w:wrap="around" w:vAnchor="text" w:hAnchor="page" w:x="8986" w:y="-463"/>
      <w:rPr>
        <w:rStyle w:val="PageNumber"/>
        <w:b/>
        <w:i/>
        <w:sz w:val="20"/>
        <w:szCs w:val="20"/>
      </w:rPr>
    </w:pPr>
    <w:r w:rsidRPr="00133FCD">
      <w:rPr>
        <w:rStyle w:val="PageNumber"/>
        <w:b/>
        <w:i/>
        <w:sz w:val="20"/>
        <w:szCs w:val="20"/>
      </w:rPr>
      <w:t>страна</w:t>
    </w:r>
    <w:r w:rsidRPr="00133FCD">
      <w:rPr>
        <w:b/>
        <w:i/>
        <w:sz w:val="20"/>
        <w:szCs w:val="20"/>
      </w:rPr>
      <w:t xml:space="preserve">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2</w:t>
    </w:r>
    <w:r w:rsidRPr="00133FCD">
      <w:rPr>
        <w:b/>
        <w:i/>
        <w:sz w:val="20"/>
        <w:szCs w:val="20"/>
      </w:rPr>
      <w:fldChar w:fldCharType="end"/>
    </w:r>
    <w:r w:rsidRPr="00133FCD">
      <w:rPr>
        <w:b/>
        <w:i/>
        <w:sz w:val="20"/>
        <w:szCs w:val="20"/>
      </w:rPr>
      <w:t xml:space="preserve"> од </w:t>
    </w:r>
    <w:r w:rsidRPr="00133FCD">
      <w:rPr>
        <w:b/>
        <w:i/>
        <w:sz w:val="20"/>
        <w:szCs w:val="20"/>
      </w:rPr>
      <w:fldChar w:fldCharType="begin"/>
    </w:r>
    <w:r w:rsidRPr="00133FCD">
      <w:rPr>
        <w:b/>
        <w:i/>
        <w:sz w:val="20"/>
        <w:szCs w:val="20"/>
      </w:rPr>
      <w:instrText xml:space="preserve"> NUMPAGES </w:instrText>
    </w:r>
    <w:r w:rsidRPr="00133FCD">
      <w:rPr>
        <w:b/>
        <w:i/>
        <w:sz w:val="20"/>
        <w:szCs w:val="20"/>
      </w:rPr>
      <w:fldChar w:fldCharType="separate"/>
    </w:r>
    <w:r w:rsidR="009A4507">
      <w:rPr>
        <w:b/>
        <w:i/>
        <w:noProof/>
        <w:sz w:val="20"/>
        <w:szCs w:val="20"/>
      </w:rPr>
      <w:t>43</w:t>
    </w:r>
    <w:r w:rsidRPr="00133FCD">
      <w:rPr>
        <w:b/>
        <w:i/>
        <w:sz w:val="20"/>
        <w:szCs w:val="20"/>
      </w:rPr>
      <w:fldChar w:fldCharType="end"/>
    </w:r>
  </w:p>
  <w:p w:rsidR="001D1EE0" w:rsidRPr="002E56F6" w:rsidRDefault="001D1EE0" w:rsidP="00B06042">
    <w:pPr>
      <w:pStyle w:val="Footer"/>
      <w:ind w:right="360"/>
      <w:rPr>
        <w:b/>
        <w:i/>
        <w:color w:val="333333"/>
        <w:sz w:val="16"/>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rsidP="0064108B">
    <w:pPr>
      <w:pStyle w:val="Footer"/>
      <w:tabs>
        <w:tab w:val="clear" w:pos="8640"/>
        <w:tab w:val="right" w:pos="7655"/>
      </w:tabs>
      <w:jc w:val="right"/>
      <w:rPr>
        <w:b/>
        <w:i/>
        <w:sz w:val="20"/>
        <w:szCs w:val="20"/>
      </w:rPr>
    </w:pPr>
    <w:r w:rsidRPr="00133FCD">
      <w:rPr>
        <w:b/>
        <w:i/>
        <w:sz w:val="20"/>
        <w:szCs w:val="20"/>
      </w:rPr>
      <w:t xml:space="preserve">страна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1</w:t>
    </w:r>
    <w:r w:rsidRPr="00133FCD">
      <w:rPr>
        <w:b/>
        <w:i/>
        <w:sz w:val="20"/>
        <w:szCs w:val="20"/>
      </w:rPr>
      <w:fldChar w:fldCharType="end"/>
    </w:r>
  </w:p>
  <w:p w:rsidR="001D1EE0" w:rsidRDefault="001D1E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A6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rsidP="000C7404">
    <w:pPr>
      <w:pStyle w:val="Footer"/>
      <w:framePr w:w="1531" w:wrap="around" w:vAnchor="text" w:hAnchor="page" w:x="8866" w:y="33"/>
      <w:rPr>
        <w:rStyle w:val="PageNumber"/>
        <w:b/>
        <w:i/>
        <w:sz w:val="20"/>
        <w:szCs w:val="20"/>
      </w:rPr>
    </w:pPr>
    <w:r w:rsidRPr="00133FCD">
      <w:rPr>
        <w:rStyle w:val="PageNumber"/>
        <w:b/>
        <w:i/>
        <w:sz w:val="20"/>
        <w:szCs w:val="20"/>
      </w:rPr>
      <w:t>страна</w:t>
    </w:r>
    <w:r w:rsidRPr="00133FCD">
      <w:rPr>
        <w:b/>
        <w:i/>
        <w:sz w:val="20"/>
        <w:szCs w:val="20"/>
      </w:rPr>
      <w:t xml:space="preserve">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6</w:t>
    </w:r>
    <w:r w:rsidRPr="00133FCD">
      <w:rPr>
        <w:b/>
        <w:i/>
        <w:sz w:val="20"/>
        <w:szCs w:val="20"/>
      </w:rPr>
      <w:fldChar w:fldCharType="end"/>
    </w:r>
    <w:r w:rsidRPr="00133FCD">
      <w:rPr>
        <w:b/>
        <w:i/>
        <w:sz w:val="20"/>
        <w:szCs w:val="20"/>
      </w:rPr>
      <w:t xml:space="preserve"> од </w:t>
    </w:r>
    <w:r w:rsidRPr="00133FCD">
      <w:rPr>
        <w:b/>
        <w:i/>
        <w:sz w:val="20"/>
        <w:szCs w:val="20"/>
      </w:rPr>
      <w:fldChar w:fldCharType="begin"/>
    </w:r>
    <w:r w:rsidRPr="00133FCD">
      <w:rPr>
        <w:b/>
        <w:i/>
        <w:sz w:val="20"/>
        <w:szCs w:val="20"/>
      </w:rPr>
      <w:instrText xml:space="preserve"> NUMPAGES </w:instrText>
    </w:r>
    <w:r w:rsidRPr="00133FCD">
      <w:rPr>
        <w:b/>
        <w:i/>
        <w:sz w:val="20"/>
        <w:szCs w:val="20"/>
      </w:rPr>
      <w:fldChar w:fldCharType="separate"/>
    </w:r>
    <w:r w:rsidR="009A4507">
      <w:rPr>
        <w:b/>
        <w:i/>
        <w:noProof/>
        <w:sz w:val="20"/>
        <w:szCs w:val="20"/>
      </w:rPr>
      <w:t>43</w:t>
    </w:r>
    <w:r w:rsidRPr="00133FCD">
      <w:rPr>
        <w:b/>
        <w:i/>
        <w:sz w:val="20"/>
        <w:szCs w:val="20"/>
      </w:rPr>
      <w:fldChar w:fldCharType="end"/>
    </w:r>
  </w:p>
  <w:p w:rsidR="001D1EE0" w:rsidRPr="00A15486" w:rsidRDefault="001D1EE0" w:rsidP="00A66445">
    <w:pPr>
      <w:pStyle w:val="Footer"/>
      <w:ind w:right="360"/>
      <w:rPr>
        <w:b/>
        <w:i/>
        <w:color w:val="333333"/>
        <w:sz w:val="16"/>
        <w:szCs w:val="20"/>
      </w:rPr>
    </w:pPr>
    <w:r>
      <w:rPr>
        <w:b/>
        <w:i/>
        <w:color w:val="333333"/>
        <w:sz w:val="16"/>
        <w:szCs w:val="20"/>
      </w:rPr>
      <w:t xml:space="preserve"> </w:t>
    </w:r>
  </w:p>
  <w:p w:rsidR="001D1EE0" w:rsidRDefault="001D1EE0" w:rsidP="00A6644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pPr>
      <w:pStyle w:val="Footer"/>
      <w:jc w:val="right"/>
      <w:rPr>
        <w:b/>
        <w:i/>
        <w:sz w:val="20"/>
        <w:szCs w:val="20"/>
      </w:rPr>
    </w:pPr>
    <w:r w:rsidRPr="00133FCD">
      <w:rPr>
        <w:b/>
        <w:i/>
        <w:sz w:val="20"/>
        <w:szCs w:val="20"/>
      </w:rPr>
      <w:t xml:space="preserve">страна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5</w:t>
    </w:r>
    <w:r w:rsidRPr="00133FCD">
      <w:rPr>
        <w:b/>
        <w:i/>
        <w:sz w:val="20"/>
        <w:szCs w:val="20"/>
      </w:rPr>
      <w:fldChar w:fldCharType="end"/>
    </w:r>
    <w:r w:rsidRPr="00133FCD">
      <w:rPr>
        <w:b/>
        <w:i/>
        <w:sz w:val="20"/>
        <w:szCs w:val="20"/>
      </w:rPr>
      <w:t xml:space="preserve"> од </w:t>
    </w:r>
    <w:r w:rsidRPr="00133FCD">
      <w:rPr>
        <w:b/>
        <w:i/>
        <w:sz w:val="20"/>
        <w:szCs w:val="20"/>
      </w:rPr>
      <w:fldChar w:fldCharType="begin"/>
    </w:r>
    <w:r w:rsidRPr="00133FCD">
      <w:rPr>
        <w:b/>
        <w:i/>
        <w:sz w:val="20"/>
        <w:szCs w:val="20"/>
      </w:rPr>
      <w:instrText xml:space="preserve"> NUMPAGES  </w:instrText>
    </w:r>
    <w:r w:rsidRPr="00133FCD">
      <w:rPr>
        <w:b/>
        <w:i/>
        <w:sz w:val="20"/>
        <w:szCs w:val="20"/>
      </w:rPr>
      <w:fldChar w:fldCharType="separate"/>
    </w:r>
    <w:r w:rsidR="009A4507">
      <w:rPr>
        <w:b/>
        <w:i/>
        <w:noProof/>
        <w:sz w:val="20"/>
        <w:szCs w:val="20"/>
      </w:rPr>
      <w:t>43</w:t>
    </w:r>
    <w:r w:rsidRPr="00133FCD">
      <w:rPr>
        <w:b/>
        <w:i/>
        <w:sz w:val="20"/>
        <w:szCs w:val="20"/>
      </w:rPr>
      <w:fldChar w:fldCharType="end"/>
    </w:r>
  </w:p>
  <w:p w:rsidR="001D1EE0" w:rsidRDefault="001D1EE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Default="001D1EE0" w:rsidP="00A66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EE0" w:rsidRDefault="001D1EE0">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rsidP="0064108B">
    <w:pPr>
      <w:pStyle w:val="Footer"/>
      <w:framePr w:w="1531" w:wrap="around" w:vAnchor="text" w:hAnchor="page" w:x="8821" w:yAlign="top"/>
      <w:rPr>
        <w:rStyle w:val="PageNumber"/>
        <w:b/>
        <w:i/>
        <w:sz w:val="20"/>
        <w:szCs w:val="20"/>
      </w:rPr>
    </w:pPr>
    <w:r w:rsidRPr="00133FCD">
      <w:rPr>
        <w:rStyle w:val="PageNumber"/>
        <w:b/>
        <w:i/>
        <w:sz w:val="20"/>
        <w:szCs w:val="20"/>
      </w:rPr>
      <w:t>страна</w:t>
    </w:r>
    <w:r w:rsidRPr="00133FCD">
      <w:rPr>
        <w:b/>
        <w:i/>
        <w:sz w:val="20"/>
        <w:szCs w:val="20"/>
      </w:rPr>
      <w:t xml:space="preserve">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13</w:t>
    </w:r>
    <w:r w:rsidRPr="00133FCD">
      <w:rPr>
        <w:b/>
        <w:i/>
        <w:sz w:val="20"/>
        <w:szCs w:val="20"/>
      </w:rPr>
      <w:fldChar w:fldCharType="end"/>
    </w:r>
    <w:r w:rsidRPr="00133FCD">
      <w:rPr>
        <w:b/>
        <w:i/>
        <w:sz w:val="20"/>
        <w:szCs w:val="20"/>
      </w:rPr>
      <w:t xml:space="preserve"> од </w:t>
    </w:r>
    <w:r w:rsidRPr="00133FCD">
      <w:rPr>
        <w:b/>
        <w:i/>
        <w:sz w:val="20"/>
        <w:szCs w:val="20"/>
      </w:rPr>
      <w:fldChar w:fldCharType="begin"/>
    </w:r>
    <w:r w:rsidRPr="00133FCD">
      <w:rPr>
        <w:b/>
        <w:i/>
        <w:sz w:val="20"/>
        <w:szCs w:val="20"/>
      </w:rPr>
      <w:instrText xml:space="preserve"> NUMPAGES </w:instrText>
    </w:r>
    <w:r w:rsidRPr="00133FCD">
      <w:rPr>
        <w:b/>
        <w:i/>
        <w:sz w:val="20"/>
        <w:szCs w:val="20"/>
      </w:rPr>
      <w:fldChar w:fldCharType="separate"/>
    </w:r>
    <w:r w:rsidR="009A4507">
      <w:rPr>
        <w:b/>
        <w:i/>
        <w:noProof/>
        <w:sz w:val="20"/>
        <w:szCs w:val="20"/>
      </w:rPr>
      <w:t>43</w:t>
    </w:r>
    <w:r w:rsidRPr="00133FCD">
      <w:rPr>
        <w:b/>
        <w:i/>
        <w:sz w:val="20"/>
        <w:szCs w:val="20"/>
      </w:rPr>
      <w:fldChar w:fldCharType="end"/>
    </w:r>
  </w:p>
  <w:p w:rsidR="001D1EE0" w:rsidRPr="00A15486" w:rsidRDefault="001D1EE0" w:rsidP="00A66445">
    <w:pPr>
      <w:pStyle w:val="Footer"/>
      <w:ind w:right="360"/>
      <w:rPr>
        <w:b/>
        <w:i/>
        <w:color w:val="333333"/>
        <w:sz w:val="16"/>
        <w:szCs w:val="20"/>
      </w:rPr>
    </w:pPr>
    <w:r>
      <w:rPr>
        <w:b/>
        <w:i/>
        <w:color w:val="333333"/>
        <w:sz w:val="16"/>
        <w:szCs w:val="20"/>
      </w:rPr>
      <w:t xml:space="preserve"> </w:t>
    </w:r>
  </w:p>
  <w:p w:rsidR="001D1EE0" w:rsidRPr="00A15486" w:rsidRDefault="001D1EE0" w:rsidP="00A66445">
    <w:pPr>
      <w:widowControl w:val="0"/>
      <w:tabs>
        <w:tab w:val="center" w:pos="4320"/>
        <w:tab w:val="right" w:pos="8640"/>
      </w:tabs>
      <w:jc w:val="center"/>
      <w:rPr>
        <w:b/>
        <w:i/>
        <w:color w:val="333333"/>
        <w:sz w:val="16"/>
        <w:szCs w:val="20"/>
      </w:rPr>
    </w:pPr>
  </w:p>
  <w:p w:rsidR="001D1EE0" w:rsidRDefault="001D1EE0" w:rsidP="00A66445">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E0" w:rsidRPr="00133FCD" w:rsidRDefault="001D1EE0">
    <w:pPr>
      <w:pStyle w:val="Footer"/>
      <w:jc w:val="right"/>
      <w:rPr>
        <w:b/>
        <w:i/>
        <w:sz w:val="20"/>
        <w:szCs w:val="20"/>
      </w:rPr>
    </w:pPr>
    <w:r w:rsidRPr="00133FCD">
      <w:rPr>
        <w:b/>
        <w:i/>
        <w:sz w:val="20"/>
        <w:szCs w:val="20"/>
      </w:rPr>
      <w:t xml:space="preserve">страна </w:t>
    </w:r>
    <w:r w:rsidRPr="00133FCD">
      <w:rPr>
        <w:b/>
        <w:i/>
        <w:sz w:val="20"/>
        <w:szCs w:val="20"/>
      </w:rPr>
      <w:fldChar w:fldCharType="begin"/>
    </w:r>
    <w:r w:rsidRPr="00133FCD">
      <w:rPr>
        <w:b/>
        <w:i/>
        <w:sz w:val="20"/>
        <w:szCs w:val="20"/>
      </w:rPr>
      <w:instrText xml:space="preserve"> PAGE </w:instrText>
    </w:r>
    <w:r w:rsidRPr="00133FCD">
      <w:rPr>
        <w:b/>
        <w:i/>
        <w:sz w:val="20"/>
        <w:szCs w:val="20"/>
      </w:rPr>
      <w:fldChar w:fldCharType="separate"/>
    </w:r>
    <w:r w:rsidR="009A4507">
      <w:rPr>
        <w:b/>
        <w:i/>
        <w:noProof/>
        <w:sz w:val="20"/>
        <w:szCs w:val="20"/>
      </w:rPr>
      <w:t>12</w:t>
    </w:r>
    <w:r w:rsidRPr="00133FCD">
      <w:rPr>
        <w:b/>
        <w:i/>
        <w:sz w:val="20"/>
        <w:szCs w:val="20"/>
      </w:rPr>
      <w:fldChar w:fldCharType="end"/>
    </w:r>
    <w:r w:rsidRPr="00133FCD">
      <w:rPr>
        <w:b/>
        <w:i/>
        <w:sz w:val="20"/>
        <w:szCs w:val="20"/>
      </w:rPr>
      <w:t xml:space="preserve"> од </w:t>
    </w:r>
    <w:r w:rsidRPr="00133FCD">
      <w:rPr>
        <w:b/>
        <w:i/>
        <w:sz w:val="20"/>
        <w:szCs w:val="20"/>
      </w:rPr>
      <w:fldChar w:fldCharType="begin"/>
    </w:r>
    <w:r w:rsidRPr="00133FCD">
      <w:rPr>
        <w:b/>
        <w:i/>
        <w:sz w:val="20"/>
        <w:szCs w:val="20"/>
      </w:rPr>
      <w:instrText xml:space="preserve"> NUMPAGES  </w:instrText>
    </w:r>
    <w:r w:rsidRPr="00133FCD">
      <w:rPr>
        <w:b/>
        <w:i/>
        <w:sz w:val="20"/>
        <w:szCs w:val="20"/>
      </w:rPr>
      <w:fldChar w:fldCharType="separate"/>
    </w:r>
    <w:r w:rsidR="009A4507">
      <w:rPr>
        <w:b/>
        <w:i/>
        <w:noProof/>
        <w:sz w:val="20"/>
        <w:szCs w:val="20"/>
      </w:rPr>
      <w:t>43</w:t>
    </w:r>
    <w:r w:rsidRPr="00133FCD">
      <w:rPr>
        <w:b/>
        <w:i/>
        <w:sz w:val="20"/>
        <w:szCs w:val="20"/>
      </w:rPr>
      <w:fldChar w:fldCharType="end"/>
    </w:r>
  </w:p>
  <w:p w:rsidR="001D1EE0" w:rsidRDefault="001D1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F4" w:rsidRDefault="00BF76F4" w:rsidP="005B09AA">
      <w:r>
        <w:separator/>
      </w:r>
    </w:p>
  </w:footnote>
  <w:footnote w:type="continuationSeparator" w:id="0">
    <w:p w:rsidR="00BF76F4" w:rsidRDefault="00BF76F4" w:rsidP="005B0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6"/>
      </v:shape>
    </w:pict>
  </w:numPicBullet>
  <w:abstractNum w:abstractNumId="0">
    <w:nsid w:val="FFFFFF89"/>
    <w:multiLevelType w:val="singleLevel"/>
    <w:tmpl w:val="8D3CC9C8"/>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FFFFFFFE"/>
    <w:multiLevelType w:val="singleLevel"/>
    <w:tmpl w:val="0868BD2C"/>
    <w:lvl w:ilvl="0">
      <w:numFmt w:val="bullet"/>
      <w:lvlText w:val="*"/>
      <w:lvlJc w:val="left"/>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i/>
      </w:rPr>
    </w:lvl>
  </w:abstractNum>
  <w:abstractNum w:abstractNumId="3">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33D7A89"/>
    <w:multiLevelType w:val="hybridMultilevel"/>
    <w:tmpl w:val="3BF0F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527959"/>
    <w:multiLevelType w:val="hybridMultilevel"/>
    <w:tmpl w:val="F7448A0A"/>
    <w:lvl w:ilvl="0" w:tplc="A5E8243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0869667D"/>
    <w:multiLevelType w:val="hybridMultilevel"/>
    <w:tmpl w:val="109C6D94"/>
    <w:lvl w:ilvl="0" w:tplc="34841C6E">
      <w:start w:val="13"/>
      <w:numFmt w:val="bullet"/>
      <w:lvlText w:val="-"/>
      <w:lvlJc w:val="left"/>
      <w:pPr>
        <w:tabs>
          <w:tab w:val="num" w:pos="643"/>
        </w:tabs>
        <w:ind w:left="643" w:hanging="360"/>
      </w:pPr>
      <w:rPr>
        <w:rFonts w:ascii="Times New Roman" w:eastAsia="Times New Roman" w:hAnsi="Times New Roman" w:cs="Times New Roman"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1">
    <w:nsid w:val="0B4914EC"/>
    <w:multiLevelType w:val="hybridMultilevel"/>
    <w:tmpl w:val="63D69F76"/>
    <w:lvl w:ilvl="0" w:tplc="96D4BB5C">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F2CF5"/>
    <w:multiLevelType w:val="hybridMultilevel"/>
    <w:tmpl w:val="7B0C06E2"/>
    <w:lvl w:ilvl="0" w:tplc="3306BB92">
      <w:numFmt w:val="bullet"/>
      <w:suff w:val="space"/>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E556D"/>
    <w:multiLevelType w:val="multilevel"/>
    <w:tmpl w:val="B6BAA31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680599E"/>
    <w:multiLevelType w:val="singleLevel"/>
    <w:tmpl w:val="BC8E3A4A"/>
    <w:lvl w:ilvl="0">
      <w:start w:val="3"/>
      <w:numFmt w:val="decimal"/>
      <w:lvlText w:val="%1."/>
      <w:legacy w:legacy="1" w:legacySpace="0" w:legacyIndent="240"/>
      <w:lvlJc w:val="left"/>
      <w:rPr>
        <w:rFonts w:ascii="Times New Roman" w:hAnsi="Times New Roman" w:cs="Times New Roman" w:hint="default"/>
      </w:rPr>
    </w:lvl>
  </w:abstractNum>
  <w:abstractNum w:abstractNumId="15">
    <w:nsid w:val="181643A2"/>
    <w:multiLevelType w:val="hybridMultilevel"/>
    <w:tmpl w:val="866A2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FD2747"/>
    <w:multiLevelType w:val="hybridMultilevel"/>
    <w:tmpl w:val="4BE8994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22304954"/>
    <w:multiLevelType w:val="multilevel"/>
    <w:tmpl w:val="E0D02AA8"/>
    <w:lvl w:ilvl="0">
      <w:start w:val="1"/>
      <w:numFmt w:val="decimal"/>
      <w:lvlText w:val="%1."/>
      <w:lvlJc w:val="left"/>
      <w:pPr>
        <w:ind w:left="360" w:hanging="360"/>
      </w:pPr>
      <w:rPr>
        <w:rFonts w:hint="default"/>
        <w:b/>
        <w:color w:val="auto"/>
      </w:rPr>
    </w:lvl>
    <w:lvl w:ilvl="1">
      <w:start w:val="2"/>
      <w:numFmt w:val="decimal"/>
      <w:isLgl/>
      <w:lvlText w:val="%1.%2."/>
      <w:lvlJc w:val="left"/>
      <w:pPr>
        <w:ind w:left="1420" w:hanging="1278"/>
      </w:pPr>
      <w:rPr>
        <w:rFonts w:hint="default"/>
        <w:b/>
      </w:rPr>
    </w:lvl>
    <w:lvl w:ilvl="2">
      <w:start w:val="1"/>
      <w:numFmt w:val="decimal"/>
      <w:isLgl/>
      <w:lvlText w:val="%1.%2.%3."/>
      <w:lvlJc w:val="left"/>
      <w:pPr>
        <w:ind w:left="2358" w:hanging="1278"/>
      </w:pPr>
      <w:rPr>
        <w:rFonts w:hint="default"/>
        <w:b/>
      </w:rPr>
    </w:lvl>
    <w:lvl w:ilvl="3">
      <w:start w:val="1"/>
      <w:numFmt w:val="decimal"/>
      <w:isLgl/>
      <w:lvlText w:val="%1.%2.%3.%4."/>
      <w:lvlJc w:val="left"/>
      <w:pPr>
        <w:ind w:left="2718" w:hanging="1278"/>
      </w:pPr>
      <w:rPr>
        <w:rFonts w:hint="default"/>
        <w:b/>
      </w:rPr>
    </w:lvl>
    <w:lvl w:ilvl="4">
      <w:start w:val="1"/>
      <w:numFmt w:val="decimal"/>
      <w:isLgl/>
      <w:lvlText w:val="%1.%2.%3.%4.%5."/>
      <w:lvlJc w:val="left"/>
      <w:pPr>
        <w:ind w:left="3078" w:hanging="1278"/>
      </w:pPr>
      <w:rPr>
        <w:rFonts w:hint="default"/>
        <w:b/>
      </w:rPr>
    </w:lvl>
    <w:lvl w:ilvl="5">
      <w:start w:val="1"/>
      <w:numFmt w:val="decimal"/>
      <w:isLgl/>
      <w:lvlText w:val="%1.%2.%3.%4.%5.%6."/>
      <w:lvlJc w:val="left"/>
      <w:pPr>
        <w:ind w:left="3438" w:hanging="1278"/>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2D0A0398"/>
    <w:multiLevelType w:val="hybridMultilevel"/>
    <w:tmpl w:val="DE7E300E"/>
    <w:lvl w:ilvl="0" w:tplc="CE648CB4">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713344"/>
    <w:multiLevelType w:val="singleLevel"/>
    <w:tmpl w:val="E40AFECE"/>
    <w:lvl w:ilvl="0">
      <w:start w:val="7"/>
      <w:numFmt w:val="decimal"/>
      <w:lvlText w:val="%1."/>
      <w:legacy w:legacy="1" w:legacySpace="0" w:legacyIndent="240"/>
      <w:lvlJc w:val="left"/>
      <w:rPr>
        <w:rFonts w:ascii="Times New Roman" w:hAnsi="Times New Roman" w:cs="Times New Roman"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2">
    <w:nsid w:val="3AD52DB1"/>
    <w:multiLevelType w:val="singleLevel"/>
    <w:tmpl w:val="3DE28042"/>
    <w:lvl w:ilvl="0">
      <w:start w:val="5"/>
      <w:numFmt w:val="decimal"/>
      <w:lvlText w:val="%1."/>
      <w:legacy w:legacy="1" w:legacySpace="0" w:legacyIndent="240"/>
      <w:lvlJc w:val="left"/>
      <w:rPr>
        <w:rFonts w:ascii="Times New Roman" w:hAnsi="Times New Roman" w:cs="Times New Roman" w:hint="default"/>
      </w:rPr>
    </w:lvl>
  </w:abstractNum>
  <w:abstractNum w:abstractNumId="23">
    <w:nsid w:val="3E9C3753"/>
    <w:multiLevelType w:val="hybridMultilevel"/>
    <w:tmpl w:val="458E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FD3F65"/>
    <w:multiLevelType w:val="singleLevel"/>
    <w:tmpl w:val="70CA71C8"/>
    <w:lvl w:ilvl="0">
      <w:start w:val="4"/>
      <w:numFmt w:val="decimal"/>
      <w:lvlText w:val="%1."/>
      <w:legacy w:legacy="1" w:legacySpace="0" w:legacyIndent="240"/>
      <w:lvlJc w:val="left"/>
      <w:rPr>
        <w:rFonts w:ascii="Times New Roman" w:hAnsi="Times New Roman" w:cs="Times New Roman" w:hint="default"/>
      </w:r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4D3660EB"/>
    <w:multiLevelType w:val="hybridMultilevel"/>
    <w:tmpl w:val="DCE26194"/>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nsid w:val="500C27C8"/>
    <w:multiLevelType w:val="hybridMultilevel"/>
    <w:tmpl w:val="AD0C481C"/>
    <w:lvl w:ilvl="0" w:tplc="1F987AB2">
      <w:start w:val="1"/>
      <w:numFmt w:val="decimal"/>
      <w:lvlText w:val="%1."/>
      <w:lvlJc w:val="left"/>
      <w:pPr>
        <w:tabs>
          <w:tab w:val="num" w:pos="483"/>
        </w:tabs>
        <w:ind w:left="709" w:hanging="283"/>
      </w:pPr>
      <w:rPr>
        <w:rFonts w:ascii="Arial Narrow" w:eastAsia="Times New Roman" w:hAnsi="Arial Narrow" w:cs="Consolas" w:hint="default"/>
      </w:rPr>
    </w:lvl>
    <w:lvl w:ilvl="1" w:tplc="04090019">
      <w:start w:val="1"/>
      <w:numFmt w:val="decimal"/>
      <w:lvlText w:val="%2."/>
      <w:lvlJc w:val="left"/>
      <w:pPr>
        <w:tabs>
          <w:tab w:val="num" w:pos="1469"/>
        </w:tabs>
        <w:ind w:left="1469" w:hanging="360"/>
      </w:pPr>
    </w:lvl>
    <w:lvl w:ilvl="2" w:tplc="0409001B">
      <w:start w:val="1"/>
      <w:numFmt w:val="decimal"/>
      <w:lvlText w:val="%3."/>
      <w:lvlJc w:val="left"/>
      <w:pPr>
        <w:tabs>
          <w:tab w:val="num" w:pos="2189"/>
        </w:tabs>
        <w:ind w:left="2189" w:hanging="360"/>
      </w:pPr>
    </w:lvl>
    <w:lvl w:ilvl="3" w:tplc="0409000F">
      <w:start w:val="1"/>
      <w:numFmt w:val="decimal"/>
      <w:lvlText w:val="%4."/>
      <w:lvlJc w:val="left"/>
      <w:pPr>
        <w:tabs>
          <w:tab w:val="num" w:pos="2909"/>
        </w:tabs>
        <w:ind w:left="2909" w:hanging="360"/>
      </w:pPr>
    </w:lvl>
    <w:lvl w:ilvl="4" w:tplc="04090019">
      <w:start w:val="1"/>
      <w:numFmt w:val="decimal"/>
      <w:lvlText w:val="%5."/>
      <w:lvlJc w:val="left"/>
      <w:pPr>
        <w:tabs>
          <w:tab w:val="num" w:pos="3629"/>
        </w:tabs>
        <w:ind w:left="3629" w:hanging="360"/>
      </w:pPr>
    </w:lvl>
    <w:lvl w:ilvl="5" w:tplc="0409001B">
      <w:start w:val="1"/>
      <w:numFmt w:val="decimal"/>
      <w:lvlText w:val="%6."/>
      <w:lvlJc w:val="left"/>
      <w:pPr>
        <w:tabs>
          <w:tab w:val="num" w:pos="4349"/>
        </w:tabs>
        <w:ind w:left="4349" w:hanging="360"/>
      </w:pPr>
    </w:lvl>
    <w:lvl w:ilvl="6" w:tplc="0409000F">
      <w:start w:val="1"/>
      <w:numFmt w:val="decimal"/>
      <w:lvlText w:val="%7."/>
      <w:lvlJc w:val="left"/>
      <w:pPr>
        <w:tabs>
          <w:tab w:val="num" w:pos="5069"/>
        </w:tabs>
        <w:ind w:left="5069" w:hanging="360"/>
      </w:pPr>
    </w:lvl>
    <w:lvl w:ilvl="7" w:tplc="04090019">
      <w:start w:val="1"/>
      <w:numFmt w:val="decimal"/>
      <w:lvlText w:val="%8."/>
      <w:lvlJc w:val="left"/>
      <w:pPr>
        <w:tabs>
          <w:tab w:val="num" w:pos="5789"/>
        </w:tabs>
        <w:ind w:left="5789" w:hanging="360"/>
      </w:pPr>
    </w:lvl>
    <w:lvl w:ilvl="8" w:tplc="0409001B">
      <w:start w:val="1"/>
      <w:numFmt w:val="decimal"/>
      <w:lvlText w:val="%9."/>
      <w:lvlJc w:val="left"/>
      <w:pPr>
        <w:tabs>
          <w:tab w:val="num" w:pos="6509"/>
        </w:tabs>
        <w:ind w:left="6509" w:hanging="360"/>
      </w:pPr>
    </w:lvl>
  </w:abstractNum>
  <w:abstractNum w:abstractNumId="29">
    <w:nsid w:val="5469154D"/>
    <w:multiLevelType w:val="singleLevel"/>
    <w:tmpl w:val="B0568552"/>
    <w:lvl w:ilvl="0">
      <w:start w:val="2"/>
      <w:numFmt w:val="decimal"/>
      <w:lvlText w:val="%1."/>
      <w:legacy w:legacy="1" w:legacySpace="0" w:legacyIndent="240"/>
      <w:lvlJc w:val="left"/>
      <w:rPr>
        <w:rFonts w:ascii="Times New Roman" w:hAnsi="Times New Roman" w:cs="Times New Roman" w:hint="default"/>
      </w:rPr>
    </w:lvl>
  </w:abstractNum>
  <w:abstractNum w:abstractNumId="30">
    <w:nsid w:val="54EB7C22"/>
    <w:multiLevelType w:val="hybridMultilevel"/>
    <w:tmpl w:val="3198F868"/>
    <w:lvl w:ilvl="0" w:tplc="6CD827AC">
      <w:start w:val="19"/>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675DE"/>
    <w:multiLevelType w:val="multilevel"/>
    <w:tmpl w:val="3F1C9A0C"/>
    <w:lvl w:ilvl="0">
      <w:start w:val="8"/>
      <w:numFmt w:val="decimal"/>
      <w:lvlText w:val="%1."/>
      <w:legacy w:legacy="1" w:legacySpace="0" w:legacyIndent="240"/>
      <w:lvlJc w:val="left"/>
      <w:rPr>
        <w:rFonts w:ascii="Times New Roman" w:hAnsi="Times New Roman" w:cs="Times New Roman"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587F4AF2"/>
    <w:multiLevelType w:val="hybridMultilevel"/>
    <w:tmpl w:val="EC0C3E1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636C6246"/>
    <w:multiLevelType w:val="singleLevel"/>
    <w:tmpl w:val="847C2646"/>
    <w:lvl w:ilvl="0">
      <w:start w:val="1"/>
      <w:numFmt w:val="decimal"/>
      <w:suff w:val="space"/>
      <w:lvlText w:val="%1)"/>
      <w:lvlJc w:val="left"/>
      <w:pPr>
        <w:ind w:left="0" w:firstLine="0"/>
      </w:pPr>
      <w:rPr>
        <w:rFonts w:ascii="Times New Roman" w:hAnsi="Times New Roman" w:cs="Times New Roman" w:hint="default"/>
        <w:b/>
      </w:rPr>
    </w:lvl>
  </w:abstractNum>
  <w:abstractNum w:abstractNumId="34">
    <w:nsid w:val="63EC326A"/>
    <w:multiLevelType w:val="multilevel"/>
    <w:tmpl w:val="0409001D"/>
    <w:styleLink w:val="110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7D2903"/>
    <w:multiLevelType w:val="singleLevel"/>
    <w:tmpl w:val="2B6AEF40"/>
    <w:lvl w:ilvl="0">
      <w:start w:val="1"/>
      <w:numFmt w:val="decimal"/>
      <w:suff w:val="space"/>
      <w:lvlText w:val="%1)"/>
      <w:lvlJc w:val="left"/>
      <w:pPr>
        <w:ind w:left="0" w:firstLine="0"/>
      </w:pPr>
      <w:rPr>
        <w:rFonts w:ascii="Times New Roman" w:hAnsi="Times New Roman" w:cs="Times New Roman" w:hint="default"/>
      </w:rPr>
    </w:lvl>
  </w:abstractNum>
  <w:abstractNum w:abstractNumId="36">
    <w:nsid w:val="6CEC6338"/>
    <w:multiLevelType w:val="singleLevel"/>
    <w:tmpl w:val="2C144716"/>
    <w:lvl w:ilvl="0">
      <w:start w:val="6"/>
      <w:numFmt w:val="decimal"/>
      <w:lvlText w:val="%1."/>
      <w:legacy w:legacy="1" w:legacySpace="0" w:legacyIndent="240"/>
      <w:lvlJc w:val="left"/>
      <w:rPr>
        <w:rFonts w:ascii="Times New Roman" w:hAnsi="Times New Roman" w:cs="Times New Roman"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7C0B731C"/>
    <w:multiLevelType w:val="hybridMultilevel"/>
    <w:tmpl w:val="408817CC"/>
    <w:lvl w:ilvl="0" w:tplc="68DAF29C">
      <w:start w:val="55"/>
      <w:numFmt w:val="bullet"/>
      <w:lvlText w:val="–"/>
      <w:lvlJc w:val="left"/>
      <w:pPr>
        <w:tabs>
          <w:tab w:val="num" w:pos="1807"/>
        </w:tabs>
        <w:ind w:left="1807" w:hanging="360"/>
      </w:pPr>
      <w:rPr>
        <w:rFonts w:ascii="Verdana" w:eastAsia="Times New Roman" w:hAnsi="Verdana"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4"/>
  </w:num>
  <w:num w:numId="3">
    <w:abstractNumId w:val="15"/>
  </w:num>
  <w:num w:numId="4">
    <w:abstractNumId w:val="13"/>
  </w:num>
  <w:num w:numId="5">
    <w:abstractNumId w:val="29"/>
  </w:num>
  <w:num w:numId="6">
    <w:abstractNumId w:val="14"/>
  </w:num>
  <w:num w:numId="7">
    <w:abstractNumId w:val="24"/>
  </w:num>
  <w:num w:numId="8">
    <w:abstractNumId w:val="22"/>
  </w:num>
  <w:num w:numId="9">
    <w:abstractNumId w:val="36"/>
  </w:num>
  <w:num w:numId="10">
    <w:abstractNumId w:val="19"/>
  </w:num>
  <w:num w:numId="11">
    <w:abstractNumId w:val="31"/>
  </w:num>
  <w:num w:numId="12">
    <w:abstractNumId w:val="23"/>
  </w:num>
  <w:num w:numId="13">
    <w:abstractNumId w:val="20"/>
  </w:num>
  <w:num w:numId="14">
    <w:abstractNumId w:val="37"/>
  </w:num>
  <w:num w:numId="15">
    <w:abstractNumId w:val="26"/>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
    <w:lvlOverride w:ilvl="0">
      <w:lvl w:ilvl="0">
        <w:numFmt w:val="bullet"/>
        <w:lvlText w:val="-"/>
        <w:legacy w:legacy="1" w:legacySpace="0" w:legacyIndent="149"/>
        <w:lvlJc w:val="left"/>
        <w:rPr>
          <w:rFonts w:ascii="Times New Roman" w:hAnsi="Times New Roman" w:hint="default"/>
        </w:rPr>
      </w:lvl>
    </w:lvlOverride>
  </w:num>
  <w:num w:numId="20">
    <w:abstractNumId w:val="35"/>
  </w:num>
  <w:num w:numId="21">
    <w:abstractNumId w:val="33"/>
  </w:num>
  <w:num w:numId="22">
    <w:abstractNumId w:val="17"/>
  </w:num>
  <w:num w:numId="23">
    <w:abstractNumId w:val="30"/>
  </w:num>
  <w:num w:numId="24">
    <w:abstractNumId w:val="25"/>
  </w:num>
  <w:num w:numId="25">
    <w:abstractNumId w:val="8"/>
  </w:num>
  <w:num w:numId="26">
    <w:abstractNumId w:val="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27"/>
  </w:num>
  <w:num w:numId="33">
    <w:abstractNumId w:val="10"/>
  </w:num>
  <w:num w:numId="34">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B09AA"/>
    <w:rsid w:val="0000055F"/>
    <w:rsid w:val="00000808"/>
    <w:rsid w:val="00002326"/>
    <w:rsid w:val="000026B2"/>
    <w:rsid w:val="0000414C"/>
    <w:rsid w:val="00007482"/>
    <w:rsid w:val="0001021C"/>
    <w:rsid w:val="00010860"/>
    <w:rsid w:val="00014FAC"/>
    <w:rsid w:val="00015D4B"/>
    <w:rsid w:val="00020874"/>
    <w:rsid w:val="000211A4"/>
    <w:rsid w:val="000224DA"/>
    <w:rsid w:val="00022966"/>
    <w:rsid w:val="0002385E"/>
    <w:rsid w:val="00024102"/>
    <w:rsid w:val="000269E2"/>
    <w:rsid w:val="00030011"/>
    <w:rsid w:val="00037734"/>
    <w:rsid w:val="000421EE"/>
    <w:rsid w:val="00043940"/>
    <w:rsid w:val="0004624B"/>
    <w:rsid w:val="00046CBF"/>
    <w:rsid w:val="00047024"/>
    <w:rsid w:val="00050793"/>
    <w:rsid w:val="000514DA"/>
    <w:rsid w:val="00052A83"/>
    <w:rsid w:val="00052D70"/>
    <w:rsid w:val="00053C29"/>
    <w:rsid w:val="00055304"/>
    <w:rsid w:val="00055324"/>
    <w:rsid w:val="00056308"/>
    <w:rsid w:val="000569D9"/>
    <w:rsid w:val="00056DFD"/>
    <w:rsid w:val="00056F81"/>
    <w:rsid w:val="00057F4D"/>
    <w:rsid w:val="00060654"/>
    <w:rsid w:val="00065C30"/>
    <w:rsid w:val="00065D4E"/>
    <w:rsid w:val="00067E61"/>
    <w:rsid w:val="0007333A"/>
    <w:rsid w:val="00075901"/>
    <w:rsid w:val="00076AB9"/>
    <w:rsid w:val="00076F8D"/>
    <w:rsid w:val="00077FC1"/>
    <w:rsid w:val="00081CF4"/>
    <w:rsid w:val="0008334A"/>
    <w:rsid w:val="00087A26"/>
    <w:rsid w:val="00090514"/>
    <w:rsid w:val="0009260B"/>
    <w:rsid w:val="00095818"/>
    <w:rsid w:val="0009657B"/>
    <w:rsid w:val="00097DBD"/>
    <w:rsid w:val="000A13E7"/>
    <w:rsid w:val="000A37AC"/>
    <w:rsid w:val="000A3A1E"/>
    <w:rsid w:val="000A45C1"/>
    <w:rsid w:val="000A61E3"/>
    <w:rsid w:val="000A70E4"/>
    <w:rsid w:val="000A71EC"/>
    <w:rsid w:val="000B0092"/>
    <w:rsid w:val="000B1A0F"/>
    <w:rsid w:val="000B2369"/>
    <w:rsid w:val="000B28F8"/>
    <w:rsid w:val="000B33B2"/>
    <w:rsid w:val="000B4869"/>
    <w:rsid w:val="000B599C"/>
    <w:rsid w:val="000B614C"/>
    <w:rsid w:val="000B6600"/>
    <w:rsid w:val="000B750F"/>
    <w:rsid w:val="000C018A"/>
    <w:rsid w:val="000C0910"/>
    <w:rsid w:val="000C37C3"/>
    <w:rsid w:val="000C4795"/>
    <w:rsid w:val="000C4802"/>
    <w:rsid w:val="000C49F7"/>
    <w:rsid w:val="000C60D8"/>
    <w:rsid w:val="000C7404"/>
    <w:rsid w:val="000D05F6"/>
    <w:rsid w:val="000D07A8"/>
    <w:rsid w:val="000D11A8"/>
    <w:rsid w:val="000D3612"/>
    <w:rsid w:val="000D4483"/>
    <w:rsid w:val="000D5801"/>
    <w:rsid w:val="000D67AC"/>
    <w:rsid w:val="000E2A62"/>
    <w:rsid w:val="000E56FC"/>
    <w:rsid w:val="000E5CA1"/>
    <w:rsid w:val="000E7F84"/>
    <w:rsid w:val="000F0E1E"/>
    <w:rsid w:val="000F1303"/>
    <w:rsid w:val="000F1EF2"/>
    <w:rsid w:val="000F2748"/>
    <w:rsid w:val="000F2785"/>
    <w:rsid w:val="000F2DB6"/>
    <w:rsid w:val="000F3B4D"/>
    <w:rsid w:val="000F4729"/>
    <w:rsid w:val="000F5B8A"/>
    <w:rsid w:val="000F5C9A"/>
    <w:rsid w:val="000F5F5D"/>
    <w:rsid w:val="000F6EC3"/>
    <w:rsid w:val="000F71D8"/>
    <w:rsid w:val="000F72FD"/>
    <w:rsid w:val="00100ED8"/>
    <w:rsid w:val="00100FC4"/>
    <w:rsid w:val="00101A0A"/>
    <w:rsid w:val="00103A7F"/>
    <w:rsid w:val="00104811"/>
    <w:rsid w:val="00105B4F"/>
    <w:rsid w:val="00105D6B"/>
    <w:rsid w:val="00107398"/>
    <w:rsid w:val="00110017"/>
    <w:rsid w:val="00111C28"/>
    <w:rsid w:val="001121E8"/>
    <w:rsid w:val="00112ACC"/>
    <w:rsid w:val="00114BA7"/>
    <w:rsid w:val="00116BD1"/>
    <w:rsid w:val="0012162E"/>
    <w:rsid w:val="00122EF1"/>
    <w:rsid w:val="00125040"/>
    <w:rsid w:val="00130C00"/>
    <w:rsid w:val="00131EA0"/>
    <w:rsid w:val="00132E1E"/>
    <w:rsid w:val="001337D5"/>
    <w:rsid w:val="00133A51"/>
    <w:rsid w:val="001346FF"/>
    <w:rsid w:val="00137057"/>
    <w:rsid w:val="00137B11"/>
    <w:rsid w:val="00140AA9"/>
    <w:rsid w:val="00142CEA"/>
    <w:rsid w:val="00143490"/>
    <w:rsid w:val="00145715"/>
    <w:rsid w:val="001457FC"/>
    <w:rsid w:val="001461D4"/>
    <w:rsid w:val="001463D3"/>
    <w:rsid w:val="00146591"/>
    <w:rsid w:val="00146A85"/>
    <w:rsid w:val="00146D4B"/>
    <w:rsid w:val="00146F9D"/>
    <w:rsid w:val="00150250"/>
    <w:rsid w:val="00151F52"/>
    <w:rsid w:val="00152B4B"/>
    <w:rsid w:val="00154819"/>
    <w:rsid w:val="00154B43"/>
    <w:rsid w:val="00155891"/>
    <w:rsid w:val="00155BCB"/>
    <w:rsid w:val="0015689C"/>
    <w:rsid w:val="00156D8C"/>
    <w:rsid w:val="00161F13"/>
    <w:rsid w:val="00162CAB"/>
    <w:rsid w:val="00163155"/>
    <w:rsid w:val="0016320A"/>
    <w:rsid w:val="001635C2"/>
    <w:rsid w:val="00163925"/>
    <w:rsid w:val="00163A08"/>
    <w:rsid w:val="00163E4C"/>
    <w:rsid w:val="0016525F"/>
    <w:rsid w:val="001653AA"/>
    <w:rsid w:val="001658FD"/>
    <w:rsid w:val="0016672C"/>
    <w:rsid w:val="00171C26"/>
    <w:rsid w:val="00172B07"/>
    <w:rsid w:val="00172BD0"/>
    <w:rsid w:val="0017427E"/>
    <w:rsid w:val="0017582B"/>
    <w:rsid w:val="00181712"/>
    <w:rsid w:val="00182196"/>
    <w:rsid w:val="00183470"/>
    <w:rsid w:val="0018458E"/>
    <w:rsid w:val="001864BD"/>
    <w:rsid w:val="00187B9A"/>
    <w:rsid w:val="001915AA"/>
    <w:rsid w:val="00193304"/>
    <w:rsid w:val="0019445A"/>
    <w:rsid w:val="001945FB"/>
    <w:rsid w:val="0019593F"/>
    <w:rsid w:val="00197EAD"/>
    <w:rsid w:val="001A3375"/>
    <w:rsid w:val="001A4BCF"/>
    <w:rsid w:val="001A4DF8"/>
    <w:rsid w:val="001A6AA6"/>
    <w:rsid w:val="001B2F7B"/>
    <w:rsid w:val="001B446E"/>
    <w:rsid w:val="001B5476"/>
    <w:rsid w:val="001C1B19"/>
    <w:rsid w:val="001C1EFA"/>
    <w:rsid w:val="001C21C6"/>
    <w:rsid w:val="001C3783"/>
    <w:rsid w:val="001C7375"/>
    <w:rsid w:val="001C73A0"/>
    <w:rsid w:val="001C7CC3"/>
    <w:rsid w:val="001D0CDE"/>
    <w:rsid w:val="001D0F7F"/>
    <w:rsid w:val="001D1EE0"/>
    <w:rsid w:val="001D2ADA"/>
    <w:rsid w:val="001D2F64"/>
    <w:rsid w:val="001D32C1"/>
    <w:rsid w:val="001D3819"/>
    <w:rsid w:val="001D3EF4"/>
    <w:rsid w:val="001D4697"/>
    <w:rsid w:val="001D5778"/>
    <w:rsid w:val="001E4B5D"/>
    <w:rsid w:val="001E4BFE"/>
    <w:rsid w:val="001E573D"/>
    <w:rsid w:val="001E5834"/>
    <w:rsid w:val="001E6ACD"/>
    <w:rsid w:val="001F018D"/>
    <w:rsid w:val="001F0543"/>
    <w:rsid w:val="001F07CF"/>
    <w:rsid w:val="001F0911"/>
    <w:rsid w:val="001F11B1"/>
    <w:rsid w:val="001F1420"/>
    <w:rsid w:val="001F21A5"/>
    <w:rsid w:val="001F2204"/>
    <w:rsid w:val="001F3ACA"/>
    <w:rsid w:val="001F41BE"/>
    <w:rsid w:val="001F425C"/>
    <w:rsid w:val="001F6BC4"/>
    <w:rsid w:val="001F772A"/>
    <w:rsid w:val="001F7B39"/>
    <w:rsid w:val="00201BA8"/>
    <w:rsid w:val="002023E5"/>
    <w:rsid w:val="0020323B"/>
    <w:rsid w:val="00204096"/>
    <w:rsid w:val="002042D8"/>
    <w:rsid w:val="00206733"/>
    <w:rsid w:val="00206DC6"/>
    <w:rsid w:val="0020782C"/>
    <w:rsid w:val="00207830"/>
    <w:rsid w:val="0021243C"/>
    <w:rsid w:val="00212513"/>
    <w:rsid w:val="0021257E"/>
    <w:rsid w:val="00213615"/>
    <w:rsid w:val="002153FC"/>
    <w:rsid w:val="00215DB8"/>
    <w:rsid w:val="00216FF1"/>
    <w:rsid w:val="002210AF"/>
    <w:rsid w:val="00221A23"/>
    <w:rsid w:val="002350E6"/>
    <w:rsid w:val="002376F2"/>
    <w:rsid w:val="00240BB0"/>
    <w:rsid w:val="0024110D"/>
    <w:rsid w:val="00241BC6"/>
    <w:rsid w:val="00242830"/>
    <w:rsid w:val="00242975"/>
    <w:rsid w:val="002429DF"/>
    <w:rsid w:val="00242E0C"/>
    <w:rsid w:val="002457BA"/>
    <w:rsid w:val="00246231"/>
    <w:rsid w:val="00246B47"/>
    <w:rsid w:val="002507F4"/>
    <w:rsid w:val="002530FB"/>
    <w:rsid w:val="00253C60"/>
    <w:rsid w:val="0025458F"/>
    <w:rsid w:val="00254E4B"/>
    <w:rsid w:val="002553FE"/>
    <w:rsid w:val="00256D79"/>
    <w:rsid w:val="002601DC"/>
    <w:rsid w:val="00261E4B"/>
    <w:rsid w:val="002625E5"/>
    <w:rsid w:val="002644AE"/>
    <w:rsid w:val="00265E31"/>
    <w:rsid w:val="00267E42"/>
    <w:rsid w:val="002700E4"/>
    <w:rsid w:val="0027094B"/>
    <w:rsid w:val="00271989"/>
    <w:rsid w:val="002721AB"/>
    <w:rsid w:val="002735E5"/>
    <w:rsid w:val="00275D01"/>
    <w:rsid w:val="00275F18"/>
    <w:rsid w:val="00277F2A"/>
    <w:rsid w:val="00280259"/>
    <w:rsid w:val="00281934"/>
    <w:rsid w:val="00283EDC"/>
    <w:rsid w:val="002863A7"/>
    <w:rsid w:val="0028797F"/>
    <w:rsid w:val="002910F0"/>
    <w:rsid w:val="00293142"/>
    <w:rsid w:val="0029477F"/>
    <w:rsid w:val="0029625C"/>
    <w:rsid w:val="00296F52"/>
    <w:rsid w:val="002A0CE3"/>
    <w:rsid w:val="002A0DA8"/>
    <w:rsid w:val="002A1C47"/>
    <w:rsid w:val="002A1DB5"/>
    <w:rsid w:val="002A1F9E"/>
    <w:rsid w:val="002A3344"/>
    <w:rsid w:val="002A5680"/>
    <w:rsid w:val="002B07D3"/>
    <w:rsid w:val="002B478D"/>
    <w:rsid w:val="002B6A6D"/>
    <w:rsid w:val="002B73DB"/>
    <w:rsid w:val="002B797E"/>
    <w:rsid w:val="002C23FB"/>
    <w:rsid w:val="002C4862"/>
    <w:rsid w:val="002C4EC7"/>
    <w:rsid w:val="002C688E"/>
    <w:rsid w:val="002C714E"/>
    <w:rsid w:val="002D0D12"/>
    <w:rsid w:val="002D14E9"/>
    <w:rsid w:val="002D2D52"/>
    <w:rsid w:val="002D4803"/>
    <w:rsid w:val="002D5332"/>
    <w:rsid w:val="002D54E3"/>
    <w:rsid w:val="002E1B49"/>
    <w:rsid w:val="002E1D20"/>
    <w:rsid w:val="002E2185"/>
    <w:rsid w:val="002E2531"/>
    <w:rsid w:val="002E3852"/>
    <w:rsid w:val="002E3D91"/>
    <w:rsid w:val="002E5437"/>
    <w:rsid w:val="002E554F"/>
    <w:rsid w:val="002E56F6"/>
    <w:rsid w:val="002F04E0"/>
    <w:rsid w:val="002F13AB"/>
    <w:rsid w:val="002F1F56"/>
    <w:rsid w:val="002F3A06"/>
    <w:rsid w:val="002F7B22"/>
    <w:rsid w:val="0030498C"/>
    <w:rsid w:val="00304FBD"/>
    <w:rsid w:val="0030600F"/>
    <w:rsid w:val="0031123C"/>
    <w:rsid w:val="0031207C"/>
    <w:rsid w:val="0031290F"/>
    <w:rsid w:val="00312AAC"/>
    <w:rsid w:val="00314E5A"/>
    <w:rsid w:val="003174AB"/>
    <w:rsid w:val="00317D20"/>
    <w:rsid w:val="00322940"/>
    <w:rsid w:val="00322FC4"/>
    <w:rsid w:val="00323F7A"/>
    <w:rsid w:val="00327F72"/>
    <w:rsid w:val="00330972"/>
    <w:rsid w:val="0033104A"/>
    <w:rsid w:val="0033151A"/>
    <w:rsid w:val="00331914"/>
    <w:rsid w:val="00331D78"/>
    <w:rsid w:val="003333A8"/>
    <w:rsid w:val="0033360E"/>
    <w:rsid w:val="00340D8B"/>
    <w:rsid w:val="00342533"/>
    <w:rsid w:val="00343AD7"/>
    <w:rsid w:val="0034569F"/>
    <w:rsid w:val="00345C32"/>
    <w:rsid w:val="00347233"/>
    <w:rsid w:val="00351AE1"/>
    <w:rsid w:val="003520AF"/>
    <w:rsid w:val="00352189"/>
    <w:rsid w:val="00354645"/>
    <w:rsid w:val="00355692"/>
    <w:rsid w:val="00355D81"/>
    <w:rsid w:val="003601F6"/>
    <w:rsid w:val="00361209"/>
    <w:rsid w:val="003619F4"/>
    <w:rsid w:val="00361F67"/>
    <w:rsid w:val="00362891"/>
    <w:rsid w:val="003628C0"/>
    <w:rsid w:val="00362B3C"/>
    <w:rsid w:val="00363BB3"/>
    <w:rsid w:val="0036494A"/>
    <w:rsid w:val="003653FF"/>
    <w:rsid w:val="003674DF"/>
    <w:rsid w:val="0037020A"/>
    <w:rsid w:val="00370A0C"/>
    <w:rsid w:val="00370D22"/>
    <w:rsid w:val="003714BF"/>
    <w:rsid w:val="00372D49"/>
    <w:rsid w:val="00375140"/>
    <w:rsid w:val="00377724"/>
    <w:rsid w:val="00377E8D"/>
    <w:rsid w:val="0038283A"/>
    <w:rsid w:val="00383037"/>
    <w:rsid w:val="00383D61"/>
    <w:rsid w:val="0038433E"/>
    <w:rsid w:val="00385CBE"/>
    <w:rsid w:val="00386898"/>
    <w:rsid w:val="0039006F"/>
    <w:rsid w:val="00390854"/>
    <w:rsid w:val="003A27BD"/>
    <w:rsid w:val="003A2AFC"/>
    <w:rsid w:val="003A35AD"/>
    <w:rsid w:val="003A4141"/>
    <w:rsid w:val="003A7160"/>
    <w:rsid w:val="003B0967"/>
    <w:rsid w:val="003B0C0F"/>
    <w:rsid w:val="003B204F"/>
    <w:rsid w:val="003B3496"/>
    <w:rsid w:val="003B4919"/>
    <w:rsid w:val="003B54F1"/>
    <w:rsid w:val="003B5D1E"/>
    <w:rsid w:val="003B5E28"/>
    <w:rsid w:val="003B683A"/>
    <w:rsid w:val="003B700F"/>
    <w:rsid w:val="003B741F"/>
    <w:rsid w:val="003C189F"/>
    <w:rsid w:val="003C5050"/>
    <w:rsid w:val="003C575E"/>
    <w:rsid w:val="003C787F"/>
    <w:rsid w:val="003C7B4F"/>
    <w:rsid w:val="003D0D48"/>
    <w:rsid w:val="003D0F9D"/>
    <w:rsid w:val="003D177B"/>
    <w:rsid w:val="003D37D5"/>
    <w:rsid w:val="003D41F6"/>
    <w:rsid w:val="003D4589"/>
    <w:rsid w:val="003D46C6"/>
    <w:rsid w:val="003D5E0F"/>
    <w:rsid w:val="003D6E33"/>
    <w:rsid w:val="003E0D5F"/>
    <w:rsid w:val="003E322B"/>
    <w:rsid w:val="003E3DCF"/>
    <w:rsid w:val="003E4030"/>
    <w:rsid w:val="003E58E4"/>
    <w:rsid w:val="003E73EC"/>
    <w:rsid w:val="003F0545"/>
    <w:rsid w:val="003F10AD"/>
    <w:rsid w:val="003F1C5B"/>
    <w:rsid w:val="003F20C8"/>
    <w:rsid w:val="003F24D8"/>
    <w:rsid w:val="003F3086"/>
    <w:rsid w:val="003F64C1"/>
    <w:rsid w:val="00400428"/>
    <w:rsid w:val="00400F41"/>
    <w:rsid w:val="00403518"/>
    <w:rsid w:val="00403CBC"/>
    <w:rsid w:val="00406703"/>
    <w:rsid w:val="004102BA"/>
    <w:rsid w:val="004128D1"/>
    <w:rsid w:val="00414027"/>
    <w:rsid w:val="004156DA"/>
    <w:rsid w:val="00417DFF"/>
    <w:rsid w:val="00422968"/>
    <w:rsid w:val="004242BE"/>
    <w:rsid w:val="00426584"/>
    <w:rsid w:val="004269B5"/>
    <w:rsid w:val="00426A76"/>
    <w:rsid w:val="00431FB2"/>
    <w:rsid w:val="0043204E"/>
    <w:rsid w:val="0043369D"/>
    <w:rsid w:val="00433819"/>
    <w:rsid w:val="00433FDB"/>
    <w:rsid w:val="00434CB6"/>
    <w:rsid w:val="00437A76"/>
    <w:rsid w:val="00440DBC"/>
    <w:rsid w:val="00442964"/>
    <w:rsid w:val="00444D77"/>
    <w:rsid w:val="004452C0"/>
    <w:rsid w:val="0044576E"/>
    <w:rsid w:val="00450C78"/>
    <w:rsid w:val="00450EDB"/>
    <w:rsid w:val="00451BE1"/>
    <w:rsid w:val="00453E40"/>
    <w:rsid w:val="00456362"/>
    <w:rsid w:val="00461087"/>
    <w:rsid w:val="00461885"/>
    <w:rsid w:val="00461C98"/>
    <w:rsid w:val="004644CE"/>
    <w:rsid w:val="00464895"/>
    <w:rsid w:val="004658ED"/>
    <w:rsid w:val="00465921"/>
    <w:rsid w:val="00466B3D"/>
    <w:rsid w:val="00467660"/>
    <w:rsid w:val="00467855"/>
    <w:rsid w:val="00472455"/>
    <w:rsid w:val="00480164"/>
    <w:rsid w:val="0048022B"/>
    <w:rsid w:val="00482B8F"/>
    <w:rsid w:val="0048430E"/>
    <w:rsid w:val="0048714F"/>
    <w:rsid w:val="00490C85"/>
    <w:rsid w:val="004928DB"/>
    <w:rsid w:val="00492E7D"/>
    <w:rsid w:val="00493330"/>
    <w:rsid w:val="0049610F"/>
    <w:rsid w:val="00496E31"/>
    <w:rsid w:val="00497F69"/>
    <w:rsid w:val="004A00D5"/>
    <w:rsid w:val="004A161C"/>
    <w:rsid w:val="004A167D"/>
    <w:rsid w:val="004A2DF8"/>
    <w:rsid w:val="004A3103"/>
    <w:rsid w:val="004A3988"/>
    <w:rsid w:val="004A4334"/>
    <w:rsid w:val="004A5190"/>
    <w:rsid w:val="004A64FE"/>
    <w:rsid w:val="004A6CF1"/>
    <w:rsid w:val="004A6D03"/>
    <w:rsid w:val="004B11F5"/>
    <w:rsid w:val="004B2451"/>
    <w:rsid w:val="004B3989"/>
    <w:rsid w:val="004B4855"/>
    <w:rsid w:val="004B6C73"/>
    <w:rsid w:val="004B6D2F"/>
    <w:rsid w:val="004B74EC"/>
    <w:rsid w:val="004B7F2A"/>
    <w:rsid w:val="004C039D"/>
    <w:rsid w:val="004C1BB7"/>
    <w:rsid w:val="004C3BF0"/>
    <w:rsid w:val="004C555A"/>
    <w:rsid w:val="004C66ED"/>
    <w:rsid w:val="004C7C96"/>
    <w:rsid w:val="004C7DDC"/>
    <w:rsid w:val="004D2E55"/>
    <w:rsid w:val="004D42E2"/>
    <w:rsid w:val="004D4FA5"/>
    <w:rsid w:val="004D55D1"/>
    <w:rsid w:val="004D6639"/>
    <w:rsid w:val="004D700B"/>
    <w:rsid w:val="004E1684"/>
    <w:rsid w:val="004E35F7"/>
    <w:rsid w:val="004E36D0"/>
    <w:rsid w:val="004F04D6"/>
    <w:rsid w:val="004F1746"/>
    <w:rsid w:val="004F2318"/>
    <w:rsid w:val="004F3C1E"/>
    <w:rsid w:val="004F4362"/>
    <w:rsid w:val="004F493E"/>
    <w:rsid w:val="004F5B80"/>
    <w:rsid w:val="004F5CDA"/>
    <w:rsid w:val="004F7378"/>
    <w:rsid w:val="00500E82"/>
    <w:rsid w:val="00502519"/>
    <w:rsid w:val="0050254E"/>
    <w:rsid w:val="00504014"/>
    <w:rsid w:val="00504834"/>
    <w:rsid w:val="00505854"/>
    <w:rsid w:val="0050600B"/>
    <w:rsid w:val="00506244"/>
    <w:rsid w:val="005075B1"/>
    <w:rsid w:val="00507860"/>
    <w:rsid w:val="00510C32"/>
    <w:rsid w:val="00510DD2"/>
    <w:rsid w:val="00511093"/>
    <w:rsid w:val="00511849"/>
    <w:rsid w:val="00513B85"/>
    <w:rsid w:val="00513DC9"/>
    <w:rsid w:val="00514BFC"/>
    <w:rsid w:val="005167D6"/>
    <w:rsid w:val="005203E1"/>
    <w:rsid w:val="0052273A"/>
    <w:rsid w:val="0052319E"/>
    <w:rsid w:val="00523E15"/>
    <w:rsid w:val="00524490"/>
    <w:rsid w:val="0052506D"/>
    <w:rsid w:val="00525942"/>
    <w:rsid w:val="005268DB"/>
    <w:rsid w:val="00526A03"/>
    <w:rsid w:val="00526F7A"/>
    <w:rsid w:val="005271FD"/>
    <w:rsid w:val="00527645"/>
    <w:rsid w:val="00530020"/>
    <w:rsid w:val="005305AA"/>
    <w:rsid w:val="00530E92"/>
    <w:rsid w:val="005315AB"/>
    <w:rsid w:val="00533CF9"/>
    <w:rsid w:val="00536AD9"/>
    <w:rsid w:val="00537AAC"/>
    <w:rsid w:val="00540814"/>
    <w:rsid w:val="005410D9"/>
    <w:rsid w:val="00542068"/>
    <w:rsid w:val="0054236E"/>
    <w:rsid w:val="0054304F"/>
    <w:rsid w:val="0054305A"/>
    <w:rsid w:val="00544A2F"/>
    <w:rsid w:val="005452B7"/>
    <w:rsid w:val="005465B5"/>
    <w:rsid w:val="0055049A"/>
    <w:rsid w:val="00551C2D"/>
    <w:rsid w:val="00553F48"/>
    <w:rsid w:val="0055414F"/>
    <w:rsid w:val="0055446A"/>
    <w:rsid w:val="005545EB"/>
    <w:rsid w:val="005548E7"/>
    <w:rsid w:val="0056168C"/>
    <w:rsid w:val="00564CE7"/>
    <w:rsid w:val="00565D1C"/>
    <w:rsid w:val="00566BDA"/>
    <w:rsid w:val="00566F55"/>
    <w:rsid w:val="005705CD"/>
    <w:rsid w:val="005752B5"/>
    <w:rsid w:val="00576032"/>
    <w:rsid w:val="00576572"/>
    <w:rsid w:val="00576C51"/>
    <w:rsid w:val="00577568"/>
    <w:rsid w:val="0057785B"/>
    <w:rsid w:val="00577E44"/>
    <w:rsid w:val="00582BF0"/>
    <w:rsid w:val="00582E79"/>
    <w:rsid w:val="0058314B"/>
    <w:rsid w:val="005844CE"/>
    <w:rsid w:val="005859A2"/>
    <w:rsid w:val="00585C74"/>
    <w:rsid w:val="00586717"/>
    <w:rsid w:val="00590C64"/>
    <w:rsid w:val="0059166B"/>
    <w:rsid w:val="0059288A"/>
    <w:rsid w:val="00592FCF"/>
    <w:rsid w:val="00593485"/>
    <w:rsid w:val="00595A35"/>
    <w:rsid w:val="005970FD"/>
    <w:rsid w:val="005A078B"/>
    <w:rsid w:val="005A48B2"/>
    <w:rsid w:val="005A5083"/>
    <w:rsid w:val="005A5444"/>
    <w:rsid w:val="005A5EA5"/>
    <w:rsid w:val="005A64D6"/>
    <w:rsid w:val="005B09AA"/>
    <w:rsid w:val="005B1D05"/>
    <w:rsid w:val="005B302B"/>
    <w:rsid w:val="005B343B"/>
    <w:rsid w:val="005B457F"/>
    <w:rsid w:val="005B5228"/>
    <w:rsid w:val="005B53D8"/>
    <w:rsid w:val="005B55C5"/>
    <w:rsid w:val="005B58FF"/>
    <w:rsid w:val="005B5F23"/>
    <w:rsid w:val="005B604F"/>
    <w:rsid w:val="005B7B41"/>
    <w:rsid w:val="005C21BB"/>
    <w:rsid w:val="005C3611"/>
    <w:rsid w:val="005C3E08"/>
    <w:rsid w:val="005C452B"/>
    <w:rsid w:val="005C4F0A"/>
    <w:rsid w:val="005C67A2"/>
    <w:rsid w:val="005C6A7B"/>
    <w:rsid w:val="005D3A18"/>
    <w:rsid w:val="005D42FD"/>
    <w:rsid w:val="005D4E0C"/>
    <w:rsid w:val="005D503D"/>
    <w:rsid w:val="005D5E14"/>
    <w:rsid w:val="005D5F91"/>
    <w:rsid w:val="005D6B94"/>
    <w:rsid w:val="005D790E"/>
    <w:rsid w:val="005E0435"/>
    <w:rsid w:val="005E0507"/>
    <w:rsid w:val="005E17FB"/>
    <w:rsid w:val="005E1859"/>
    <w:rsid w:val="005E23E9"/>
    <w:rsid w:val="005F0D3F"/>
    <w:rsid w:val="005F23F8"/>
    <w:rsid w:val="005F4CDE"/>
    <w:rsid w:val="005F5583"/>
    <w:rsid w:val="005F7600"/>
    <w:rsid w:val="005F7CF6"/>
    <w:rsid w:val="00601523"/>
    <w:rsid w:val="00604885"/>
    <w:rsid w:val="006049AB"/>
    <w:rsid w:val="0060588B"/>
    <w:rsid w:val="00605FA1"/>
    <w:rsid w:val="00611298"/>
    <w:rsid w:val="006117B6"/>
    <w:rsid w:val="0061359B"/>
    <w:rsid w:val="006242AC"/>
    <w:rsid w:val="00624D0E"/>
    <w:rsid w:val="00625252"/>
    <w:rsid w:val="00627FC3"/>
    <w:rsid w:val="00630B9B"/>
    <w:rsid w:val="00630C6B"/>
    <w:rsid w:val="00630D7E"/>
    <w:rsid w:val="00631096"/>
    <w:rsid w:val="00631CAE"/>
    <w:rsid w:val="00632941"/>
    <w:rsid w:val="00632B9D"/>
    <w:rsid w:val="006366E6"/>
    <w:rsid w:val="00636B33"/>
    <w:rsid w:val="00636EFF"/>
    <w:rsid w:val="00640B02"/>
    <w:rsid w:val="00640F5F"/>
    <w:rsid w:val="0064108B"/>
    <w:rsid w:val="00641464"/>
    <w:rsid w:val="0064271D"/>
    <w:rsid w:val="006442C5"/>
    <w:rsid w:val="00645B02"/>
    <w:rsid w:val="00645B41"/>
    <w:rsid w:val="00645C7E"/>
    <w:rsid w:val="006506AB"/>
    <w:rsid w:val="00650728"/>
    <w:rsid w:val="0065255B"/>
    <w:rsid w:val="00653A14"/>
    <w:rsid w:val="00654209"/>
    <w:rsid w:val="006552C7"/>
    <w:rsid w:val="00657534"/>
    <w:rsid w:val="006630A5"/>
    <w:rsid w:val="00663C68"/>
    <w:rsid w:val="00666A1A"/>
    <w:rsid w:val="006709C0"/>
    <w:rsid w:val="00671524"/>
    <w:rsid w:val="006720DB"/>
    <w:rsid w:val="0067210B"/>
    <w:rsid w:val="0067318D"/>
    <w:rsid w:val="00675F8D"/>
    <w:rsid w:val="00680BE9"/>
    <w:rsid w:val="00681A59"/>
    <w:rsid w:val="00686D6D"/>
    <w:rsid w:val="0068769B"/>
    <w:rsid w:val="0069082A"/>
    <w:rsid w:val="00690DBB"/>
    <w:rsid w:val="00691DC0"/>
    <w:rsid w:val="0069397E"/>
    <w:rsid w:val="006976C2"/>
    <w:rsid w:val="006A06B7"/>
    <w:rsid w:val="006A160E"/>
    <w:rsid w:val="006A1612"/>
    <w:rsid w:val="006A1843"/>
    <w:rsid w:val="006A2B0C"/>
    <w:rsid w:val="006A5F13"/>
    <w:rsid w:val="006A68EC"/>
    <w:rsid w:val="006B0C7E"/>
    <w:rsid w:val="006B118F"/>
    <w:rsid w:val="006B25D3"/>
    <w:rsid w:val="006B2C8F"/>
    <w:rsid w:val="006B3357"/>
    <w:rsid w:val="006B4157"/>
    <w:rsid w:val="006B5EA6"/>
    <w:rsid w:val="006B6CDA"/>
    <w:rsid w:val="006C3341"/>
    <w:rsid w:val="006C346D"/>
    <w:rsid w:val="006C4A7E"/>
    <w:rsid w:val="006C67F3"/>
    <w:rsid w:val="006C7622"/>
    <w:rsid w:val="006C766B"/>
    <w:rsid w:val="006D15BB"/>
    <w:rsid w:val="006D2345"/>
    <w:rsid w:val="006D5DE6"/>
    <w:rsid w:val="006D639A"/>
    <w:rsid w:val="006D79E4"/>
    <w:rsid w:val="006D7F45"/>
    <w:rsid w:val="006E0108"/>
    <w:rsid w:val="006E32AC"/>
    <w:rsid w:val="006E3C87"/>
    <w:rsid w:val="006E4283"/>
    <w:rsid w:val="006E5B21"/>
    <w:rsid w:val="006E685B"/>
    <w:rsid w:val="006E695C"/>
    <w:rsid w:val="006E70AE"/>
    <w:rsid w:val="006F04DE"/>
    <w:rsid w:val="006F0E6C"/>
    <w:rsid w:val="006F126D"/>
    <w:rsid w:val="006F131B"/>
    <w:rsid w:val="006F1CAE"/>
    <w:rsid w:val="006F1D2E"/>
    <w:rsid w:val="006F5491"/>
    <w:rsid w:val="0070019B"/>
    <w:rsid w:val="00700E65"/>
    <w:rsid w:val="00704721"/>
    <w:rsid w:val="00704D12"/>
    <w:rsid w:val="00704E95"/>
    <w:rsid w:val="0070798E"/>
    <w:rsid w:val="00713EAC"/>
    <w:rsid w:val="0071414F"/>
    <w:rsid w:val="007147ED"/>
    <w:rsid w:val="007150E5"/>
    <w:rsid w:val="0071538A"/>
    <w:rsid w:val="00721347"/>
    <w:rsid w:val="007216AB"/>
    <w:rsid w:val="0072299E"/>
    <w:rsid w:val="007239AF"/>
    <w:rsid w:val="00723C7C"/>
    <w:rsid w:val="0072731C"/>
    <w:rsid w:val="007303AD"/>
    <w:rsid w:val="007307BB"/>
    <w:rsid w:val="00730C20"/>
    <w:rsid w:val="00730C44"/>
    <w:rsid w:val="00731EDC"/>
    <w:rsid w:val="00732BFF"/>
    <w:rsid w:val="00733A0D"/>
    <w:rsid w:val="007379DA"/>
    <w:rsid w:val="00740210"/>
    <w:rsid w:val="00742DBE"/>
    <w:rsid w:val="0074471F"/>
    <w:rsid w:val="0074510F"/>
    <w:rsid w:val="00745490"/>
    <w:rsid w:val="00746198"/>
    <w:rsid w:val="00746235"/>
    <w:rsid w:val="00746B8B"/>
    <w:rsid w:val="00746DF1"/>
    <w:rsid w:val="00747847"/>
    <w:rsid w:val="00750A79"/>
    <w:rsid w:val="00760487"/>
    <w:rsid w:val="007607BF"/>
    <w:rsid w:val="00760949"/>
    <w:rsid w:val="00761019"/>
    <w:rsid w:val="007611C3"/>
    <w:rsid w:val="00761A30"/>
    <w:rsid w:val="0076212E"/>
    <w:rsid w:val="0076507E"/>
    <w:rsid w:val="00766E39"/>
    <w:rsid w:val="00770F49"/>
    <w:rsid w:val="007712C9"/>
    <w:rsid w:val="00772220"/>
    <w:rsid w:val="00772BBF"/>
    <w:rsid w:val="00773A11"/>
    <w:rsid w:val="00773DA3"/>
    <w:rsid w:val="00776132"/>
    <w:rsid w:val="0077718D"/>
    <w:rsid w:val="00777B6E"/>
    <w:rsid w:val="007804C7"/>
    <w:rsid w:val="0078058B"/>
    <w:rsid w:val="00780C01"/>
    <w:rsid w:val="00781AAE"/>
    <w:rsid w:val="007833DB"/>
    <w:rsid w:val="0078381B"/>
    <w:rsid w:val="00784362"/>
    <w:rsid w:val="00784DC4"/>
    <w:rsid w:val="007859F2"/>
    <w:rsid w:val="00785F14"/>
    <w:rsid w:val="00786AE5"/>
    <w:rsid w:val="00787D60"/>
    <w:rsid w:val="00792130"/>
    <w:rsid w:val="0079271A"/>
    <w:rsid w:val="00797466"/>
    <w:rsid w:val="00797DFD"/>
    <w:rsid w:val="007A24A0"/>
    <w:rsid w:val="007A3B9B"/>
    <w:rsid w:val="007A407A"/>
    <w:rsid w:val="007A5268"/>
    <w:rsid w:val="007A5A57"/>
    <w:rsid w:val="007A6050"/>
    <w:rsid w:val="007B0FF9"/>
    <w:rsid w:val="007B5B53"/>
    <w:rsid w:val="007B6CB8"/>
    <w:rsid w:val="007B6FD0"/>
    <w:rsid w:val="007B7AFF"/>
    <w:rsid w:val="007B7C6B"/>
    <w:rsid w:val="007C04EF"/>
    <w:rsid w:val="007C6C59"/>
    <w:rsid w:val="007C7551"/>
    <w:rsid w:val="007C7C99"/>
    <w:rsid w:val="007D1507"/>
    <w:rsid w:val="007D16C9"/>
    <w:rsid w:val="007D1C03"/>
    <w:rsid w:val="007D1FDD"/>
    <w:rsid w:val="007D3725"/>
    <w:rsid w:val="007D3DDD"/>
    <w:rsid w:val="007D40D5"/>
    <w:rsid w:val="007D4CD5"/>
    <w:rsid w:val="007D62E1"/>
    <w:rsid w:val="007D6E0D"/>
    <w:rsid w:val="007D7355"/>
    <w:rsid w:val="007E3960"/>
    <w:rsid w:val="007F0AD2"/>
    <w:rsid w:val="007F0E75"/>
    <w:rsid w:val="007F26BC"/>
    <w:rsid w:val="007F36F9"/>
    <w:rsid w:val="007F42D3"/>
    <w:rsid w:val="007F49AB"/>
    <w:rsid w:val="007F5AFF"/>
    <w:rsid w:val="007F5C62"/>
    <w:rsid w:val="00803470"/>
    <w:rsid w:val="008051F0"/>
    <w:rsid w:val="008054CD"/>
    <w:rsid w:val="00807602"/>
    <w:rsid w:val="0080776D"/>
    <w:rsid w:val="00810F13"/>
    <w:rsid w:val="008116AA"/>
    <w:rsid w:val="008156DE"/>
    <w:rsid w:val="00820553"/>
    <w:rsid w:val="008211FF"/>
    <w:rsid w:val="00821BC8"/>
    <w:rsid w:val="0082272E"/>
    <w:rsid w:val="008261DB"/>
    <w:rsid w:val="008273C6"/>
    <w:rsid w:val="00827E0C"/>
    <w:rsid w:val="008300C9"/>
    <w:rsid w:val="00832C2C"/>
    <w:rsid w:val="00832F9F"/>
    <w:rsid w:val="0083497B"/>
    <w:rsid w:val="008350EE"/>
    <w:rsid w:val="008366D9"/>
    <w:rsid w:val="008409A1"/>
    <w:rsid w:val="00840EC5"/>
    <w:rsid w:val="00843F0B"/>
    <w:rsid w:val="00843F4B"/>
    <w:rsid w:val="00844261"/>
    <w:rsid w:val="00845363"/>
    <w:rsid w:val="0084536C"/>
    <w:rsid w:val="00845FD7"/>
    <w:rsid w:val="008472C7"/>
    <w:rsid w:val="0084791D"/>
    <w:rsid w:val="008517FF"/>
    <w:rsid w:val="00851E7A"/>
    <w:rsid w:val="00852AD1"/>
    <w:rsid w:val="0085309D"/>
    <w:rsid w:val="00853639"/>
    <w:rsid w:val="00855F57"/>
    <w:rsid w:val="00855FAD"/>
    <w:rsid w:val="00856890"/>
    <w:rsid w:val="00860411"/>
    <w:rsid w:val="00860508"/>
    <w:rsid w:val="00861621"/>
    <w:rsid w:val="008636B5"/>
    <w:rsid w:val="0086560E"/>
    <w:rsid w:val="00865DB0"/>
    <w:rsid w:val="00866764"/>
    <w:rsid w:val="00870B42"/>
    <w:rsid w:val="00871C61"/>
    <w:rsid w:val="008824F6"/>
    <w:rsid w:val="00882515"/>
    <w:rsid w:val="00882659"/>
    <w:rsid w:val="00882C0B"/>
    <w:rsid w:val="00883DD8"/>
    <w:rsid w:val="00883E94"/>
    <w:rsid w:val="00884AE9"/>
    <w:rsid w:val="0088721B"/>
    <w:rsid w:val="00887648"/>
    <w:rsid w:val="00892387"/>
    <w:rsid w:val="00892475"/>
    <w:rsid w:val="00892D62"/>
    <w:rsid w:val="00896574"/>
    <w:rsid w:val="00896649"/>
    <w:rsid w:val="00896D37"/>
    <w:rsid w:val="00897BDD"/>
    <w:rsid w:val="00897D16"/>
    <w:rsid w:val="008A0AEB"/>
    <w:rsid w:val="008A28F1"/>
    <w:rsid w:val="008A35F3"/>
    <w:rsid w:val="008A3795"/>
    <w:rsid w:val="008A5CA9"/>
    <w:rsid w:val="008A6B95"/>
    <w:rsid w:val="008B123D"/>
    <w:rsid w:val="008B4F2C"/>
    <w:rsid w:val="008B750B"/>
    <w:rsid w:val="008C09C7"/>
    <w:rsid w:val="008C0C9C"/>
    <w:rsid w:val="008C14D0"/>
    <w:rsid w:val="008C1819"/>
    <w:rsid w:val="008C4AD9"/>
    <w:rsid w:val="008C6BDF"/>
    <w:rsid w:val="008C7663"/>
    <w:rsid w:val="008C79BE"/>
    <w:rsid w:val="008D1436"/>
    <w:rsid w:val="008D318C"/>
    <w:rsid w:val="008D3F56"/>
    <w:rsid w:val="008D49DD"/>
    <w:rsid w:val="008D7E61"/>
    <w:rsid w:val="008E04DA"/>
    <w:rsid w:val="008E5BBB"/>
    <w:rsid w:val="008E7D0A"/>
    <w:rsid w:val="008F09B5"/>
    <w:rsid w:val="008F2BD5"/>
    <w:rsid w:val="008F2E8F"/>
    <w:rsid w:val="008F52C9"/>
    <w:rsid w:val="008F5FE9"/>
    <w:rsid w:val="00900AFE"/>
    <w:rsid w:val="0090118F"/>
    <w:rsid w:val="00901BAF"/>
    <w:rsid w:val="00902931"/>
    <w:rsid w:val="00903E6A"/>
    <w:rsid w:val="00904358"/>
    <w:rsid w:val="00905AC9"/>
    <w:rsid w:val="00911166"/>
    <w:rsid w:val="0091351E"/>
    <w:rsid w:val="00913A85"/>
    <w:rsid w:val="00913E8F"/>
    <w:rsid w:val="00915500"/>
    <w:rsid w:val="00915667"/>
    <w:rsid w:val="00920DFA"/>
    <w:rsid w:val="00920E2B"/>
    <w:rsid w:val="00931F53"/>
    <w:rsid w:val="00932725"/>
    <w:rsid w:val="00933E1B"/>
    <w:rsid w:val="00933E5E"/>
    <w:rsid w:val="00934E91"/>
    <w:rsid w:val="00935175"/>
    <w:rsid w:val="00935677"/>
    <w:rsid w:val="009373AC"/>
    <w:rsid w:val="00942049"/>
    <w:rsid w:val="009428A4"/>
    <w:rsid w:val="00942E0F"/>
    <w:rsid w:val="009433C0"/>
    <w:rsid w:val="00943885"/>
    <w:rsid w:val="009458D0"/>
    <w:rsid w:val="00947086"/>
    <w:rsid w:val="009479E2"/>
    <w:rsid w:val="0095110E"/>
    <w:rsid w:val="00955CE8"/>
    <w:rsid w:val="00955D15"/>
    <w:rsid w:val="00956969"/>
    <w:rsid w:val="00957D98"/>
    <w:rsid w:val="00960BB0"/>
    <w:rsid w:val="0096428B"/>
    <w:rsid w:val="00964C55"/>
    <w:rsid w:val="00965879"/>
    <w:rsid w:val="00967999"/>
    <w:rsid w:val="00967AA9"/>
    <w:rsid w:val="00971DE2"/>
    <w:rsid w:val="009722A2"/>
    <w:rsid w:val="009729E7"/>
    <w:rsid w:val="009743E3"/>
    <w:rsid w:val="00974BE1"/>
    <w:rsid w:val="00975BDB"/>
    <w:rsid w:val="00980E6C"/>
    <w:rsid w:val="00982AD8"/>
    <w:rsid w:val="00983B42"/>
    <w:rsid w:val="00984FD3"/>
    <w:rsid w:val="009852C9"/>
    <w:rsid w:val="00987D87"/>
    <w:rsid w:val="00990AC0"/>
    <w:rsid w:val="00992B3D"/>
    <w:rsid w:val="00992D34"/>
    <w:rsid w:val="00993899"/>
    <w:rsid w:val="00993FA2"/>
    <w:rsid w:val="009946D9"/>
    <w:rsid w:val="009A24AA"/>
    <w:rsid w:val="009A2E2B"/>
    <w:rsid w:val="009A34D9"/>
    <w:rsid w:val="009A35AD"/>
    <w:rsid w:val="009A4507"/>
    <w:rsid w:val="009A5603"/>
    <w:rsid w:val="009B0420"/>
    <w:rsid w:val="009B2806"/>
    <w:rsid w:val="009B3F59"/>
    <w:rsid w:val="009B41ED"/>
    <w:rsid w:val="009B4F84"/>
    <w:rsid w:val="009B5FA5"/>
    <w:rsid w:val="009B7A7C"/>
    <w:rsid w:val="009C13B0"/>
    <w:rsid w:val="009C396B"/>
    <w:rsid w:val="009C4210"/>
    <w:rsid w:val="009C53C5"/>
    <w:rsid w:val="009D08FD"/>
    <w:rsid w:val="009D10B6"/>
    <w:rsid w:val="009D3A09"/>
    <w:rsid w:val="009D3C96"/>
    <w:rsid w:val="009D6015"/>
    <w:rsid w:val="009D7C66"/>
    <w:rsid w:val="009E0954"/>
    <w:rsid w:val="009E1470"/>
    <w:rsid w:val="009E1893"/>
    <w:rsid w:val="009E35F3"/>
    <w:rsid w:val="009E4964"/>
    <w:rsid w:val="009E5338"/>
    <w:rsid w:val="009E7863"/>
    <w:rsid w:val="009E7889"/>
    <w:rsid w:val="009F3A28"/>
    <w:rsid w:val="009F5CFD"/>
    <w:rsid w:val="009F5E06"/>
    <w:rsid w:val="009F618C"/>
    <w:rsid w:val="00A0127D"/>
    <w:rsid w:val="00A0261B"/>
    <w:rsid w:val="00A02642"/>
    <w:rsid w:val="00A02965"/>
    <w:rsid w:val="00A02CA5"/>
    <w:rsid w:val="00A051E2"/>
    <w:rsid w:val="00A05A10"/>
    <w:rsid w:val="00A06524"/>
    <w:rsid w:val="00A06B82"/>
    <w:rsid w:val="00A10523"/>
    <w:rsid w:val="00A11223"/>
    <w:rsid w:val="00A112F8"/>
    <w:rsid w:val="00A11746"/>
    <w:rsid w:val="00A11E81"/>
    <w:rsid w:val="00A13FF9"/>
    <w:rsid w:val="00A14597"/>
    <w:rsid w:val="00A14BBD"/>
    <w:rsid w:val="00A152F2"/>
    <w:rsid w:val="00A1557F"/>
    <w:rsid w:val="00A1688E"/>
    <w:rsid w:val="00A210A0"/>
    <w:rsid w:val="00A2336D"/>
    <w:rsid w:val="00A247BE"/>
    <w:rsid w:val="00A25635"/>
    <w:rsid w:val="00A26E68"/>
    <w:rsid w:val="00A303E6"/>
    <w:rsid w:val="00A30668"/>
    <w:rsid w:val="00A30DCD"/>
    <w:rsid w:val="00A315C4"/>
    <w:rsid w:val="00A33D5E"/>
    <w:rsid w:val="00A33E42"/>
    <w:rsid w:val="00A364AF"/>
    <w:rsid w:val="00A400DA"/>
    <w:rsid w:val="00A4181D"/>
    <w:rsid w:val="00A42081"/>
    <w:rsid w:val="00A42FC8"/>
    <w:rsid w:val="00A4395E"/>
    <w:rsid w:val="00A45860"/>
    <w:rsid w:val="00A4655E"/>
    <w:rsid w:val="00A47160"/>
    <w:rsid w:val="00A5000B"/>
    <w:rsid w:val="00A510F3"/>
    <w:rsid w:val="00A519F5"/>
    <w:rsid w:val="00A5362A"/>
    <w:rsid w:val="00A549FF"/>
    <w:rsid w:val="00A54EF3"/>
    <w:rsid w:val="00A561AA"/>
    <w:rsid w:val="00A57079"/>
    <w:rsid w:val="00A572CB"/>
    <w:rsid w:val="00A60880"/>
    <w:rsid w:val="00A640CD"/>
    <w:rsid w:val="00A656A0"/>
    <w:rsid w:val="00A65DB7"/>
    <w:rsid w:val="00A66445"/>
    <w:rsid w:val="00A703EF"/>
    <w:rsid w:val="00A71719"/>
    <w:rsid w:val="00A722AC"/>
    <w:rsid w:val="00A72AC9"/>
    <w:rsid w:val="00A761E3"/>
    <w:rsid w:val="00A77631"/>
    <w:rsid w:val="00A804F4"/>
    <w:rsid w:val="00A81D35"/>
    <w:rsid w:val="00A82D7C"/>
    <w:rsid w:val="00A830CC"/>
    <w:rsid w:val="00A842CD"/>
    <w:rsid w:val="00A84DA3"/>
    <w:rsid w:val="00A86231"/>
    <w:rsid w:val="00A86D09"/>
    <w:rsid w:val="00A87E52"/>
    <w:rsid w:val="00A92A78"/>
    <w:rsid w:val="00A949CE"/>
    <w:rsid w:val="00A95761"/>
    <w:rsid w:val="00A96F18"/>
    <w:rsid w:val="00AA43CA"/>
    <w:rsid w:val="00AA4554"/>
    <w:rsid w:val="00AA456C"/>
    <w:rsid w:val="00AA5CD7"/>
    <w:rsid w:val="00AA6974"/>
    <w:rsid w:val="00AA7300"/>
    <w:rsid w:val="00AB11B8"/>
    <w:rsid w:val="00AB2C65"/>
    <w:rsid w:val="00AB3815"/>
    <w:rsid w:val="00AB411D"/>
    <w:rsid w:val="00AB5585"/>
    <w:rsid w:val="00AB7404"/>
    <w:rsid w:val="00AB74C6"/>
    <w:rsid w:val="00AC1D96"/>
    <w:rsid w:val="00AC56E3"/>
    <w:rsid w:val="00AD347E"/>
    <w:rsid w:val="00AD376A"/>
    <w:rsid w:val="00AD419F"/>
    <w:rsid w:val="00AD628E"/>
    <w:rsid w:val="00AD645F"/>
    <w:rsid w:val="00AD72ED"/>
    <w:rsid w:val="00AD7A79"/>
    <w:rsid w:val="00AE00D5"/>
    <w:rsid w:val="00AE074A"/>
    <w:rsid w:val="00AE19A7"/>
    <w:rsid w:val="00AE222A"/>
    <w:rsid w:val="00AE3749"/>
    <w:rsid w:val="00AE49E6"/>
    <w:rsid w:val="00AE7273"/>
    <w:rsid w:val="00AE7C8D"/>
    <w:rsid w:val="00AF112F"/>
    <w:rsid w:val="00AF1484"/>
    <w:rsid w:val="00AF1C90"/>
    <w:rsid w:val="00AF2201"/>
    <w:rsid w:val="00AF3324"/>
    <w:rsid w:val="00AF4248"/>
    <w:rsid w:val="00AF53EC"/>
    <w:rsid w:val="00AF58B4"/>
    <w:rsid w:val="00AF5B0E"/>
    <w:rsid w:val="00AF5F95"/>
    <w:rsid w:val="00AF64FB"/>
    <w:rsid w:val="00AF7213"/>
    <w:rsid w:val="00B004E5"/>
    <w:rsid w:val="00B034BF"/>
    <w:rsid w:val="00B0422E"/>
    <w:rsid w:val="00B04DCD"/>
    <w:rsid w:val="00B05764"/>
    <w:rsid w:val="00B05B28"/>
    <w:rsid w:val="00B06042"/>
    <w:rsid w:val="00B06D4E"/>
    <w:rsid w:val="00B07DED"/>
    <w:rsid w:val="00B1026A"/>
    <w:rsid w:val="00B121A8"/>
    <w:rsid w:val="00B13050"/>
    <w:rsid w:val="00B1711B"/>
    <w:rsid w:val="00B203D0"/>
    <w:rsid w:val="00B20AD9"/>
    <w:rsid w:val="00B20E8B"/>
    <w:rsid w:val="00B20FB5"/>
    <w:rsid w:val="00B24643"/>
    <w:rsid w:val="00B25E1F"/>
    <w:rsid w:val="00B263F5"/>
    <w:rsid w:val="00B323B0"/>
    <w:rsid w:val="00B3463D"/>
    <w:rsid w:val="00B356C6"/>
    <w:rsid w:val="00B357AA"/>
    <w:rsid w:val="00B3662A"/>
    <w:rsid w:val="00B36631"/>
    <w:rsid w:val="00B36F60"/>
    <w:rsid w:val="00B4298D"/>
    <w:rsid w:val="00B43F1B"/>
    <w:rsid w:val="00B44D1F"/>
    <w:rsid w:val="00B457B8"/>
    <w:rsid w:val="00B45800"/>
    <w:rsid w:val="00B47DEF"/>
    <w:rsid w:val="00B50964"/>
    <w:rsid w:val="00B5143E"/>
    <w:rsid w:val="00B517D7"/>
    <w:rsid w:val="00B55B5B"/>
    <w:rsid w:val="00B56DC3"/>
    <w:rsid w:val="00B60025"/>
    <w:rsid w:val="00B601B2"/>
    <w:rsid w:val="00B62C57"/>
    <w:rsid w:val="00B62D41"/>
    <w:rsid w:val="00B66D6A"/>
    <w:rsid w:val="00B66E79"/>
    <w:rsid w:val="00B7419B"/>
    <w:rsid w:val="00B74D79"/>
    <w:rsid w:val="00B75FE4"/>
    <w:rsid w:val="00B76F6B"/>
    <w:rsid w:val="00B77F77"/>
    <w:rsid w:val="00B80235"/>
    <w:rsid w:val="00B81AA8"/>
    <w:rsid w:val="00B82BFF"/>
    <w:rsid w:val="00B835FB"/>
    <w:rsid w:val="00B841EA"/>
    <w:rsid w:val="00B8462A"/>
    <w:rsid w:val="00B8635A"/>
    <w:rsid w:val="00B86447"/>
    <w:rsid w:val="00B864FF"/>
    <w:rsid w:val="00B90592"/>
    <w:rsid w:val="00B915FB"/>
    <w:rsid w:val="00B92974"/>
    <w:rsid w:val="00B9324F"/>
    <w:rsid w:val="00B93453"/>
    <w:rsid w:val="00B96881"/>
    <w:rsid w:val="00B97185"/>
    <w:rsid w:val="00BA036C"/>
    <w:rsid w:val="00BA307C"/>
    <w:rsid w:val="00BA40C4"/>
    <w:rsid w:val="00BA4E91"/>
    <w:rsid w:val="00BA4F5B"/>
    <w:rsid w:val="00BA6D1C"/>
    <w:rsid w:val="00BA7043"/>
    <w:rsid w:val="00BA7E8B"/>
    <w:rsid w:val="00BB01FA"/>
    <w:rsid w:val="00BB3378"/>
    <w:rsid w:val="00BB3783"/>
    <w:rsid w:val="00BB37D3"/>
    <w:rsid w:val="00BB769D"/>
    <w:rsid w:val="00BB76D7"/>
    <w:rsid w:val="00BC05DD"/>
    <w:rsid w:val="00BC31E2"/>
    <w:rsid w:val="00BC33C9"/>
    <w:rsid w:val="00BC3774"/>
    <w:rsid w:val="00BC47FA"/>
    <w:rsid w:val="00BC4A37"/>
    <w:rsid w:val="00BC4AF1"/>
    <w:rsid w:val="00BC60D7"/>
    <w:rsid w:val="00BC66B4"/>
    <w:rsid w:val="00BC6AAB"/>
    <w:rsid w:val="00BD01AD"/>
    <w:rsid w:val="00BD0D79"/>
    <w:rsid w:val="00BD4396"/>
    <w:rsid w:val="00BD501A"/>
    <w:rsid w:val="00BD5B99"/>
    <w:rsid w:val="00BD5F6C"/>
    <w:rsid w:val="00BD73AE"/>
    <w:rsid w:val="00BD7E9C"/>
    <w:rsid w:val="00BE1554"/>
    <w:rsid w:val="00BE1A89"/>
    <w:rsid w:val="00BE1AE2"/>
    <w:rsid w:val="00BE1E1F"/>
    <w:rsid w:val="00BE32BA"/>
    <w:rsid w:val="00BE4357"/>
    <w:rsid w:val="00BF1455"/>
    <w:rsid w:val="00BF2E57"/>
    <w:rsid w:val="00BF33B5"/>
    <w:rsid w:val="00BF4531"/>
    <w:rsid w:val="00BF5BAD"/>
    <w:rsid w:val="00BF76F4"/>
    <w:rsid w:val="00BF7C0E"/>
    <w:rsid w:val="00C01325"/>
    <w:rsid w:val="00C01B95"/>
    <w:rsid w:val="00C021BA"/>
    <w:rsid w:val="00C0752C"/>
    <w:rsid w:val="00C0786D"/>
    <w:rsid w:val="00C11FD2"/>
    <w:rsid w:val="00C13407"/>
    <w:rsid w:val="00C15109"/>
    <w:rsid w:val="00C156A8"/>
    <w:rsid w:val="00C15EDE"/>
    <w:rsid w:val="00C23549"/>
    <w:rsid w:val="00C23A98"/>
    <w:rsid w:val="00C30365"/>
    <w:rsid w:val="00C30722"/>
    <w:rsid w:val="00C31912"/>
    <w:rsid w:val="00C333CA"/>
    <w:rsid w:val="00C339CD"/>
    <w:rsid w:val="00C34799"/>
    <w:rsid w:val="00C37A9C"/>
    <w:rsid w:val="00C417BE"/>
    <w:rsid w:val="00C41B4B"/>
    <w:rsid w:val="00C42C4C"/>
    <w:rsid w:val="00C44036"/>
    <w:rsid w:val="00C523A6"/>
    <w:rsid w:val="00C565F1"/>
    <w:rsid w:val="00C5752D"/>
    <w:rsid w:val="00C62AD1"/>
    <w:rsid w:val="00C62DF0"/>
    <w:rsid w:val="00C63839"/>
    <w:rsid w:val="00C6398F"/>
    <w:rsid w:val="00C644AD"/>
    <w:rsid w:val="00C64AC3"/>
    <w:rsid w:val="00C653B3"/>
    <w:rsid w:val="00C6666B"/>
    <w:rsid w:val="00C70754"/>
    <w:rsid w:val="00C71158"/>
    <w:rsid w:val="00C716E1"/>
    <w:rsid w:val="00C72095"/>
    <w:rsid w:val="00C72489"/>
    <w:rsid w:val="00C75FF0"/>
    <w:rsid w:val="00C76E73"/>
    <w:rsid w:val="00C77741"/>
    <w:rsid w:val="00C8169F"/>
    <w:rsid w:val="00C81EC2"/>
    <w:rsid w:val="00C827F1"/>
    <w:rsid w:val="00C849AE"/>
    <w:rsid w:val="00C85AF3"/>
    <w:rsid w:val="00C90EC2"/>
    <w:rsid w:val="00C911E0"/>
    <w:rsid w:val="00C9293E"/>
    <w:rsid w:val="00C92DD7"/>
    <w:rsid w:val="00C93D96"/>
    <w:rsid w:val="00C94B61"/>
    <w:rsid w:val="00CA0706"/>
    <w:rsid w:val="00CA27D5"/>
    <w:rsid w:val="00CA4859"/>
    <w:rsid w:val="00CA7FEB"/>
    <w:rsid w:val="00CB0BE8"/>
    <w:rsid w:val="00CB2C1E"/>
    <w:rsid w:val="00CB4624"/>
    <w:rsid w:val="00CB791E"/>
    <w:rsid w:val="00CC0AE6"/>
    <w:rsid w:val="00CC0DBC"/>
    <w:rsid w:val="00CC14D7"/>
    <w:rsid w:val="00CC253C"/>
    <w:rsid w:val="00CC25B5"/>
    <w:rsid w:val="00CC2BE3"/>
    <w:rsid w:val="00CC30EC"/>
    <w:rsid w:val="00CC3A3D"/>
    <w:rsid w:val="00CC5064"/>
    <w:rsid w:val="00CC6C41"/>
    <w:rsid w:val="00CC7808"/>
    <w:rsid w:val="00CD0803"/>
    <w:rsid w:val="00CD0B79"/>
    <w:rsid w:val="00CD0DAD"/>
    <w:rsid w:val="00CD2BB9"/>
    <w:rsid w:val="00CD3F58"/>
    <w:rsid w:val="00CD3FBE"/>
    <w:rsid w:val="00CD5ACE"/>
    <w:rsid w:val="00CE01B0"/>
    <w:rsid w:val="00CE0E62"/>
    <w:rsid w:val="00CE4423"/>
    <w:rsid w:val="00CE4D1F"/>
    <w:rsid w:val="00CF3056"/>
    <w:rsid w:val="00CF64F9"/>
    <w:rsid w:val="00CF681B"/>
    <w:rsid w:val="00CF6ADD"/>
    <w:rsid w:val="00D0178C"/>
    <w:rsid w:val="00D03D88"/>
    <w:rsid w:val="00D068E5"/>
    <w:rsid w:val="00D06E1D"/>
    <w:rsid w:val="00D10378"/>
    <w:rsid w:val="00D115C0"/>
    <w:rsid w:val="00D142DC"/>
    <w:rsid w:val="00D14548"/>
    <w:rsid w:val="00D1480F"/>
    <w:rsid w:val="00D15146"/>
    <w:rsid w:val="00D16297"/>
    <w:rsid w:val="00D22797"/>
    <w:rsid w:val="00D27425"/>
    <w:rsid w:val="00D279F4"/>
    <w:rsid w:val="00D31B2E"/>
    <w:rsid w:val="00D33A69"/>
    <w:rsid w:val="00D35D6A"/>
    <w:rsid w:val="00D37C28"/>
    <w:rsid w:val="00D419AB"/>
    <w:rsid w:val="00D423AB"/>
    <w:rsid w:val="00D436A8"/>
    <w:rsid w:val="00D444C1"/>
    <w:rsid w:val="00D502D9"/>
    <w:rsid w:val="00D517B8"/>
    <w:rsid w:val="00D52E66"/>
    <w:rsid w:val="00D55CA7"/>
    <w:rsid w:val="00D56B0A"/>
    <w:rsid w:val="00D56DBD"/>
    <w:rsid w:val="00D60694"/>
    <w:rsid w:val="00D60C00"/>
    <w:rsid w:val="00D620EF"/>
    <w:rsid w:val="00D63F00"/>
    <w:rsid w:val="00D6669D"/>
    <w:rsid w:val="00D670A4"/>
    <w:rsid w:val="00D670BA"/>
    <w:rsid w:val="00D7048F"/>
    <w:rsid w:val="00D708A5"/>
    <w:rsid w:val="00D73DB6"/>
    <w:rsid w:val="00D74D9C"/>
    <w:rsid w:val="00D771BA"/>
    <w:rsid w:val="00D77675"/>
    <w:rsid w:val="00D83462"/>
    <w:rsid w:val="00D921A9"/>
    <w:rsid w:val="00D92FB4"/>
    <w:rsid w:val="00D93DEB"/>
    <w:rsid w:val="00D97653"/>
    <w:rsid w:val="00DA2625"/>
    <w:rsid w:val="00DA5BA2"/>
    <w:rsid w:val="00DB181C"/>
    <w:rsid w:val="00DB1CDF"/>
    <w:rsid w:val="00DB2C42"/>
    <w:rsid w:val="00DB51E8"/>
    <w:rsid w:val="00DB5292"/>
    <w:rsid w:val="00DC0D8B"/>
    <w:rsid w:val="00DC1F8D"/>
    <w:rsid w:val="00DC2236"/>
    <w:rsid w:val="00DC23E8"/>
    <w:rsid w:val="00DC2A82"/>
    <w:rsid w:val="00DC3682"/>
    <w:rsid w:val="00DD064E"/>
    <w:rsid w:val="00DD39C3"/>
    <w:rsid w:val="00DD7EAF"/>
    <w:rsid w:val="00DE16DE"/>
    <w:rsid w:val="00DE236E"/>
    <w:rsid w:val="00DE2E13"/>
    <w:rsid w:val="00DE447F"/>
    <w:rsid w:val="00DE7818"/>
    <w:rsid w:val="00DF1177"/>
    <w:rsid w:val="00DF1C52"/>
    <w:rsid w:val="00DF3E9B"/>
    <w:rsid w:val="00DF4878"/>
    <w:rsid w:val="00DF4D82"/>
    <w:rsid w:val="00DF4DBA"/>
    <w:rsid w:val="00DF70CF"/>
    <w:rsid w:val="00E0009F"/>
    <w:rsid w:val="00E00437"/>
    <w:rsid w:val="00E02580"/>
    <w:rsid w:val="00E02B01"/>
    <w:rsid w:val="00E14746"/>
    <w:rsid w:val="00E1629C"/>
    <w:rsid w:val="00E162B2"/>
    <w:rsid w:val="00E1634C"/>
    <w:rsid w:val="00E17D60"/>
    <w:rsid w:val="00E17E7D"/>
    <w:rsid w:val="00E22DE3"/>
    <w:rsid w:val="00E24D81"/>
    <w:rsid w:val="00E25126"/>
    <w:rsid w:val="00E26547"/>
    <w:rsid w:val="00E268A2"/>
    <w:rsid w:val="00E308EE"/>
    <w:rsid w:val="00E30B19"/>
    <w:rsid w:val="00E3145D"/>
    <w:rsid w:val="00E32A68"/>
    <w:rsid w:val="00E35852"/>
    <w:rsid w:val="00E35955"/>
    <w:rsid w:val="00E364AE"/>
    <w:rsid w:val="00E36913"/>
    <w:rsid w:val="00E370A2"/>
    <w:rsid w:val="00E37343"/>
    <w:rsid w:val="00E40113"/>
    <w:rsid w:val="00E42DA9"/>
    <w:rsid w:val="00E43BFB"/>
    <w:rsid w:val="00E43D8B"/>
    <w:rsid w:val="00E44160"/>
    <w:rsid w:val="00E458B4"/>
    <w:rsid w:val="00E50113"/>
    <w:rsid w:val="00E510D1"/>
    <w:rsid w:val="00E544EB"/>
    <w:rsid w:val="00E54DB5"/>
    <w:rsid w:val="00E55AD1"/>
    <w:rsid w:val="00E5742B"/>
    <w:rsid w:val="00E61F60"/>
    <w:rsid w:val="00E632A1"/>
    <w:rsid w:val="00E639CE"/>
    <w:rsid w:val="00E63B9A"/>
    <w:rsid w:val="00E643C4"/>
    <w:rsid w:val="00E6480F"/>
    <w:rsid w:val="00E64D2D"/>
    <w:rsid w:val="00E66539"/>
    <w:rsid w:val="00E66E01"/>
    <w:rsid w:val="00E67354"/>
    <w:rsid w:val="00E71506"/>
    <w:rsid w:val="00E71C7A"/>
    <w:rsid w:val="00E721EF"/>
    <w:rsid w:val="00E72BF8"/>
    <w:rsid w:val="00E734DB"/>
    <w:rsid w:val="00E734E9"/>
    <w:rsid w:val="00E74406"/>
    <w:rsid w:val="00E746DE"/>
    <w:rsid w:val="00E763E8"/>
    <w:rsid w:val="00E76B59"/>
    <w:rsid w:val="00E77E4A"/>
    <w:rsid w:val="00E82CE7"/>
    <w:rsid w:val="00E84A56"/>
    <w:rsid w:val="00E84B73"/>
    <w:rsid w:val="00E85635"/>
    <w:rsid w:val="00E8575F"/>
    <w:rsid w:val="00E867A8"/>
    <w:rsid w:val="00E90133"/>
    <w:rsid w:val="00E90D99"/>
    <w:rsid w:val="00E91C2B"/>
    <w:rsid w:val="00E93E91"/>
    <w:rsid w:val="00EA0427"/>
    <w:rsid w:val="00EA043D"/>
    <w:rsid w:val="00EA09D4"/>
    <w:rsid w:val="00EA0DC6"/>
    <w:rsid w:val="00EA16A6"/>
    <w:rsid w:val="00EA3D4B"/>
    <w:rsid w:val="00EA41E4"/>
    <w:rsid w:val="00EA4952"/>
    <w:rsid w:val="00EA4965"/>
    <w:rsid w:val="00EA4A7B"/>
    <w:rsid w:val="00EA6F00"/>
    <w:rsid w:val="00EB003E"/>
    <w:rsid w:val="00EB32C1"/>
    <w:rsid w:val="00EB4FFB"/>
    <w:rsid w:val="00EB536D"/>
    <w:rsid w:val="00EB57F0"/>
    <w:rsid w:val="00EC1529"/>
    <w:rsid w:val="00EC1BA9"/>
    <w:rsid w:val="00EC2344"/>
    <w:rsid w:val="00EC4F86"/>
    <w:rsid w:val="00EC571C"/>
    <w:rsid w:val="00EC636E"/>
    <w:rsid w:val="00ED0909"/>
    <w:rsid w:val="00ED1D1C"/>
    <w:rsid w:val="00ED3577"/>
    <w:rsid w:val="00ED6134"/>
    <w:rsid w:val="00ED6141"/>
    <w:rsid w:val="00ED6B4A"/>
    <w:rsid w:val="00ED706D"/>
    <w:rsid w:val="00ED7073"/>
    <w:rsid w:val="00ED775B"/>
    <w:rsid w:val="00ED7A93"/>
    <w:rsid w:val="00EE0B07"/>
    <w:rsid w:val="00EE1BA9"/>
    <w:rsid w:val="00EE30B5"/>
    <w:rsid w:val="00EE3842"/>
    <w:rsid w:val="00EE503A"/>
    <w:rsid w:val="00EE6EA1"/>
    <w:rsid w:val="00EF0617"/>
    <w:rsid w:val="00EF0933"/>
    <w:rsid w:val="00EF167D"/>
    <w:rsid w:val="00EF1890"/>
    <w:rsid w:val="00EF29E3"/>
    <w:rsid w:val="00EF34EB"/>
    <w:rsid w:val="00EF7F78"/>
    <w:rsid w:val="00F00A94"/>
    <w:rsid w:val="00F00E4F"/>
    <w:rsid w:val="00F04402"/>
    <w:rsid w:val="00F049C5"/>
    <w:rsid w:val="00F05FC1"/>
    <w:rsid w:val="00F067E0"/>
    <w:rsid w:val="00F10DE3"/>
    <w:rsid w:val="00F11CCE"/>
    <w:rsid w:val="00F15285"/>
    <w:rsid w:val="00F154AF"/>
    <w:rsid w:val="00F1681B"/>
    <w:rsid w:val="00F1753D"/>
    <w:rsid w:val="00F2383D"/>
    <w:rsid w:val="00F2475F"/>
    <w:rsid w:val="00F25CCC"/>
    <w:rsid w:val="00F25D30"/>
    <w:rsid w:val="00F30153"/>
    <w:rsid w:val="00F339A2"/>
    <w:rsid w:val="00F33AE2"/>
    <w:rsid w:val="00F34D71"/>
    <w:rsid w:val="00F364A9"/>
    <w:rsid w:val="00F40111"/>
    <w:rsid w:val="00F401A0"/>
    <w:rsid w:val="00F42727"/>
    <w:rsid w:val="00F42E91"/>
    <w:rsid w:val="00F4400A"/>
    <w:rsid w:val="00F44A6B"/>
    <w:rsid w:val="00F51CA9"/>
    <w:rsid w:val="00F5254B"/>
    <w:rsid w:val="00F52BED"/>
    <w:rsid w:val="00F53A47"/>
    <w:rsid w:val="00F5445B"/>
    <w:rsid w:val="00F613A3"/>
    <w:rsid w:val="00F62690"/>
    <w:rsid w:val="00F62B3A"/>
    <w:rsid w:val="00F666CA"/>
    <w:rsid w:val="00F709C6"/>
    <w:rsid w:val="00F717C8"/>
    <w:rsid w:val="00F71F10"/>
    <w:rsid w:val="00F724AE"/>
    <w:rsid w:val="00F7257C"/>
    <w:rsid w:val="00F736D2"/>
    <w:rsid w:val="00F773C4"/>
    <w:rsid w:val="00F80ED3"/>
    <w:rsid w:val="00F83361"/>
    <w:rsid w:val="00F833B2"/>
    <w:rsid w:val="00F83DC7"/>
    <w:rsid w:val="00F8435F"/>
    <w:rsid w:val="00F84B4F"/>
    <w:rsid w:val="00F9180E"/>
    <w:rsid w:val="00F9190B"/>
    <w:rsid w:val="00F92667"/>
    <w:rsid w:val="00F9302E"/>
    <w:rsid w:val="00F96221"/>
    <w:rsid w:val="00FA2268"/>
    <w:rsid w:val="00FA3440"/>
    <w:rsid w:val="00FA44F5"/>
    <w:rsid w:val="00FA53B6"/>
    <w:rsid w:val="00FA589E"/>
    <w:rsid w:val="00FA5BF0"/>
    <w:rsid w:val="00FA5F9C"/>
    <w:rsid w:val="00FA6288"/>
    <w:rsid w:val="00FA63E2"/>
    <w:rsid w:val="00FA7320"/>
    <w:rsid w:val="00FB2900"/>
    <w:rsid w:val="00FB4DE7"/>
    <w:rsid w:val="00FB647C"/>
    <w:rsid w:val="00FB7F17"/>
    <w:rsid w:val="00FC0A0A"/>
    <w:rsid w:val="00FC3311"/>
    <w:rsid w:val="00FC6304"/>
    <w:rsid w:val="00FC669F"/>
    <w:rsid w:val="00FC6B4C"/>
    <w:rsid w:val="00FD2A38"/>
    <w:rsid w:val="00FD310F"/>
    <w:rsid w:val="00FD3741"/>
    <w:rsid w:val="00FD4892"/>
    <w:rsid w:val="00FD58FF"/>
    <w:rsid w:val="00FD7634"/>
    <w:rsid w:val="00FE1F3E"/>
    <w:rsid w:val="00FE2F40"/>
    <w:rsid w:val="00FE3AC4"/>
    <w:rsid w:val="00FE4ADA"/>
    <w:rsid w:val="00FE4CBF"/>
    <w:rsid w:val="00FE725C"/>
    <w:rsid w:val="00FE7FFC"/>
    <w:rsid w:val="00FF1C87"/>
    <w:rsid w:val="00FF4BE1"/>
    <w:rsid w:val="00FF6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44"/>
    <w:rPr>
      <w:rFonts w:ascii="Times New Roman" w:eastAsia="Times New Roman" w:hAnsi="Times New Roman"/>
      <w:sz w:val="24"/>
      <w:szCs w:val="24"/>
    </w:rPr>
  </w:style>
  <w:style w:type="paragraph" w:styleId="Heading1">
    <w:name w:val="heading 1"/>
    <w:basedOn w:val="Normal"/>
    <w:next w:val="Normal"/>
    <w:link w:val="Heading1Char"/>
    <w:qFormat/>
    <w:rsid w:val="00C64AC3"/>
    <w:pPr>
      <w:keepNext/>
      <w:spacing w:before="240" w:after="60"/>
      <w:outlineLvl w:val="0"/>
    </w:pPr>
    <w:rPr>
      <w:rFonts w:ascii="Cambria" w:hAnsi="Cambria"/>
      <w:b/>
      <w:bCs/>
      <w:kern w:val="32"/>
      <w:sz w:val="32"/>
      <w:szCs w:val="32"/>
    </w:rPr>
  </w:style>
  <w:style w:type="paragraph" w:styleId="Heading2">
    <w:name w:val="heading 2"/>
    <w:aliases w:val="HD2"/>
    <w:basedOn w:val="Normal"/>
    <w:next w:val="Normal"/>
    <w:link w:val="Heading2Char"/>
    <w:qFormat/>
    <w:rsid w:val="005B09AA"/>
    <w:pPr>
      <w:keepNext/>
      <w:ind w:firstLine="1440"/>
      <w:jc w:val="both"/>
      <w:outlineLvl w:val="1"/>
    </w:pPr>
    <w:rPr>
      <w:b/>
      <w:bCs/>
      <w:lang w:val="sr-Cyrl-CS"/>
    </w:rPr>
  </w:style>
  <w:style w:type="paragraph" w:styleId="Heading3">
    <w:name w:val="heading 3"/>
    <w:basedOn w:val="Normal"/>
    <w:next w:val="Normal"/>
    <w:link w:val="Heading3Char"/>
    <w:qFormat/>
    <w:rsid w:val="005B09A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B09AA"/>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5B09AA"/>
    <w:pPr>
      <w:widowControl w:val="0"/>
      <w:tabs>
        <w:tab w:val="left" w:pos="1440"/>
      </w:tabs>
      <w:spacing w:before="240" w:after="60"/>
      <w:jc w:val="both"/>
      <w:outlineLvl w:val="5"/>
    </w:pPr>
    <w:rPr>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link w:val="Heading2"/>
    <w:rsid w:val="005B09AA"/>
    <w:rPr>
      <w:rFonts w:ascii="Times New Roman" w:eastAsia="Times New Roman" w:hAnsi="Times New Roman" w:cs="Times New Roman"/>
      <w:b/>
      <w:bCs/>
      <w:sz w:val="24"/>
      <w:szCs w:val="24"/>
      <w:lang w:val="sr-Cyrl-CS"/>
    </w:rPr>
  </w:style>
  <w:style w:type="character" w:customStyle="1" w:styleId="Heading3Char">
    <w:name w:val="Heading 3 Char"/>
    <w:link w:val="Heading3"/>
    <w:rsid w:val="005B09AA"/>
    <w:rPr>
      <w:rFonts w:ascii="Cambria" w:eastAsia="Times New Roman" w:hAnsi="Cambria" w:cs="Times New Roman"/>
      <w:b/>
      <w:bCs/>
      <w:sz w:val="26"/>
      <w:szCs w:val="26"/>
    </w:rPr>
  </w:style>
  <w:style w:type="character" w:customStyle="1" w:styleId="Heading4Char">
    <w:name w:val="Heading 4 Char"/>
    <w:link w:val="Heading4"/>
    <w:rsid w:val="005B09AA"/>
    <w:rPr>
      <w:rFonts w:ascii="Calibri" w:eastAsia="Times New Roman" w:hAnsi="Calibri" w:cs="Times New Roman"/>
      <w:b/>
      <w:bCs/>
      <w:sz w:val="28"/>
      <w:szCs w:val="28"/>
    </w:rPr>
  </w:style>
  <w:style w:type="character" w:customStyle="1" w:styleId="Heading6Char">
    <w:name w:val="Heading 6 Char"/>
    <w:link w:val="Heading6"/>
    <w:rsid w:val="005B09AA"/>
    <w:rPr>
      <w:rFonts w:ascii="Times New Roman" w:eastAsia="Times New Roman" w:hAnsi="Times New Roman" w:cs="Times New Roman"/>
      <w:b/>
      <w:bCs/>
      <w:lang w:val="sr-Cyrl-CS"/>
    </w:rPr>
  </w:style>
  <w:style w:type="paragraph" w:customStyle="1" w:styleId="CharCharChar">
    <w:name w:val="Char Char Char"/>
    <w:basedOn w:val="Normal"/>
    <w:rsid w:val="005B09AA"/>
    <w:pPr>
      <w:tabs>
        <w:tab w:val="left" w:pos="567"/>
      </w:tabs>
      <w:spacing w:before="120" w:after="160" w:line="240" w:lineRule="exact"/>
      <w:ind w:left="1584" w:hanging="504"/>
    </w:pPr>
    <w:rPr>
      <w:rFonts w:ascii="Arial" w:hAnsi="Arial"/>
      <w:b/>
      <w:bCs/>
      <w:color w:val="000000"/>
    </w:rPr>
  </w:style>
  <w:style w:type="paragraph" w:styleId="Footer">
    <w:name w:val="footer"/>
    <w:basedOn w:val="Normal"/>
    <w:link w:val="FooterChar"/>
    <w:rsid w:val="005B09AA"/>
    <w:pPr>
      <w:tabs>
        <w:tab w:val="center" w:pos="4320"/>
        <w:tab w:val="right" w:pos="8640"/>
      </w:tabs>
    </w:pPr>
    <w:rPr>
      <w:lang w:val="sr-Cyrl-CS"/>
    </w:rPr>
  </w:style>
  <w:style w:type="character" w:customStyle="1" w:styleId="FooterChar">
    <w:name w:val="Footer Char"/>
    <w:link w:val="Footer"/>
    <w:rsid w:val="005B09AA"/>
    <w:rPr>
      <w:rFonts w:ascii="Times New Roman" w:eastAsia="Times New Roman" w:hAnsi="Times New Roman" w:cs="Times New Roman"/>
      <w:sz w:val="24"/>
      <w:szCs w:val="24"/>
      <w:lang w:val="sr-Cyrl-CS"/>
    </w:rPr>
  </w:style>
  <w:style w:type="character" w:styleId="PageNumber">
    <w:name w:val="page number"/>
    <w:basedOn w:val="DefaultParagraphFont"/>
    <w:rsid w:val="005B09AA"/>
  </w:style>
  <w:style w:type="paragraph" w:styleId="BodyText">
    <w:name w:val="Body Text"/>
    <w:basedOn w:val="Normal"/>
    <w:link w:val="BodyTextChar"/>
    <w:rsid w:val="005B09AA"/>
    <w:pPr>
      <w:tabs>
        <w:tab w:val="left" w:pos="1440"/>
      </w:tabs>
      <w:jc w:val="both"/>
    </w:pPr>
    <w:rPr>
      <w:i/>
      <w:iCs/>
      <w:sz w:val="20"/>
      <w:lang w:val="sr-Cyrl-CS"/>
    </w:rPr>
  </w:style>
  <w:style w:type="character" w:customStyle="1" w:styleId="BodyTextChar">
    <w:name w:val="Body Text Char"/>
    <w:link w:val="BodyText"/>
    <w:rsid w:val="005B09AA"/>
    <w:rPr>
      <w:rFonts w:ascii="Times New Roman" w:eastAsia="Times New Roman" w:hAnsi="Times New Roman" w:cs="Times New Roman"/>
      <w:i/>
      <w:iCs/>
      <w:szCs w:val="24"/>
      <w:lang w:val="sr-Cyrl-CS"/>
    </w:rPr>
  </w:style>
  <w:style w:type="table" w:styleId="TableGrid">
    <w:name w:val="Table Grid"/>
    <w:basedOn w:val="TableNormal"/>
    <w:rsid w:val="005B09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09AA"/>
    <w:pPr>
      <w:tabs>
        <w:tab w:val="center" w:pos="4252"/>
        <w:tab w:val="right" w:pos="8504"/>
      </w:tabs>
      <w:jc w:val="center"/>
    </w:pPr>
    <w:rPr>
      <w:rFonts w:ascii="Courier New" w:hAnsi="Courier New"/>
      <w:sz w:val="20"/>
      <w:szCs w:val="20"/>
      <w:lang w:val="sr-Cyrl-CS"/>
    </w:rPr>
  </w:style>
  <w:style w:type="character" w:customStyle="1" w:styleId="HeaderChar">
    <w:name w:val="Header Char"/>
    <w:link w:val="Header"/>
    <w:rsid w:val="005B09AA"/>
    <w:rPr>
      <w:rFonts w:ascii="Courier New" w:eastAsia="Times New Roman" w:hAnsi="Courier New" w:cs="Courier New"/>
      <w:sz w:val="20"/>
      <w:szCs w:val="20"/>
      <w:lang w:val="sr-Cyrl-CS"/>
    </w:rPr>
  </w:style>
  <w:style w:type="character" w:styleId="Hyperlink">
    <w:name w:val="Hyperlink"/>
    <w:rsid w:val="005B09AA"/>
    <w:rPr>
      <w:color w:val="0000FF"/>
      <w:u w:val="single"/>
    </w:rPr>
  </w:style>
  <w:style w:type="paragraph" w:styleId="BodyTextIndent3">
    <w:name w:val="Body Text Indent 3"/>
    <w:basedOn w:val="Normal"/>
    <w:link w:val="BodyTextIndent3Char"/>
    <w:rsid w:val="005B09AA"/>
    <w:pPr>
      <w:spacing w:after="120"/>
      <w:ind w:left="360"/>
    </w:pPr>
    <w:rPr>
      <w:sz w:val="16"/>
      <w:szCs w:val="16"/>
      <w:lang w:val="sr-Cyrl-CS"/>
    </w:rPr>
  </w:style>
  <w:style w:type="character" w:customStyle="1" w:styleId="BodyTextIndent3Char">
    <w:name w:val="Body Text Indent 3 Char"/>
    <w:link w:val="BodyTextIndent3"/>
    <w:rsid w:val="005B09AA"/>
    <w:rPr>
      <w:rFonts w:ascii="Times New Roman" w:eastAsia="Times New Roman" w:hAnsi="Times New Roman" w:cs="Times New Roman"/>
      <w:sz w:val="16"/>
      <w:szCs w:val="16"/>
      <w:lang w:val="sr-Cyrl-CS"/>
    </w:rPr>
  </w:style>
  <w:style w:type="paragraph" w:styleId="ListParagraph">
    <w:name w:val="List Paragraph"/>
    <w:basedOn w:val="Normal"/>
    <w:link w:val="ListParagraphChar"/>
    <w:qFormat/>
    <w:rsid w:val="005B09AA"/>
    <w:pPr>
      <w:spacing w:after="200" w:line="276" w:lineRule="auto"/>
      <w:ind w:left="720"/>
      <w:contextualSpacing/>
    </w:pPr>
    <w:rPr>
      <w:rFonts w:ascii="Calibri" w:eastAsia="Calibri" w:hAnsi="Calibri"/>
      <w:sz w:val="20"/>
      <w:szCs w:val="20"/>
      <w:lang w:val="sr-Latn-CS"/>
    </w:rPr>
  </w:style>
  <w:style w:type="paragraph" w:styleId="BodyTextIndent2">
    <w:name w:val="Body Text Indent 2"/>
    <w:basedOn w:val="Normal"/>
    <w:link w:val="BodyTextIndent2Char"/>
    <w:rsid w:val="005B09AA"/>
    <w:pPr>
      <w:spacing w:after="120" w:line="480" w:lineRule="auto"/>
      <w:ind w:left="360"/>
    </w:pPr>
    <w:rPr>
      <w:lang w:val="sr-Cyrl-CS"/>
    </w:rPr>
  </w:style>
  <w:style w:type="character" w:customStyle="1" w:styleId="BodyTextIndent2Char">
    <w:name w:val="Body Text Indent 2 Char"/>
    <w:link w:val="BodyTextIndent2"/>
    <w:rsid w:val="005B09AA"/>
    <w:rPr>
      <w:rFonts w:ascii="Times New Roman" w:eastAsia="Times New Roman" w:hAnsi="Times New Roman" w:cs="Times New Roman"/>
      <w:sz w:val="24"/>
      <w:szCs w:val="24"/>
      <w:lang w:val="sr-Cyrl-CS"/>
    </w:rPr>
  </w:style>
  <w:style w:type="paragraph" w:customStyle="1" w:styleId="Char1">
    <w:name w:val="Char1"/>
    <w:basedOn w:val="Normal"/>
    <w:rsid w:val="005B09AA"/>
    <w:pPr>
      <w:spacing w:after="160" w:line="240" w:lineRule="exact"/>
    </w:pPr>
    <w:rPr>
      <w:rFonts w:ascii="Tahoma" w:hAnsi="Tahoma"/>
      <w:sz w:val="20"/>
      <w:szCs w:val="20"/>
    </w:rPr>
  </w:style>
  <w:style w:type="paragraph" w:customStyle="1" w:styleId="Style5">
    <w:name w:val="Style5"/>
    <w:basedOn w:val="Normal"/>
    <w:rsid w:val="005B09AA"/>
    <w:pPr>
      <w:widowControl w:val="0"/>
      <w:autoSpaceDE w:val="0"/>
      <w:autoSpaceDN w:val="0"/>
      <w:adjustRightInd w:val="0"/>
      <w:spacing w:line="269" w:lineRule="exact"/>
      <w:jc w:val="center"/>
    </w:pPr>
  </w:style>
  <w:style w:type="character" w:customStyle="1" w:styleId="FontStyle13">
    <w:name w:val="Font Style13"/>
    <w:rsid w:val="005B09AA"/>
    <w:rPr>
      <w:rFonts w:ascii="Times New Roman" w:hAnsi="Times New Roman" w:cs="Times New Roman"/>
      <w:sz w:val="24"/>
      <w:szCs w:val="24"/>
    </w:rPr>
  </w:style>
  <w:style w:type="paragraph" w:styleId="BodyText3">
    <w:name w:val="Body Text 3"/>
    <w:basedOn w:val="Normal"/>
    <w:link w:val="BodyText3Char"/>
    <w:rsid w:val="005B09AA"/>
    <w:pPr>
      <w:spacing w:after="120"/>
    </w:pPr>
    <w:rPr>
      <w:sz w:val="16"/>
      <w:szCs w:val="16"/>
      <w:lang w:val="sr-Cyrl-CS"/>
    </w:rPr>
  </w:style>
  <w:style w:type="character" w:customStyle="1" w:styleId="BodyText3Char">
    <w:name w:val="Body Text 3 Char"/>
    <w:link w:val="BodyText3"/>
    <w:rsid w:val="005B09AA"/>
    <w:rPr>
      <w:rFonts w:ascii="Times New Roman" w:eastAsia="Times New Roman" w:hAnsi="Times New Roman" w:cs="Times New Roman"/>
      <w:sz w:val="16"/>
      <w:szCs w:val="16"/>
      <w:lang w:val="sr-Cyrl-CS"/>
    </w:rPr>
  </w:style>
  <w:style w:type="paragraph" w:styleId="List2">
    <w:name w:val="List 2"/>
    <w:basedOn w:val="Normal"/>
    <w:rsid w:val="005B09AA"/>
    <w:pPr>
      <w:ind w:left="566" w:hanging="283"/>
      <w:jc w:val="both"/>
    </w:pPr>
  </w:style>
  <w:style w:type="paragraph" w:styleId="BodyText2">
    <w:name w:val="Body Text 2"/>
    <w:basedOn w:val="Normal"/>
    <w:link w:val="BodyText2Char"/>
    <w:rsid w:val="005B09AA"/>
    <w:pPr>
      <w:spacing w:after="120" w:line="480" w:lineRule="auto"/>
    </w:pPr>
    <w:rPr>
      <w:lang w:val="sr-Cyrl-CS"/>
    </w:rPr>
  </w:style>
  <w:style w:type="character" w:customStyle="1" w:styleId="BodyText2Char">
    <w:name w:val="Body Text 2 Char"/>
    <w:link w:val="BodyText2"/>
    <w:rsid w:val="005B09AA"/>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5B09AA"/>
    <w:pPr>
      <w:spacing w:after="120"/>
      <w:ind w:left="360"/>
    </w:pPr>
    <w:rPr>
      <w:lang w:val="sr-Cyrl-CS"/>
    </w:rPr>
  </w:style>
  <w:style w:type="character" w:customStyle="1" w:styleId="BodyTextIndentChar">
    <w:name w:val="Body Text Indent Char"/>
    <w:link w:val="BodyTextIndent"/>
    <w:rsid w:val="005B09AA"/>
    <w:rPr>
      <w:rFonts w:ascii="Times New Roman" w:eastAsia="Times New Roman" w:hAnsi="Times New Roman" w:cs="Times New Roman"/>
      <w:sz w:val="24"/>
      <w:szCs w:val="24"/>
      <w:lang w:val="sr-Cyrl-CS"/>
    </w:rPr>
  </w:style>
  <w:style w:type="paragraph" w:styleId="List3">
    <w:name w:val="List 3"/>
    <w:basedOn w:val="Normal"/>
    <w:rsid w:val="005B09AA"/>
    <w:pPr>
      <w:ind w:left="1080" w:hanging="360"/>
    </w:pPr>
  </w:style>
  <w:style w:type="character" w:customStyle="1" w:styleId="ListParagraphChar">
    <w:name w:val="List Paragraph Char"/>
    <w:link w:val="ListParagraph"/>
    <w:locked/>
    <w:rsid w:val="005B09AA"/>
    <w:rPr>
      <w:rFonts w:ascii="Calibri" w:eastAsia="Calibri" w:hAnsi="Calibri" w:cs="Times New Roman"/>
      <w:lang w:val="sr-Latn-CS"/>
    </w:rPr>
  </w:style>
  <w:style w:type="paragraph" w:styleId="Title">
    <w:name w:val="Title"/>
    <w:basedOn w:val="Normal"/>
    <w:link w:val="TitleChar"/>
    <w:qFormat/>
    <w:rsid w:val="005B09AA"/>
    <w:pPr>
      <w:jc w:val="center"/>
    </w:pPr>
    <w:rPr>
      <w:rFonts w:ascii="Souvenir Lt BT" w:hAnsi="Souvenir Lt BT"/>
      <w:b/>
      <w:sz w:val="28"/>
      <w:szCs w:val="20"/>
      <w:lang w:val="sl-SI"/>
    </w:rPr>
  </w:style>
  <w:style w:type="character" w:customStyle="1" w:styleId="TitleChar">
    <w:name w:val="Title Char"/>
    <w:link w:val="Title"/>
    <w:rsid w:val="005B09AA"/>
    <w:rPr>
      <w:rFonts w:ascii="Souvenir Lt BT" w:eastAsia="Times New Roman" w:hAnsi="Souvenir Lt BT" w:cs="Times New Roman"/>
      <w:b/>
      <w:sz w:val="28"/>
      <w:szCs w:val="20"/>
      <w:lang w:val="sl-SI"/>
    </w:rPr>
  </w:style>
  <w:style w:type="paragraph" w:customStyle="1" w:styleId="Clan">
    <w:name w:val="Clan"/>
    <w:basedOn w:val="Normal"/>
    <w:rsid w:val="005B09AA"/>
    <w:pPr>
      <w:keepNext/>
      <w:tabs>
        <w:tab w:val="left" w:pos="1080"/>
      </w:tabs>
      <w:spacing w:before="120" w:after="120"/>
      <w:ind w:left="720" w:right="720"/>
      <w:jc w:val="center"/>
    </w:pPr>
    <w:rPr>
      <w:rFonts w:ascii="Arial" w:hAnsi="Arial" w:cs="Arial"/>
      <w:b/>
      <w:sz w:val="22"/>
      <w:szCs w:val="22"/>
    </w:rPr>
  </w:style>
  <w:style w:type="paragraph" w:styleId="NoSpacing">
    <w:name w:val="No Spacing"/>
    <w:qFormat/>
    <w:rsid w:val="005B09AA"/>
    <w:rPr>
      <w:rFonts w:eastAsia="Times New Roman"/>
      <w:sz w:val="22"/>
      <w:szCs w:val="22"/>
    </w:rPr>
  </w:style>
  <w:style w:type="paragraph" w:customStyle="1" w:styleId="Normal1">
    <w:name w:val="Normal1"/>
    <w:basedOn w:val="Normal"/>
    <w:rsid w:val="005B09AA"/>
    <w:pPr>
      <w:spacing w:before="100" w:beforeAutospacing="1" w:after="100" w:afterAutospacing="1"/>
    </w:pPr>
    <w:rPr>
      <w:rFonts w:ascii="Calibri" w:hAnsi="Calibri"/>
    </w:rPr>
  </w:style>
  <w:style w:type="character" w:customStyle="1" w:styleId="FontStyle55">
    <w:name w:val="Font Style55"/>
    <w:rsid w:val="005B09AA"/>
    <w:rPr>
      <w:rFonts w:ascii="Arial" w:hAnsi="Arial" w:cs="Arial" w:hint="default"/>
      <w:sz w:val="22"/>
      <w:szCs w:val="22"/>
    </w:rPr>
  </w:style>
  <w:style w:type="paragraph" w:styleId="BalloonText">
    <w:name w:val="Balloon Text"/>
    <w:basedOn w:val="Normal"/>
    <w:link w:val="BalloonTextChar"/>
    <w:rsid w:val="005B09AA"/>
    <w:rPr>
      <w:rFonts w:ascii="Tahoma" w:hAnsi="Tahoma"/>
      <w:sz w:val="16"/>
      <w:szCs w:val="16"/>
      <w:lang w:val="sr-Cyrl-CS"/>
    </w:rPr>
  </w:style>
  <w:style w:type="character" w:customStyle="1" w:styleId="BalloonTextChar">
    <w:name w:val="Balloon Text Char"/>
    <w:link w:val="BalloonText"/>
    <w:rsid w:val="005B09AA"/>
    <w:rPr>
      <w:rFonts w:ascii="Tahoma" w:eastAsia="Times New Roman" w:hAnsi="Tahoma" w:cs="Tahoma"/>
      <w:sz w:val="16"/>
      <w:szCs w:val="16"/>
      <w:lang w:val="sr-Cyrl-CS"/>
    </w:rPr>
  </w:style>
  <w:style w:type="paragraph" w:customStyle="1" w:styleId="yiv2827758317msonormal">
    <w:name w:val="yiv2827758317msonormal"/>
    <w:basedOn w:val="Normal"/>
    <w:rsid w:val="004F5B80"/>
    <w:pPr>
      <w:spacing w:before="100" w:beforeAutospacing="1" w:after="100" w:afterAutospacing="1"/>
    </w:pPr>
  </w:style>
  <w:style w:type="paragraph" w:styleId="NormalWeb">
    <w:name w:val="Normal (Web)"/>
    <w:basedOn w:val="Normal"/>
    <w:uiPriority w:val="99"/>
    <w:unhideWhenUsed/>
    <w:rsid w:val="004F5B80"/>
    <w:pPr>
      <w:spacing w:before="100" w:beforeAutospacing="1" w:after="100" w:afterAutospacing="1"/>
    </w:pPr>
  </w:style>
  <w:style w:type="character" w:customStyle="1" w:styleId="yui3130113832999309192702">
    <w:name w:val="yui_3_13_0_1_1383299930919_2702"/>
    <w:basedOn w:val="DefaultParagraphFont"/>
    <w:rsid w:val="004F5B80"/>
  </w:style>
  <w:style w:type="character" w:customStyle="1" w:styleId="Heading1Char">
    <w:name w:val="Heading 1 Char"/>
    <w:link w:val="Heading1"/>
    <w:rsid w:val="00C64AC3"/>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C64AC3"/>
  </w:style>
  <w:style w:type="character" w:customStyle="1" w:styleId="FontStyle11">
    <w:name w:val="Font Style11"/>
    <w:rsid w:val="00E32A68"/>
    <w:rPr>
      <w:rFonts w:ascii="Arial" w:hAnsi="Arial" w:cs="Arial"/>
      <w:sz w:val="22"/>
      <w:szCs w:val="22"/>
    </w:rPr>
  </w:style>
  <w:style w:type="paragraph" w:customStyle="1" w:styleId="Style2">
    <w:name w:val="Style2"/>
    <w:basedOn w:val="Normal"/>
    <w:uiPriority w:val="99"/>
    <w:rsid w:val="00E32A68"/>
    <w:pPr>
      <w:widowControl w:val="0"/>
      <w:autoSpaceDE w:val="0"/>
      <w:autoSpaceDN w:val="0"/>
      <w:adjustRightInd w:val="0"/>
    </w:pPr>
    <w:rPr>
      <w:rFonts w:ascii="Arial" w:hAnsi="Arial" w:cs="Arial"/>
    </w:rPr>
  </w:style>
  <w:style w:type="paragraph" w:customStyle="1" w:styleId="Style4">
    <w:name w:val="Style4"/>
    <w:basedOn w:val="Normal"/>
    <w:rsid w:val="00E32A68"/>
    <w:pPr>
      <w:widowControl w:val="0"/>
      <w:autoSpaceDE w:val="0"/>
      <w:autoSpaceDN w:val="0"/>
      <w:adjustRightInd w:val="0"/>
    </w:pPr>
    <w:rPr>
      <w:rFonts w:ascii="Arial" w:hAnsi="Arial" w:cs="Arial"/>
    </w:rPr>
  </w:style>
  <w:style w:type="paragraph" w:customStyle="1" w:styleId="Style6">
    <w:name w:val="Style6"/>
    <w:basedOn w:val="Normal"/>
    <w:uiPriority w:val="99"/>
    <w:rsid w:val="00E32A68"/>
    <w:pPr>
      <w:widowControl w:val="0"/>
      <w:autoSpaceDE w:val="0"/>
      <w:autoSpaceDN w:val="0"/>
      <w:adjustRightInd w:val="0"/>
    </w:pPr>
    <w:rPr>
      <w:rFonts w:ascii="Arial" w:hAnsi="Arial" w:cs="Arial"/>
    </w:rPr>
  </w:style>
  <w:style w:type="paragraph" w:customStyle="1" w:styleId="Style8">
    <w:name w:val="Style8"/>
    <w:basedOn w:val="Normal"/>
    <w:rsid w:val="00E32A68"/>
    <w:pPr>
      <w:widowControl w:val="0"/>
      <w:autoSpaceDE w:val="0"/>
      <w:autoSpaceDN w:val="0"/>
      <w:adjustRightInd w:val="0"/>
    </w:pPr>
    <w:rPr>
      <w:rFonts w:ascii="Arial" w:hAnsi="Arial" w:cs="Arial"/>
    </w:rPr>
  </w:style>
  <w:style w:type="character" w:customStyle="1" w:styleId="FontStyle12">
    <w:name w:val="Font Style12"/>
    <w:rsid w:val="00E32A68"/>
    <w:rPr>
      <w:rFonts w:ascii="Arial" w:hAnsi="Arial" w:cs="Arial"/>
      <w:b/>
      <w:bCs/>
      <w:sz w:val="22"/>
      <w:szCs w:val="22"/>
    </w:rPr>
  </w:style>
  <w:style w:type="paragraph" w:customStyle="1" w:styleId="Default">
    <w:name w:val="Default"/>
    <w:rsid w:val="004C7C96"/>
    <w:pPr>
      <w:autoSpaceDE w:val="0"/>
      <w:autoSpaceDN w:val="0"/>
      <w:adjustRightInd w:val="0"/>
    </w:pPr>
    <w:rPr>
      <w:rFonts w:ascii="Times New Roman" w:eastAsia="Times New Roman" w:hAnsi="Times New Roman"/>
      <w:color w:val="000000"/>
      <w:sz w:val="24"/>
      <w:szCs w:val="24"/>
    </w:rPr>
  </w:style>
  <w:style w:type="paragraph" w:customStyle="1" w:styleId="CharCharCharCharCharCharCharCharCharCharCharCharChar">
    <w:name w:val="Char Char Char Char Char Char Char Char Char Char Char Char Char"/>
    <w:basedOn w:val="Normal"/>
    <w:rsid w:val="00AA6974"/>
    <w:pPr>
      <w:spacing w:after="160" w:line="240" w:lineRule="exact"/>
    </w:pPr>
    <w:rPr>
      <w:rFonts w:ascii="Tahoma" w:hAnsi="Tahoma"/>
      <w:sz w:val="20"/>
      <w:szCs w:val="20"/>
    </w:rPr>
  </w:style>
  <w:style w:type="paragraph" w:customStyle="1" w:styleId="yiv7326232422msonormal">
    <w:name w:val="yiv7326232422msonormal"/>
    <w:basedOn w:val="Normal"/>
    <w:rsid w:val="00627FC3"/>
    <w:pPr>
      <w:spacing w:before="100" w:beforeAutospacing="1" w:after="100" w:afterAutospacing="1"/>
    </w:pPr>
  </w:style>
  <w:style w:type="character" w:styleId="Strong">
    <w:name w:val="Strong"/>
    <w:uiPriority w:val="22"/>
    <w:qFormat/>
    <w:rsid w:val="00511093"/>
    <w:rPr>
      <w:b/>
      <w:bCs/>
    </w:rPr>
  </w:style>
  <w:style w:type="paragraph" w:customStyle="1" w:styleId="Char10">
    <w:name w:val="Char1"/>
    <w:basedOn w:val="Normal"/>
    <w:rsid w:val="00BD4396"/>
    <w:pPr>
      <w:spacing w:after="160" w:line="240" w:lineRule="exact"/>
    </w:pPr>
    <w:rPr>
      <w:rFonts w:ascii="Tahoma" w:hAnsi="Tahoma"/>
      <w:sz w:val="20"/>
      <w:szCs w:val="20"/>
    </w:rPr>
  </w:style>
  <w:style w:type="paragraph" w:customStyle="1" w:styleId="ColorfulList-Accent12">
    <w:name w:val="Colorful List - Accent 12"/>
    <w:basedOn w:val="Normal"/>
    <w:qFormat/>
    <w:rsid w:val="00BD4396"/>
    <w:pPr>
      <w:ind w:left="720"/>
      <w:contextualSpacing/>
    </w:pPr>
    <w:rPr>
      <w:rFonts w:ascii="Cambria" w:eastAsia="Cambria" w:hAnsi="Cambria"/>
      <w:lang w:val="ru-RU"/>
    </w:rPr>
  </w:style>
  <w:style w:type="paragraph" w:customStyle="1" w:styleId="ColorfulList-Accent11">
    <w:name w:val="Colorful List - Accent 11"/>
    <w:basedOn w:val="Normal"/>
    <w:qFormat/>
    <w:rsid w:val="00BD4396"/>
    <w:pPr>
      <w:ind w:left="720"/>
      <w:contextualSpacing/>
    </w:pPr>
    <w:rPr>
      <w:rFonts w:ascii="Cambria" w:eastAsia="Cambria" w:hAnsi="Cambria"/>
      <w:lang w:val="ru-RU"/>
    </w:rPr>
  </w:style>
  <w:style w:type="character" w:customStyle="1" w:styleId="apple-style-span">
    <w:name w:val="apple-style-span"/>
    <w:basedOn w:val="DefaultParagraphFont"/>
    <w:rsid w:val="00BD4396"/>
  </w:style>
  <w:style w:type="paragraph" w:customStyle="1" w:styleId="normal0">
    <w:name w:val="normal"/>
    <w:basedOn w:val="Normal"/>
    <w:rsid w:val="00BD4396"/>
    <w:pPr>
      <w:spacing w:before="100" w:beforeAutospacing="1" w:after="100" w:afterAutospacing="1"/>
    </w:pPr>
    <w:rPr>
      <w:rFonts w:eastAsia="Calibri"/>
    </w:rPr>
  </w:style>
  <w:style w:type="paragraph" w:styleId="FootnoteText">
    <w:name w:val="footnote text"/>
    <w:basedOn w:val="Normal"/>
    <w:link w:val="FootnoteTextChar"/>
    <w:rsid w:val="00BD4396"/>
    <w:pPr>
      <w:spacing w:after="200"/>
    </w:pPr>
    <w:rPr>
      <w:rFonts w:ascii="Verdana" w:hAnsi="Verdana"/>
      <w:sz w:val="20"/>
      <w:szCs w:val="20"/>
      <w:lang w:bidi="en-US"/>
    </w:rPr>
  </w:style>
  <w:style w:type="character" w:customStyle="1" w:styleId="FootnoteTextChar">
    <w:name w:val="Footnote Text Char"/>
    <w:link w:val="FootnoteText"/>
    <w:rsid w:val="00BD4396"/>
    <w:rPr>
      <w:rFonts w:ascii="Verdana" w:eastAsia="Times New Roman" w:hAnsi="Verdana"/>
      <w:lang w:bidi="en-US"/>
    </w:rPr>
  </w:style>
  <w:style w:type="paragraph" w:styleId="ListBullet">
    <w:name w:val="List Bullet"/>
    <w:basedOn w:val="Normal"/>
    <w:autoRedefine/>
    <w:rsid w:val="00BD4396"/>
    <w:pPr>
      <w:widowControl w:val="0"/>
      <w:numPr>
        <w:numId w:val="1"/>
      </w:numPr>
      <w:tabs>
        <w:tab w:val="left" w:pos="1440"/>
      </w:tabs>
      <w:jc w:val="both"/>
    </w:pPr>
    <w:rPr>
      <w:szCs w:val="20"/>
      <w:lang w:val="sr-Cyrl-CS"/>
    </w:rPr>
  </w:style>
  <w:style w:type="paragraph" w:customStyle="1" w:styleId="a">
    <w:name w:val="_"/>
    <w:basedOn w:val="Normal"/>
    <w:rsid w:val="00BD4396"/>
    <w:pPr>
      <w:widowControl w:val="0"/>
    </w:pPr>
    <w:rPr>
      <w:szCs w:val="20"/>
    </w:rPr>
  </w:style>
  <w:style w:type="numbering" w:customStyle="1" w:styleId="110">
    <w:name w:val="1/10"/>
    <w:rsid w:val="00BD4396"/>
  </w:style>
  <w:style w:type="paragraph" w:customStyle="1" w:styleId="oddl-nadpis">
    <w:name w:val="oddíl-nadpis"/>
    <w:basedOn w:val="Normal"/>
    <w:rsid w:val="00BD4396"/>
    <w:pPr>
      <w:keepNext/>
      <w:widowControl w:val="0"/>
      <w:tabs>
        <w:tab w:val="left" w:pos="567"/>
      </w:tabs>
      <w:spacing w:before="240" w:line="240" w:lineRule="exact"/>
    </w:pPr>
    <w:rPr>
      <w:rFonts w:ascii="Arial" w:hAnsi="Arial"/>
      <w:b/>
      <w:szCs w:val="20"/>
      <w:lang w:val="cs-CZ"/>
    </w:rPr>
  </w:style>
  <w:style w:type="character" w:styleId="LineNumber">
    <w:name w:val="line number"/>
    <w:basedOn w:val="DefaultParagraphFont"/>
    <w:rsid w:val="00BD4396"/>
  </w:style>
  <w:style w:type="paragraph" w:customStyle="1" w:styleId="podnaslovpropisa">
    <w:name w:val="podnaslovpropisa"/>
    <w:basedOn w:val="Normal"/>
    <w:rsid w:val="00704E95"/>
    <w:pPr>
      <w:shd w:val="clear" w:color="auto" w:fill="000000"/>
      <w:spacing w:before="100" w:beforeAutospacing="1" w:after="100" w:afterAutospacing="1"/>
      <w:jc w:val="center"/>
    </w:pPr>
    <w:rPr>
      <w:rFonts w:ascii="Arial" w:hAnsi="Arial" w:cs="Arial"/>
      <w:i/>
      <w:iCs/>
      <w:color w:val="FFE8BF"/>
      <w:sz w:val="26"/>
      <w:szCs w:val="26"/>
    </w:rPr>
  </w:style>
  <w:style w:type="character" w:styleId="FollowedHyperlink">
    <w:name w:val="FollowedHyperlink"/>
    <w:uiPriority w:val="99"/>
    <w:rsid w:val="00784362"/>
    <w:rPr>
      <w:color w:val="800080"/>
      <w:u w:val="single"/>
    </w:rPr>
  </w:style>
  <w:style w:type="paragraph" w:customStyle="1" w:styleId="xl68">
    <w:name w:val="xl68"/>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7843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70">
    <w:name w:val="xl70"/>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harChar11">
    <w:name w:val="Char Char11"/>
    <w:basedOn w:val="Normal"/>
    <w:rsid w:val="0067318D"/>
    <w:pPr>
      <w:spacing w:after="160" w:line="240" w:lineRule="exact"/>
    </w:pPr>
    <w:rPr>
      <w:rFonts w:ascii="Tahoma" w:hAnsi="Tahoma"/>
      <w:sz w:val="20"/>
      <w:szCs w:val="20"/>
    </w:rPr>
  </w:style>
  <w:style w:type="paragraph" w:customStyle="1" w:styleId="xl65">
    <w:name w:val="xl65"/>
    <w:basedOn w:val="Normal"/>
    <w:rsid w:val="00C76E73"/>
    <w:pPr>
      <w:spacing w:before="100" w:beforeAutospacing="1" w:after="100" w:afterAutospacing="1"/>
      <w:jc w:val="center"/>
    </w:pPr>
  </w:style>
  <w:style w:type="paragraph" w:customStyle="1" w:styleId="xl66">
    <w:name w:val="xl66"/>
    <w:basedOn w:val="Normal"/>
    <w:rsid w:val="00C76E73"/>
    <w:pPr>
      <w:pBdr>
        <w:top w:val="single" w:sz="8" w:space="0" w:color="auto"/>
        <w:left w:val="single" w:sz="4"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rPr>
  </w:style>
  <w:style w:type="paragraph" w:customStyle="1" w:styleId="xl67">
    <w:name w:val="xl67"/>
    <w:basedOn w:val="Normal"/>
    <w:rsid w:val="00C76E73"/>
    <w:pPr>
      <w:pBdr>
        <w:top w:val="single" w:sz="8" w:space="0" w:color="auto"/>
        <w:left w:val="single" w:sz="4"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rPr>
  </w:style>
  <w:style w:type="paragraph" w:customStyle="1" w:styleId="xl73">
    <w:name w:val="xl73"/>
    <w:basedOn w:val="Normal"/>
    <w:rsid w:val="00C76E73"/>
    <w:pPr>
      <w:pBdr>
        <w:top w:val="single" w:sz="8"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rPr>
  </w:style>
  <w:style w:type="paragraph" w:customStyle="1" w:styleId="xl74">
    <w:name w:val="xl74"/>
    <w:basedOn w:val="Normal"/>
    <w:rsid w:val="00C76E73"/>
    <w:pPr>
      <w:pBdr>
        <w:top w:val="single" w:sz="8" w:space="0" w:color="auto"/>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b/>
      <w:bCs/>
    </w:rPr>
  </w:style>
  <w:style w:type="paragraph" w:customStyle="1" w:styleId="xl75">
    <w:name w:val="xl75"/>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76">
    <w:name w:val="xl76"/>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77">
    <w:name w:val="xl77"/>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rPr>
  </w:style>
  <w:style w:type="paragraph" w:customStyle="1" w:styleId="xl78">
    <w:name w:val="xl78"/>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79">
    <w:name w:val="xl79"/>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80">
    <w:name w:val="xl80"/>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81">
    <w:name w:val="xl81"/>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style>
  <w:style w:type="paragraph" w:customStyle="1" w:styleId="xl82">
    <w:name w:val="xl82"/>
    <w:basedOn w:val="Normal"/>
    <w:rsid w:val="00C76E73"/>
    <w:pPr>
      <w:pBdr>
        <w:top w:val="single" w:sz="8" w:space="0" w:color="auto"/>
        <w:bottom w:val="single" w:sz="4" w:space="0" w:color="auto"/>
      </w:pBdr>
      <w:shd w:val="clear" w:color="000000" w:fill="FFFF99"/>
      <w:spacing w:before="100" w:beforeAutospacing="1" w:after="100" w:afterAutospacing="1"/>
    </w:pPr>
  </w:style>
  <w:style w:type="paragraph" w:customStyle="1" w:styleId="xl83">
    <w:name w:val="xl83"/>
    <w:basedOn w:val="Normal"/>
    <w:rsid w:val="00C76E73"/>
    <w:pPr>
      <w:pBdr>
        <w:top w:val="single" w:sz="4" w:space="0" w:color="auto"/>
        <w:bottom w:val="single" w:sz="4" w:space="0" w:color="auto"/>
      </w:pBdr>
      <w:shd w:val="clear" w:color="000000" w:fill="FFFF99"/>
      <w:spacing w:before="100" w:beforeAutospacing="1" w:after="100" w:afterAutospacing="1"/>
    </w:pPr>
  </w:style>
  <w:style w:type="paragraph" w:customStyle="1" w:styleId="xl84">
    <w:name w:val="xl84"/>
    <w:basedOn w:val="Normal"/>
    <w:rsid w:val="00C76E73"/>
    <w:pPr>
      <w:pBdr>
        <w:top w:val="single" w:sz="4" w:space="0" w:color="auto"/>
        <w:bottom w:val="single" w:sz="8" w:space="0" w:color="auto"/>
      </w:pBdr>
      <w:shd w:val="clear" w:color="000000" w:fill="FFFF99"/>
      <w:spacing w:before="100" w:beforeAutospacing="1" w:after="100" w:afterAutospacing="1"/>
    </w:pPr>
  </w:style>
  <w:style w:type="paragraph" w:customStyle="1" w:styleId="xl85">
    <w:name w:val="xl85"/>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style>
  <w:style w:type="paragraph" w:customStyle="1" w:styleId="xl86">
    <w:name w:val="xl86"/>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style>
  <w:style w:type="paragraph" w:customStyle="1" w:styleId="xl87">
    <w:name w:val="xl87"/>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sz w:val="16"/>
      <w:szCs w:val="16"/>
    </w:rPr>
  </w:style>
  <w:style w:type="paragraph" w:customStyle="1" w:styleId="xl88">
    <w:name w:val="xl88"/>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style>
  <w:style w:type="paragraph" w:customStyle="1" w:styleId="xl89">
    <w:name w:val="xl89"/>
    <w:basedOn w:val="Normal"/>
    <w:rsid w:val="00C76E73"/>
    <w:pPr>
      <w:pBdr>
        <w:top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90">
    <w:name w:val="xl90"/>
    <w:basedOn w:val="Normal"/>
    <w:rsid w:val="00C76E73"/>
    <w:pPr>
      <w:pBdr>
        <w:top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91">
    <w:name w:val="xl91"/>
    <w:basedOn w:val="Normal"/>
    <w:rsid w:val="00C76E73"/>
    <w:pPr>
      <w:pBdr>
        <w:top w:val="single" w:sz="4" w:space="0" w:color="auto"/>
        <w:bottom w:val="single" w:sz="8" w:space="0" w:color="auto"/>
        <w:right w:val="single" w:sz="8" w:space="0" w:color="auto"/>
      </w:pBdr>
      <w:shd w:val="clear" w:color="000000" w:fill="FFFF99"/>
      <w:spacing w:before="100" w:beforeAutospacing="1" w:after="100" w:afterAutospacing="1"/>
    </w:pPr>
  </w:style>
  <w:style w:type="paragraph" w:customStyle="1" w:styleId="xl92">
    <w:name w:val="xl92"/>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93">
    <w:name w:val="xl93"/>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94">
    <w:name w:val="xl94"/>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style>
  <w:style w:type="paragraph" w:customStyle="1" w:styleId="CharCharChar0">
    <w:name w:val="Char Char Char"/>
    <w:basedOn w:val="Normal"/>
    <w:rsid w:val="001658FD"/>
    <w:pPr>
      <w:spacing w:after="160" w:line="240" w:lineRule="exact"/>
    </w:pPr>
    <w:rPr>
      <w:rFonts w:ascii="Tahoma" w:hAnsi="Tahoma"/>
      <w:sz w:val="20"/>
      <w:szCs w:val="20"/>
    </w:rPr>
  </w:style>
  <w:style w:type="numbering" w:customStyle="1" w:styleId="NoList1">
    <w:name w:val="No List1"/>
    <w:next w:val="NoList"/>
    <w:uiPriority w:val="99"/>
    <w:semiHidden/>
    <w:unhideWhenUsed/>
    <w:rsid w:val="001E6ACD"/>
  </w:style>
  <w:style w:type="numbering" w:customStyle="1" w:styleId="NoList2">
    <w:name w:val="No List2"/>
    <w:next w:val="NoList"/>
    <w:uiPriority w:val="99"/>
    <w:semiHidden/>
    <w:unhideWhenUsed/>
    <w:rsid w:val="00A400DA"/>
  </w:style>
  <w:style w:type="numbering" w:customStyle="1" w:styleId="NoList11">
    <w:name w:val="No List11"/>
    <w:next w:val="NoList"/>
    <w:uiPriority w:val="99"/>
    <w:semiHidden/>
    <w:unhideWhenUsed/>
    <w:rsid w:val="00A400DA"/>
  </w:style>
  <w:style w:type="numbering" w:customStyle="1" w:styleId="1101">
    <w:name w:val="1/101"/>
    <w:rsid w:val="00A400DA"/>
  </w:style>
  <w:style w:type="numbering" w:customStyle="1" w:styleId="NoList111">
    <w:name w:val="No List111"/>
    <w:next w:val="NoList"/>
    <w:uiPriority w:val="99"/>
    <w:semiHidden/>
    <w:unhideWhenUsed/>
    <w:rsid w:val="00A400DA"/>
  </w:style>
  <w:style w:type="numbering" w:customStyle="1" w:styleId="NoList3">
    <w:name w:val="No List3"/>
    <w:next w:val="NoList"/>
    <w:uiPriority w:val="99"/>
    <w:semiHidden/>
    <w:unhideWhenUsed/>
    <w:rsid w:val="004D55D1"/>
  </w:style>
  <w:style w:type="numbering" w:customStyle="1" w:styleId="NoList12">
    <w:name w:val="No List12"/>
    <w:next w:val="NoList"/>
    <w:uiPriority w:val="99"/>
    <w:semiHidden/>
    <w:unhideWhenUsed/>
    <w:rsid w:val="004D55D1"/>
  </w:style>
  <w:style w:type="numbering" w:customStyle="1" w:styleId="1102">
    <w:name w:val="1/102"/>
    <w:rsid w:val="004D55D1"/>
  </w:style>
  <w:style w:type="numbering" w:customStyle="1" w:styleId="NoList112">
    <w:name w:val="No List112"/>
    <w:next w:val="NoList"/>
    <w:uiPriority w:val="99"/>
    <w:semiHidden/>
    <w:unhideWhenUsed/>
    <w:rsid w:val="004D55D1"/>
  </w:style>
  <w:style w:type="numbering" w:customStyle="1" w:styleId="NoList21">
    <w:name w:val="No List21"/>
    <w:next w:val="NoList"/>
    <w:uiPriority w:val="99"/>
    <w:semiHidden/>
    <w:unhideWhenUsed/>
    <w:rsid w:val="004D55D1"/>
  </w:style>
  <w:style w:type="numbering" w:customStyle="1" w:styleId="NoList1111">
    <w:name w:val="No List1111"/>
    <w:next w:val="NoList"/>
    <w:uiPriority w:val="99"/>
    <w:semiHidden/>
    <w:unhideWhenUsed/>
    <w:rsid w:val="004D55D1"/>
  </w:style>
  <w:style w:type="numbering" w:customStyle="1" w:styleId="11011">
    <w:name w:val="1/1011"/>
    <w:rsid w:val="004D55D1"/>
  </w:style>
  <w:style w:type="numbering" w:customStyle="1" w:styleId="NoList11111">
    <w:name w:val="No List11111"/>
    <w:next w:val="NoList"/>
    <w:uiPriority w:val="99"/>
    <w:semiHidden/>
    <w:unhideWhenUsed/>
    <w:rsid w:val="004D55D1"/>
  </w:style>
  <w:style w:type="numbering" w:customStyle="1" w:styleId="NoList31">
    <w:name w:val="No List31"/>
    <w:next w:val="NoList"/>
    <w:uiPriority w:val="99"/>
    <w:semiHidden/>
    <w:unhideWhenUsed/>
    <w:rsid w:val="004D55D1"/>
  </w:style>
  <w:style w:type="numbering" w:customStyle="1" w:styleId="NoList121">
    <w:name w:val="No List121"/>
    <w:next w:val="NoList"/>
    <w:uiPriority w:val="99"/>
    <w:semiHidden/>
    <w:unhideWhenUsed/>
    <w:rsid w:val="004D55D1"/>
  </w:style>
  <w:style w:type="numbering" w:customStyle="1" w:styleId="11021">
    <w:name w:val="1/1021"/>
    <w:rsid w:val="004D55D1"/>
  </w:style>
  <w:style w:type="numbering" w:customStyle="1" w:styleId="NoList1121">
    <w:name w:val="No List1121"/>
    <w:next w:val="NoList"/>
    <w:uiPriority w:val="99"/>
    <w:semiHidden/>
    <w:unhideWhenUsed/>
    <w:rsid w:val="004D55D1"/>
  </w:style>
  <w:style w:type="numbering" w:customStyle="1" w:styleId="NoList211">
    <w:name w:val="No List211"/>
    <w:next w:val="NoList"/>
    <w:uiPriority w:val="99"/>
    <w:semiHidden/>
    <w:unhideWhenUsed/>
    <w:rsid w:val="004D55D1"/>
  </w:style>
  <w:style w:type="numbering" w:customStyle="1" w:styleId="NoList111111">
    <w:name w:val="No List111111"/>
    <w:next w:val="NoList"/>
    <w:uiPriority w:val="99"/>
    <w:semiHidden/>
    <w:unhideWhenUsed/>
    <w:rsid w:val="004D55D1"/>
  </w:style>
  <w:style w:type="numbering" w:customStyle="1" w:styleId="110111">
    <w:name w:val="1/10111"/>
    <w:rsid w:val="004D55D1"/>
  </w:style>
  <w:style w:type="numbering" w:customStyle="1" w:styleId="NoList1111111">
    <w:name w:val="No List1111111"/>
    <w:next w:val="NoList"/>
    <w:uiPriority w:val="99"/>
    <w:semiHidden/>
    <w:unhideWhenUsed/>
    <w:rsid w:val="004D55D1"/>
  </w:style>
  <w:style w:type="numbering" w:customStyle="1" w:styleId="NoList4">
    <w:name w:val="No List4"/>
    <w:next w:val="NoList"/>
    <w:uiPriority w:val="99"/>
    <w:semiHidden/>
    <w:unhideWhenUsed/>
    <w:rsid w:val="00B121A8"/>
  </w:style>
  <w:style w:type="numbering" w:customStyle="1" w:styleId="NoList13">
    <w:name w:val="No List13"/>
    <w:next w:val="NoList"/>
    <w:uiPriority w:val="99"/>
    <w:semiHidden/>
    <w:unhideWhenUsed/>
    <w:rsid w:val="00B121A8"/>
  </w:style>
  <w:style w:type="table" w:customStyle="1" w:styleId="TableGrid1">
    <w:name w:val="Table Grid1"/>
    <w:basedOn w:val="TableNormal"/>
    <w:next w:val="TableGrid"/>
    <w:rsid w:val="00B12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1/103"/>
    <w:rsid w:val="00B121A8"/>
  </w:style>
  <w:style w:type="numbering" w:customStyle="1" w:styleId="NoList113">
    <w:name w:val="No List113"/>
    <w:next w:val="NoList"/>
    <w:uiPriority w:val="99"/>
    <w:semiHidden/>
    <w:unhideWhenUsed/>
    <w:rsid w:val="00B121A8"/>
  </w:style>
  <w:style w:type="numbering" w:customStyle="1" w:styleId="NoList22">
    <w:name w:val="No List22"/>
    <w:next w:val="NoList"/>
    <w:uiPriority w:val="99"/>
    <w:semiHidden/>
    <w:unhideWhenUsed/>
    <w:rsid w:val="00B121A8"/>
  </w:style>
  <w:style w:type="numbering" w:customStyle="1" w:styleId="NoList1112">
    <w:name w:val="No List1112"/>
    <w:next w:val="NoList"/>
    <w:uiPriority w:val="99"/>
    <w:semiHidden/>
    <w:unhideWhenUsed/>
    <w:rsid w:val="00B121A8"/>
  </w:style>
  <w:style w:type="numbering" w:customStyle="1" w:styleId="11012">
    <w:name w:val="1/1012"/>
    <w:rsid w:val="00B121A8"/>
  </w:style>
  <w:style w:type="numbering" w:customStyle="1" w:styleId="NoList11112">
    <w:name w:val="No List11112"/>
    <w:next w:val="NoList"/>
    <w:uiPriority w:val="99"/>
    <w:semiHidden/>
    <w:unhideWhenUsed/>
    <w:rsid w:val="00B121A8"/>
  </w:style>
  <w:style w:type="numbering" w:customStyle="1" w:styleId="NoList32">
    <w:name w:val="No List32"/>
    <w:next w:val="NoList"/>
    <w:uiPriority w:val="99"/>
    <w:semiHidden/>
    <w:unhideWhenUsed/>
    <w:rsid w:val="00B121A8"/>
  </w:style>
  <w:style w:type="numbering" w:customStyle="1" w:styleId="NoList122">
    <w:name w:val="No List122"/>
    <w:next w:val="NoList"/>
    <w:uiPriority w:val="99"/>
    <w:semiHidden/>
    <w:unhideWhenUsed/>
    <w:rsid w:val="00B121A8"/>
  </w:style>
  <w:style w:type="numbering" w:customStyle="1" w:styleId="11022">
    <w:name w:val="1/1022"/>
    <w:rsid w:val="00B121A8"/>
  </w:style>
  <w:style w:type="numbering" w:customStyle="1" w:styleId="NoList1122">
    <w:name w:val="No List1122"/>
    <w:next w:val="NoList"/>
    <w:uiPriority w:val="99"/>
    <w:semiHidden/>
    <w:unhideWhenUsed/>
    <w:rsid w:val="00B121A8"/>
  </w:style>
  <w:style w:type="numbering" w:customStyle="1" w:styleId="NoList212">
    <w:name w:val="No List212"/>
    <w:next w:val="NoList"/>
    <w:uiPriority w:val="99"/>
    <w:semiHidden/>
    <w:unhideWhenUsed/>
    <w:rsid w:val="00B121A8"/>
  </w:style>
  <w:style w:type="numbering" w:customStyle="1" w:styleId="NoList111112">
    <w:name w:val="No List111112"/>
    <w:next w:val="NoList"/>
    <w:uiPriority w:val="99"/>
    <w:semiHidden/>
    <w:unhideWhenUsed/>
    <w:rsid w:val="00B121A8"/>
  </w:style>
  <w:style w:type="numbering" w:customStyle="1" w:styleId="110112">
    <w:name w:val="1/10112"/>
    <w:rsid w:val="00B121A8"/>
  </w:style>
  <w:style w:type="numbering" w:customStyle="1" w:styleId="NoList1111112">
    <w:name w:val="No List1111112"/>
    <w:next w:val="NoList"/>
    <w:uiPriority w:val="99"/>
    <w:semiHidden/>
    <w:unhideWhenUsed/>
    <w:rsid w:val="00B121A8"/>
  </w:style>
  <w:style w:type="numbering" w:customStyle="1" w:styleId="NoList311">
    <w:name w:val="No List311"/>
    <w:next w:val="NoList"/>
    <w:uiPriority w:val="99"/>
    <w:semiHidden/>
    <w:unhideWhenUsed/>
    <w:rsid w:val="00B121A8"/>
  </w:style>
  <w:style w:type="numbering" w:customStyle="1" w:styleId="NoList1211">
    <w:name w:val="No List1211"/>
    <w:next w:val="NoList"/>
    <w:uiPriority w:val="99"/>
    <w:semiHidden/>
    <w:unhideWhenUsed/>
    <w:rsid w:val="00B121A8"/>
  </w:style>
  <w:style w:type="numbering" w:customStyle="1" w:styleId="110211">
    <w:name w:val="1/10211"/>
    <w:rsid w:val="00B121A8"/>
  </w:style>
  <w:style w:type="numbering" w:customStyle="1" w:styleId="NoList11211">
    <w:name w:val="No List11211"/>
    <w:next w:val="NoList"/>
    <w:uiPriority w:val="99"/>
    <w:semiHidden/>
    <w:unhideWhenUsed/>
    <w:rsid w:val="00B121A8"/>
  </w:style>
  <w:style w:type="numbering" w:customStyle="1" w:styleId="NoList2111">
    <w:name w:val="No List2111"/>
    <w:next w:val="NoList"/>
    <w:uiPriority w:val="99"/>
    <w:semiHidden/>
    <w:unhideWhenUsed/>
    <w:rsid w:val="00B121A8"/>
  </w:style>
  <w:style w:type="numbering" w:customStyle="1" w:styleId="NoList11111111">
    <w:name w:val="No List11111111"/>
    <w:next w:val="NoList"/>
    <w:uiPriority w:val="99"/>
    <w:semiHidden/>
    <w:unhideWhenUsed/>
    <w:rsid w:val="00B121A8"/>
  </w:style>
  <w:style w:type="numbering" w:customStyle="1" w:styleId="1101111">
    <w:name w:val="1/101111"/>
    <w:rsid w:val="00B121A8"/>
    <w:pPr>
      <w:numPr>
        <w:numId w:val="2"/>
      </w:numPr>
    </w:pPr>
  </w:style>
  <w:style w:type="numbering" w:customStyle="1" w:styleId="NoList111111111">
    <w:name w:val="No List111111111"/>
    <w:next w:val="NoList"/>
    <w:uiPriority w:val="99"/>
    <w:semiHidden/>
    <w:unhideWhenUsed/>
    <w:rsid w:val="00B121A8"/>
  </w:style>
  <w:style w:type="paragraph" w:customStyle="1" w:styleId="font0">
    <w:name w:val="font0"/>
    <w:basedOn w:val="Normal"/>
    <w:rsid w:val="00B121A8"/>
    <w:pPr>
      <w:spacing w:before="100" w:beforeAutospacing="1" w:after="100" w:afterAutospacing="1"/>
    </w:pPr>
    <w:rPr>
      <w:rFonts w:ascii="Calibri" w:hAnsi="Calibri"/>
      <w:color w:val="000000"/>
      <w:sz w:val="22"/>
      <w:szCs w:val="22"/>
    </w:rPr>
  </w:style>
  <w:style w:type="paragraph" w:customStyle="1" w:styleId="font5">
    <w:name w:val="font5"/>
    <w:basedOn w:val="Normal"/>
    <w:rsid w:val="00B121A8"/>
    <w:pPr>
      <w:spacing w:before="100" w:beforeAutospacing="1" w:after="100" w:afterAutospacing="1"/>
    </w:pPr>
    <w:rPr>
      <w:rFonts w:ascii="Calibri" w:hAnsi="Calibri"/>
      <w:b/>
      <w:bCs/>
      <w:i/>
      <w:iCs/>
      <w:color w:val="000000"/>
      <w:sz w:val="22"/>
      <w:szCs w:val="22"/>
    </w:rPr>
  </w:style>
  <w:style w:type="paragraph" w:customStyle="1" w:styleId="xl95">
    <w:name w:val="xl95"/>
    <w:basedOn w:val="Normal"/>
    <w:rsid w:val="00B121A8"/>
    <w:pPr>
      <w:pBdr>
        <w:top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sz w:val="20"/>
      <w:szCs w:val="20"/>
    </w:rPr>
  </w:style>
  <w:style w:type="paragraph" w:customStyle="1" w:styleId="xl96">
    <w:name w:val="xl96"/>
    <w:basedOn w:val="Normal"/>
    <w:rsid w:val="00B121A8"/>
    <w:pPr>
      <w:pBdr>
        <w:top w:val="double" w:sz="6" w:space="0" w:color="auto"/>
        <w:left w:val="double" w:sz="6" w:space="0" w:color="auto"/>
        <w:right w:val="double" w:sz="6" w:space="0" w:color="auto"/>
      </w:pBdr>
      <w:shd w:val="clear" w:color="000000" w:fill="B7FFDB"/>
      <w:spacing w:before="100" w:beforeAutospacing="1" w:after="100" w:afterAutospacing="1"/>
      <w:jc w:val="center"/>
      <w:textAlignment w:val="center"/>
    </w:pPr>
    <w:rPr>
      <w:b/>
      <w:bCs/>
      <w:sz w:val="20"/>
      <w:szCs w:val="20"/>
    </w:rPr>
  </w:style>
  <w:style w:type="paragraph" w:customStyle="1" w:styleId="xl97">
    <w:name w:val="xl97"/>
    <w:basedOn w:val="Normal"/>
    <w:rsid w:val="00B121A8"/>
    <w:pPr>
      <w:pBdr>
        <w:left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sz w:val="20"/>
      <w:szCs w:val="20"/>
    </w:rPr>
  </w:style>
  <w:style w:type="paragraph" w:customStyle="1" w:styleId="xl98">
    <w:name w:val="xl98"/>
    <w:basedOn w:val="Normal"/>
    <w:rsid w:val="00B121A8"/>
    <w:pPr>
      <w:pBdr>
        <w:top w:val="double" w:sz="6" w:space="0" w:color="auto"/>
        <w:left w:val="double" w:sz="6" w:space="0" w:color="auto"/>
        <w:right w:val="double" w:sz="6" w:space="0" w:color="auto"/>
      </w:pBdr>
      <w:shd w:val="clear" w:color="000000" w:fill="FDE9D9"/>
      <w:spacing w:before="100" w:beforeAutospacing="1" w:after="100" w:afterAutospacing="1"/>
      <w:textAlignment w:val="center"/>
    </w:pPr>
    <w:rPr>
      <w:sz w:val="20"/>
      <w:szCs w:val="20"/>
    </w:rPr>
  </w:style>
  <w:style w:type="paragraph" w:customStyle="1" w:styleId="xl99">
    <w:name w:val="xl99"/>
    <w:basedOn w:val="Normal"/>
    <w:rsid w:val="00B121A8"/>
    <w:pPr>
      <w:pBdr>
        <w:left w:val="double" w:sz="6" w:space="0" w:color="auto"/>
        <w:bottom w:val="double" w:sz="6" w:space="0" w:color="auto"/>
        <w:right w:val="double" w:sz="6" w:space="0" w:color="auto"/>
      </w:pBdr>
      <w:shd w:val="clear" w:color="000000" w:fill="FDE9D9"/>
      <w:spacing w:before="100" w:beforeAutospacing="1" w:after="100" w:afterAutospacing="1"/>
      <w:textAlignment w:val="center"/>
    </w:pPr>
    <w:rPr>
      <w:sz w:val="20"/>
      <w:szCs w:val="20"/>
    </w:rPr>
  </w:style>
  <w:style w:type="paragraph" w:customStyle="1" w:styleId="xl100">
    <w:name w:val="xl100"/>
    <w:basedOn w:val="Normal"/>
    <w:rsid w:val="00B121A8"/>
    <w:pPr>
      <w:pBdr>
        <w:top w:val="double" w:sz="6" w:space="0" w:color="auto"/>
        <w:left w:val="double" w:sz="6" w:space="0" w:color="auto"/>
        <w:right w:val="double" w:sz="6" w:space="0" w:color="auto"/>
      </w:pBdr>
      <w:shd w:val="clear" w:color="000000" w:fill="FDE9D9"/>
      <w:spacing w:before="100" w:beforeAutospacing="1" w:after="100" w:afterAutospacing="1"/>
      <w:jc w:val="center"/>
      <w:textAlignment w:val="center"/>
    </w:pPr>
    <w:rPr>
      <w:b/>
      <w:bCs/>
      <w:sz w:val="20"/>
      <w:szCs w:val="20"/>
    </w:rPr>
  </w:style>
  <w:style w:type="paragraph" w:customStyle="1" w:styleId="xl101">
    <w:name w:val="xl101"/>
    <w:basedOn w:val="Normal"/>
    <w:rsid w:val="00B121A8"/>
    <w:pPr>
      <w:pBdr>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b/>
      <w:bCs/>
      <w:sz w:val="20"/>
      <w:szCs w:val="20"/>
    </w:rPr>
  </w:style>
  <w:style w:type="paragraph" w:customStyle="1" w:styleId="xl102">
    <w:name w:val="xl102"/>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3">
    <w:name w:val="xl103"/>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4">
    <w:name w:val="xl104"/>
    <w:basedOn w:val="Normal"/>
    <w:rsid w:val="00B121A8"/>
    <w:pPr>
      <w:pBdr>
        <w:bottom w:val="double" w:sz="6" w:space="0" w:color="auto"/>
        <w:right w:val="double" w:sz="6" w:space="0" w:color="auto"/>
      </w:pBdr>
      <w:shd w:val="clear" w:color="000000" w:fill="FFFF99"/>
      <w:spacing w:before="100" w:beforeAutospacing="1" w:after="100" w:afterAutospacing="1"/>
      <w:textAlignment w:val="center"/>
    </w:pPr>
    <w:rPr>
      <w:b/>
      <w:bCs/>
      <w:color w:val="0D0D0D"/>
      <w:sz w:val="20"/>
      <w:szCs w:val="20"/>
    </w:rPr>
  </w:style>
  <w:style w:type="paragraph" w:customStyle="1" w:styleId="xl105">
    <w:name w:val="xl105"/>
    <w:basedOn w:val="Normal"/>
    <w:rsid w:val="00B121A8"/>
    <w:pPr>
      <w:pBdr>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6">
    <w:name w:val="xl106"/>
    <w:basedOn w:val="Normal"/>
    <w:rsid w:val="00B121A8"/>
    <w:pPr>
      <w:pBdr>
        <w:top w:val="single" w:sz="4"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7">
    <w:name w:val="xl107"/>
    <w:basedOn w:val="Normal"/>
    <w:rsid w:val="00B121A8"/>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8">
    <w:name w:val="xl108"/>
    <w:basedOn w:val="Normal"/>
    <w:rsid w:val="00B121A8"/>
    <w:pPr>
      <w:pBdr>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rPr>
  </w:style>
  <w:style w:type="paragraph" w:customStyle="1" w:styleId="xl109">
    <w:name w:val="xl109"/>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color w:val="0D0D0D"/>
      <w:sz w:val="20"/>
      <w:szCs w:val="20"/>
    </w:rPr>
  </w:style>
  <w:style w:type="paragraph" w:customStyle="1" w:styleId="xl110">
    <w:name w:val="xl110"/>
    <w:basedOn w:val="Normal"/>
    <w:rsid w:val="00B121A8"/>
    <w:pPr>
      <w:pBdr>
        <w:left w:val="double" w:sz="6" w:space="0" w:color="auto"/>
        <w:right w:val="double" w:sz="6" w:space="0" w:color="auto"/>
      </w:pBdr>
      <w:shd w:val="clear" w:color="000000" w:fill="B7FFDB"/>
      <w:spacing w:before="100" w:beforeAutospacing="1" w:after="100" w:afterAutospacing="1"/>
      <w:jc w:val="center"/>
      <w:textAlignment w:val="center"/>
    </w:pPr>
    <w:rPr>
      <w:b/>
      <w:bCs/>
      <w:i/>
      <w:iCs/>
      <w:sz w:val="20"/>
      <w:szCs w:val="20"/>
    </w:rPr>
  </w:style>
  <w:style w:type="paragraph" w:customStyle="1" w:styleId="xl111">
    <w:name w:val="xl111"/>
    <w:basedOn w:val="Normal"/>
    <w:rsid w:val="00B121A8"/>
    <w:pPr>
      <w:pBdr>
        <w:left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i/>
      <w:iCs/>
      <w:sz w:val="20"/>
      <w:szCs w:val="20"/>
    </w:rPr>
  </w:style>
  <w:style w:type="paragraph" w:customStyle="1" w:styleId="xl112">
    <w:name w:val="xl112"/>
    <w:basedOn w:val="Normal"/>
    <w:rsid w:val="00B121A8"/>
    <w:pPr>
      <w:pBdr>
        <w:top w:val="double" w:sz="6" w:space="0" w:color="auto"/>
        <w:left w:val="double" w:sz="6" w:space="0" w:color="auto"/>
        <w:bottom w:val="double" w:sz="6" w:space="0" w:color="auto"/>
      </w:pBdr>
      <w:shd w:val="clear" w:color="000000" w:fill="D9D9D9"/>
      <w:spacing w:before="100" w:beforeAutospacing="1" w:after="100" w:afterAutospacing="1"/>
      <w:jc w:val="right"/>
      <w:textAlignment w:val="top"/>
    </w:pPr>
  </w:style>
  <w:style w:type="paragraph" w:customStyle="1" w:styleId="xl113">
    <w:name w:val="xl113"/>
    <w:basedOn w:val="Normal"/>
    <w:rsid w:val="00B121A8"/>
    <w:pPr>
      <w:pBdr>
        <w:top w:val="double" w:sz="6" w:space="0" w:color="auto"/>
        <w:bottom w:val="double" w:sz="6" w:space="0" w:color="auto"/>
      </w:pBdr>
      <w:shd w:val="clear" w:color="000000" w:fill="D9D9D9"/>
      <w:spacing w:before="100" w:beforeAutospacing="1" w:after="100" w:afterAutospacing="1"/>
      <w:jc w:val="right"/>
      <w:textAlignment w:val="top"/>
    </w:pPr>
  </w:style>
  <w:style w:type="paragraph" w:customStyle="1" w:styleId="xl114">
    <w:name w:val="xl114"/>
    <w:basedOn w:val="Normal"/>
    <w:rsid w:val="00B121A8"/>
    <w:pPr>
      <w:pBdr>
        <w:top w:val="double" w:sz="6" w:space="0" w:color="auto"/>
        <w:bottom w:val="double" w:sz="6" w:space="0" w:color="auto"/>
        <w:right w:val="double" w:sz="6" w:space="0" w:color="auto"/>
      </w:pBdr>
      <w:shd w:val="clear" w:color="000000" w:fill="D9D9D9"/>
      <w:spacing w:before="100" w:beforeAutospacing="1" w:after="100" w:afterAutospacing="1"/>
      <w:jc w:val="right"/>
      <w:textAlignment w:val="top"/>
    </w:pPr>
  </w:style>
  <w:style w:type="paragraph" w:customStyle="1" w:styleId="xl115">
    <w:name w:val="xl115"/>
    <w:basedOn w:val="Normal"/>
    <w:rsid w:val="00B121A8"/>
    <w:pPr>
      <w:pBdr>
        <w:top w:val="double" w:sz="6" w:space="0" w:color="auto"/>
        <w:left w:val="double" w:sz="6" w:space="0" w:color="auto"/>
        <w:bottom w:val="double" w:sz="6" w:space="0" w:color="auto"/>
      </w:pBdr>
      <w:shd w:val="clear" w:color="000000" w:fill="D9D9D9"/>
      <w:spacing w:before="100" w:beforeAutospacing="1" w:after="100" w:afterAutospacing="1"/>
      <w:textAlignment w:val="top"/>
    </w:pPr>
  </w:style>
  <w:style w:type="paragraph" w:customStyle="1" w:styleId="xl116">
    <w:name w:val="xl116"/>
    <w:basedOn w:val="Normal"/>
    <w:rsid w:val="00B121A8"/>
    <w:pPr>
      <w:pBdr>
        <w:top w:val="double" w:sz="6" w:space="0" w:color="auto"/>
        <w:bottom w:val="double" w:sz="6" w:space="0" w:color="auto"/>
        <w:right w:val="double" w:sz="6" w:space="0" w:color="auto"/>
      </w:pBdr>
      <w:shd w:val="clear" w:color="000000" w:fill="D9D9D9"/>
      <w:spacing w:before="100" w:beforeAutospacing="1" w:after="100" w:afterAutospacing="1"/>
      <w:textAlignment w:val="top"/>
    </w:pPr>
  </w:style>
  <w:style w:type="paragraph" w:customStyle="1" w:styleId="xl117">
    <w:name w:val="xl117"/>
    <w:basedOn w:val="Normal"/>
    <w:rsid w:val="00B121A8"/>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textAlignment w:val="top"/>
    </w:pPr>
  </w:style>
  <w:style w:type="paragraph" w:customStyle="1" w:styleId="xl118">
    <w:name w:val="xl118"/>
    <w:basedOn w:val="Normal"/>
    <w:rsid w:val="00B121A8"/>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color w:val="0D0D0D"/>
      <w:sz w:val="20"/>
      <w:szCs w:val="20"/>
    </w:rPr>
  </w:style>
  <w:style w:type="paragraph" w:customStyle="1" w:styleId="Style7">
    <w:name w:val="Style7"/>
    <w:basedOn w:val="Normal"/>
    <w:rsid w:val="00057F4D"/>
    <w:pPr>
      <w:widowControl w:val="0"/>
      <w:autoSpaceDE w:val="0"/>
      <w:autoSpaceDN w:val="0"/>
      <w:adjustRightInd w:val="0"/>
      <w:spacing w:line="197" w:lineRule="exact"/>
      <w:jc w:val="center"/>
    </w:pPr>
    <w:rPr>
      <w:rFonts w:ascii="Arial" w:hAnsi="Arial"/>
    </w:rPr>
  </w:style>
  <w:style w:type="character" w:customStyle="1" w:styleId="FontStyle18">
    <w:name w:val="Font Style18"/>
    <w:rsid w:val="00057F4D"/>
    <w:rPr>
      <w:rFonts w:ascii="Arial" w:hAnsi="Arial" w:cs="Arial"/>
      <w:b/>
      <w:bCs/>
      <w:sz w:val="14"/>
      <w:szCs w:val="14"/>
    </w:rPr>
  </w:style>
  <w:style w:type="character" w:customStyle="1" w:styleId="FontStyle19">
    <w:name w:val="Font Style19"/>
    <w:rsid w:val="00057F4D"/>
    <w:rPr>
      <w:rFonts w:ascii="Arial" w:hAnsi="Arial" w:cs="Arial"/>
      <w:sz w:val="14"/>
      <w:szCs w:val="14"/>
    </w:rPr>
  </w:style>
  <w:style w:type="character" w:customStyle="1" w:styleId="FontStyle68">
    <w:name w:val="Font Style68"/>
    <w:uiPriority w:val="99"/>
    <w:rsid w:val="002E56F6"/>
    <w:rPr>
      <w:rFonts w:ascii="Times New Roman" w:hAnsi="Times New Roman"/>
      <w:b/>
      <w:color w:val="000000"/>
      <w:sz w:val="20"/>
    </w:rPr>
  </w:style>
  <w:style w:type="paragraph" w:customStyle="1" w:styleId="Style1">
    <w:name w:val="Style1"/>
    <w:basedOn w:val="Normal"/>
    <w:uiPriority w:val="99"/>
    <w:rsid w:val="002E56F6"/>
    <w:pPr>
      <w:widowControl w:val="0"/>
      <w:autoSpaceDE w:val="0"/>
      <w:autoSpaceDN w:val="0"/>
      <w:adjustRightInd w:val="0"/>
      <w:spacing w:line="278" w:lineRule="exact"/>
    </w:pPr>
  </w:style>
  <w:style w:type="paragraph" w:customStyle="1" w:styleId="Style41">
    <w:name w:val="Style41"/>
    <w:basedOn w:val="Normal"/>
    <w:uiPriority w:val="99"/>
    <w:rsid w:val="002E56F6"/>
    <w:pPr>
      <w:widowControl w:val="0"/>
      <w:autoSpaceDE w:val="0"/>
      <w:autoSpaceDN w:val="0"/>
      <w:adjustRightInd w:val="0"/>
      <w:spacing w:line="274" w:lineRule="exact"/>
      <w:ind w:firstLine="706"/>
      <w:jc w:val="both"/>
    </w:pPr>
  </w:style>
  <w:style w:type="character" w:customStyle="1" w:styleId="FontStyle69">
    <w:name w:val="Font Style69"/>
    <w:uiPriority w:val="99"/>
    <w:rsid w:val="002E56F6"/>
    <w:rPr>
      <w:rFonts w:ascii="Times New Roman" w:hAnsi="Times New Roman"/>
      <w:color w:val="000000"/>
      <w:sz w:val="20"/>
    </w:rPr>
  </w:style>
  <w:style w:type="character" w:styleId="IntenseEmphasis">
    <w:name w:val="Intense Emphasis"/>
    <w:basedOn w:val="DefaultParagraphFont"/>
    <w:qFormat/>
    <w:rsid w:val="0031290F"/>
    <w:rPr>
      <w:rFonts w:ascii="Arial" w:hAnsi="Arial" w:cs="Arial" w:hint="default"/>
      <w:b/>
      <w:bCs/>
      <w:iCs/>
      <w:color w:val="auto"/>
      <w:sz w:val="28"/>
      <w:u w:val="single"/>
    </w:rPr>
  </w:style>
  <w:style w:type="paragraph" w:customStyle="1" w:styleId="Style12">
    <w:name w:val="Style12"/>
    <w:basedOn w:val="Normal"/>
    <w:uiPriority w:val="99"/>
    <w:rsid w:val="0024110D"/>
    <w:pPr>
      <w:widowControl w:val="0"/>
      <w:autoSpaceDE w:val="0"/>
      <w:autoSpaceDN w:val="0"/>
      <w:adjustRightInd w:val="0"/>
      <w:jc w:val="both"/>
    </w:pPr>
  </w:style>
  <w:style w:type="paragraph" w:customStyle="1" w:styleId="Style51">
    <w:name w:val="Style51"/>
    <w:basedOn w:val="Normal"/>
    <w:uiPriority w:val="99"/>
    <w:rsid w:val="0024110D"/>
    <w:pPr>
      <w:widowControl w:val="0"/>
      <w:autoSpaceDE w:val="0"/>
      <w:autoSpaceDN w:val="0"/>
      <w:adjustRightInd w:val="0"/>
      <w:spacing w:line="274" w:lineRule="exact"/>
      <w:jc w:val="both"/>
    </w:pPr>
  </w:style>
  <w:style w:type="paragraph" w:customStyle="1" w:styleId="Style3">
    <w:name w:val="Style3"/>
    <w:basedOn w:val="Normal"/>
    <w:uiPriority w:val="99"/>
    <w:rsid w:val="0024110D"/>
    <w:pPr>
      <w:widowControl w:val="0"/>
      <w:autoSpaceDE w:val="0"/>
      <w:autoSpaceDN w:val="0"/>
      <w:adjustRightInd w:val="0"/>
      <w:spacing w:line="250" w:lineRule="exact"/>
    </w:pPr>
  </w:style>
  <w:style w:type="character" w:customStyle="1" w:styleId="FontStyle65">
    <w:name w:val="Font Style65"/>
    <w:uiPriority w:val="99"/>
    <w:rsid w:val="0024110D"/>
    <w:rPr>
      <w:rFonts w:ascii="Times New Roman" w:hAnsi="Times New Roman"/>
      <w:i/>
      <w:color w:val="000000"/>
      <w:sz w:val="20"/>
    </w:rPr>
  </w:style>
  <w:style w:type="paragraph" w:customStyle="1" w:styleId="CharCharCharCharChar">
    <w:name w:val="Char Char Char Char Char"/>
    <w:basedOn w:val="Normal"/>
    <w:rsid w:val="00ED6B4A"/>
    <w:pPr>
      <w:spacing w:after="160" w:line="240" w:lineRule="exact"/>
    </w:pPr>
    <w:rPr>
      <w:rFonts w:ascii="Verdana" w:eastAsia="Calibri" w:hAnsi="Verdana"/>
      <w:sz w:val="20"/>
      <w:szCs w:val="20"/>
    </w:rPr>
  </w:style>
  <w:style w:type="character" w:styleId="CommentReference">
    <w:name w:val="annotation reference"/>
    <w:uiPriority w:val="99"/>
    <w:semiHidden/>
    <w:unhideWhenUsed/>
    <w:rsid w:val="008300C9"/>
    <w:rPr>
      <w:sz w:val="16"/>
      <w:szCs w:val="16"/>
    </w:rPr>
  </w:style>
  <w:style w:type="paragraph" w:styleId="CommentText">
    <w:name w:val="annotation text"/>
    <w:basedOn w:val="Normal"/>
    <w:link w:val="CommentTextChar"/>
    <w:uiPriority w:val="99"/>
    <w:semiHidden/>
    <w:unhideWhenUsed/>
    <w:rsid w:val="008300C9"/>
    <w:rPr>
      <w:sz w:val="20"/>
      <w:szCs w:val="20"/>
    </w:rPr>
  </w:style>
  <w:style w:type="character" w:customStyle="1" w:styleId="CommentTextChar">
    <w:name w:val="Comment Text Char"/>
    <w:basedOn w:val="DefaultParagraphFont"/>
    <w:link w:val="CommentText"/>
    <w:uiPriority w:val="99"/>
    <w:semiHidden/>
    <w:rsid w:val="008300C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44"/>
    <w:rPr>
      <w:rFonts w:ascii="Times New Roman" w:eastAsia="Times New Roman" w:hAnsi="Times New Roman"/>
      <w:sz w:val="24"/>
      <w:szCs w:val="24"/>
      <w:lang w:val="sr-Cyrl-RS"/>
    </w:rPr>
  </w:style>
  <w:style w:type="paragraph" w:styleId="Heading1">
    <w:name w:val="heading 1"/>
    <w:basedOn w:val="Normal"/>
    <w:next w:val="Normal"/>
    <w:link w:val="Heading1Char"/>
    <w:qFormat/>
    <w:rsid w:val="00C64AC3"/>
    <w:pPr>
      <w:keepNext/>
      <w:spacing w:before="240" w:after="60"/>
      <w:outlineLvl w:val="0"/>
    </w:pPr>
    <w:rPr>
      <w:rFonts w:ascii="Cambria" w:hAnsi="Cambria"/>
      <w:b/>
      <w:bCs/>
      <w:kern w:val="32"/>
      <w:sz w:val="32"/>
      <w:szCs w:val="32"/>
      <w:lang w:eastAsia="x-none"/>
    </w:rPr>
  </w:style>
  <w:style w:type="paragraph" w:styleId="Heading2">
    <w:name w:val="heading 2"/>
    <w:aliases w:val="HD2"/>
    <w:basedOn w:val="Normal"/>
    <w:next w:val="Normal"/>
    <w:link w:val="Heading2Char"/>
    <w:qFormat/>
    <w:rsid w:val="005B09AA"/>
    <w:pPr>
      <w:keepNext/>
      <w:ind w:firstLine="1440"/>
      <w:jc w:val="both"/>
      <w:outlineLvl w:val="1"/>
    </w:pPr>
    <w:rPr>
      <w:b/>
      <w:bCs/>
      <w:lang w:val="sr-Cyrl-CS" w:eastAsia="x-none"/>
    </w:rPr>
  </w:style>
  <w:style w:type="paragraph" w:styleId="Heading3">
    <w:name w:val="heading 3"/>
    <w:basedOn w:val="Normal"/>
    <w:next w:val="Normal"/>
    <w:link w:val="Heading3Char"/>
    <w:qFormat/>
    <w:rsid w:val="005B09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5B09AA"/>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5B09AA"/>
    <w:pPr>
      <w:widowControl w:val="0"/>
      <w:tabs>
        <w:tab w:val="left" w:pos="1440"/>
      </w:tabs>
      <w:spacing w:before="240" w:after="60"/>
      <w:jc w:val="both"/>
      <w:outlineLvl w:val="5"/>
    </w:pPr>
    <w:rPr>
      <w:b/>
      <w:bCs/>
      <w:sz w:val="20"/>
      <w:szCs w:val="20"/>
      <w:lang w:val="sr-Cyrl-CS" w:eastAsia="x-none"/>
    </w:rPr>
  </w:style>
  <w:style w:type="character" w:default="1" w:styleId="DefaultParagraphFont">
    <w:name w:val="Default Paragraph Font"/>
    <w:aliases w:val=" Char Char11 Char Char"/>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link w:val="Heading2"/>
    <w:rsid w:val="005B09AA"/>
    <w:rPr>
      <w:rFonts w:ascii="Times New Roman" w:eastAsia="Times New Roman" w:hAnsi="Times New Roman" w:cs="Times New Roman"/>
      <w:b/>
      <w:bCs/>
      <w:sz w:val="24"/>
      <w:szCs w:val="24"/>
      <w:lang w:val="sr-Cyrl-CS"/>
    </w:rPr>
  </w:style>
  <w:style w:type="character" w:customStyle="1" w:styleId="Heading3Char">
    <w:name w:val="Heading 3 Char"/>
    <w:link w:val="Heading3"/>
    <w:rsid w:val="005B09AA"/>
    <w:rPr>
      <w:rFonts w:ascii="Cambria" w:eastAsia="Times New Roman" w:hAnsi="Cambria" w:cs="Times New Roman"/>
      <w:b/>
      <w:bCs/>
      <w:sz w:val="26"/>
      <w:szCs w:val="26"/>
    </w:rPr>
  </w:style>
  <w:style w:type="character" w:customStyle="1" w:styleId="Heading4Char">
    <w:name w:val="Heading 4 Char"/>
    <w:link w:val="Heading4"/>
    <w:rsid w:val="005B09AA"/>
    <w:rPr>
      <w:rFonts w:ascii="Calibri" w:eastAsia="Times New Roman" w:hAnsi="Calibri" w:cs="Times New Roman"/>
      <w:b/>
      <w:bCs/>
      <w:sz w:val="28"/>
      <w:szCs w:val="28"/>
    </w:rPr>
  </w:style>
  <w:style w:type="character" w:customStyle="1" w:styleId="Heading6Char">
    <w:name w:val="Heading 6 Char"/>
    <w:link w:val="Heading6"/>
    <w:rsid w:val="005B09AA"/>
    <w:rPr>
      <w:rFonts w:ascii="Times New Roman" w:eastAsia="Times New Roman" w:hAnsi="Times New Roman" w:cs="Times New Roman"/>
      <w:b/>
      <w:bCs/>
      <w:lang w:val="sr-Cyrl-CS"/>
    </w:rPr>
  </w:style>
  <w:style w:type="paragraph" w:customStyle="1" w:styleId="CharCharChar">
    <w:name w:val="Char Char Char"/>
    <w:basedOn w:val="Normal"/>
    <w:rsid w:val="005B09AA"/>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rsid w:val="005B09AA"/>
    <w:pPr>
      <w:tabs>
        <w:tab w:val="center" w:pos="4320"/>
        <w:tab w:val="right" w:pos="8640"/>
      </w:tabs>
    </w:pPr>
    <w:rPr>
      <w:lang w:val="sr-Cyrl-CS" w:eastAsia="x-none"/>
    </w:rPr>
  </w:style>
  <w:style w:type="character" w:customStyle="1" w:styleId="FooterChar">
    <w:name w:val="Footer Char"/>
    <w:link w:val="Footer"/>
    <w:rsid w:val="005B09AA"/>
    <w:rPr>
      <w:rFonts w:ascii="Times New Roman" w:eastAsia="Times New Roman" w:hAnsi="Times New Roman" w:cs="Times New Roman"/>
      <w:sz w:val="24"/>
      <w:szCs w:val="24"/>
      <w:lang w:val="sr-Cyrl-CS"/>
    </w:rPr>
  </w:style>
  <w:style w:type="character" w:styleId="PageNumber">
    <w:name w:val="page number"/>
    <w:basedOn w:val="DefaultParagraphFont"/>
    <w:rsid w:val="005B09AA"/>
  </w:style>
  <w:style w:type="paragraph" w:styleId="BodyText">
    <w:name w:val="Body Text"/>
    <w:basedOn w:val="Normal"/>
    <w:link w:val="BodyTextChar"/>
    <w:rsid w:val="005B09AA"/>
    <w:pPr>
      <w:tabs>
        <w:tab w:val="left" w:pos="1440"/>
      </w:tabs>
      <w:jc w:val="both"/>
    </w:pPr>
    <w:rPr>
      <w:i/>
      <w:iCs/>
      <w:sz w:val="20"/>
      <w:lang w:val="sr-Cyrl-CS" w:eastAsia="x-none"/>
    </w:rPr>
  </w:style>
  <w:style w:type="character" w:customStyle="1" w:styleId="BodyTextChar">
    <w:name w:val="Body Text Char"/>
    <w:link w:val="BodyText"/>
    <w:rsid w:val="005B09AA"/>
    <w:rPr>
      <w:rFonts w:ascii="Times New Roman" w:eastAsia="Times New Roman" w:hAnsi="Times New Roman" w:cs="Times New Roman"/>
      <w:i/>
      <w:iCs/>
      <w:szCs w:val="24"/>
      <w:lang w:val="sr-Cyrl-CS"/>
    </w:rPr>
  </w:style>
  <w:style w:type="table" w:styleId="TableGrid">
    <w:name w:val="Table Grid"/>
    <w:basedOn w:val="TableNormal"/>
    <w:rsid w:val="005B09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09AA"/>
    <w:pPr>
      <w:tabs>
        <w:tab w:val="center" w:pos="4252"/>
        <w:tab w:val="right" w:pos="8504"/>
      </w:tabs>
      <w:jc w:val="center"/>
    </w:pPr>
    <w:rPr>
      <w:rFonts w:ascii="Courier New" w:hAnsi="Courier New"/>
      <w:sz w:val="20"/>
      <w:szCs w:val="20"/>
      <w:lang w:val="sr-Cyrl-CS" w:eastAsia="x-none"/>
    </w:rPr>
  </w:style>
  <w:style w:type="character" w:customStyle="1" w:styleId="HeaderChar">
    <w:name w:val="Header Char"/>
    <w:link w:val="Header"/>
    <w:rsid w:val="005B09AA"/>
    <w:rPr>
      <w:rFonts w:ascii="Courier New" w:eastAsia="Times New Roman" w:hAnsi="Courier New" w:cs="Courier New"/>
      <w:sz w:val="20"/>
      <w:szCs w:val="20"/>
      <w:lang w:val="sr-Cyrl-CS"/>
    </w:rPr>
  </w:style>
  <w:style w:type="character" w:styleId="Hyperlink">
    <w:name w:val="Hyperlink"/>
    <w:rsid w:val="005B09AA"/>
    <w:rPr>
      <w:color w:val="0000FF"/>
      <w:u w:val="single"/>
    </w:rPr>
  </w:style>
  <w:style w:type="paragraph" w:styleId="BodyTextIndent3">
    <w:name w:val="Body Text Indent 3"/>
    <w:basedOn w:val="Normal"/>
    <w:link w:val="BodyTextIndent3Char"/>
    <w:rsid w:val="005B09AA"/>
    <w:pPr>
      <w:spacing w:after="120"/>
      <w:ind w:left="360"/>
    </w:pPr>
    <w:rPr>
      <w:sz w:val="16"/>
      <w:szCs w:val="16"/>
      <w:lang w:val="sr-Cyrl-CS" w:eastAsia="x-none"/>
    </w:rPr>
  </w:style>
  <w:style w:type="character" w:customStyle="1" w:styleId="BodyTextIndent3Char">
    <w:name w:val="Body Text Indent 3 Char"/>
    <w:link w:val="BodyTextIndent3"/>
    <w:rsid w:val="005B09AA"/>
    <w:rPr>
      <w:rFonts w:ascii="Times New Roman" w:eastAsia="Times New Roman" w:hAnsi="Times New Roman" w:cs="Times New Roman"/>
      <w:sz w:val="16"/>
      <w:szCs w:val="16"/>
      <w:lang w:val="sr-Cyrl-CS"/>
    </w:rPr>
  </w:style>
  <w:style w:type="paragraph" w:styleId="ListParagraph">
    <w:name w:val="List Paragraph"/>
    <w:basedOn w:val="Normal"/>
    <w:link w:val="ListParagraphChar"/>
    <w:qFormat/>
    <w:rsid w:val="005B09AA"/>
    <w:pPr>
      <w:spacing w:after="200" w:line="276" w:lineRule="auto"/>
      <w:ind w:left="720"/>
      <w:contextualSpacing/>
    </w:pPr>
    <w:rPr>
      <w:rFonts w:ascii="Calibri" w:eastAsia="Calibri" w:hAnsi="Calibri"/>
      <w:sz w:val="20"/>
      <w:szCs w:val="20"/>
      <w:lang w:val="sr-Latn-CS" w:eastAsia="x-none"/>
    </w:rPr>
  </w:style>
  <w:style w:type="paragraph" w:styleId="BodyTextIndent2">
    <w:name w:val="Body Text Indent 2"/>
    <w:basedOn w:val="Normal"/>
    <w:link w:val="BodyTextIndent2Char"/>
    <w:rsid w:val="005B09AA"/>
    <w:pPr>
      <w:spacing w:after="120" w:line="480" w:lineRule="auto"/>
      <w:ind w:left="360"/>
    </w:pPr>
    <w:rPr>
      <w:lang w:val="sr-Cyrl-CS" w:eastAsia="x-none"/>
    </w:rPr>
  </w:style>
  <w:style w:type="character" w:customStyle="1" w:styleId="BodyTextIndent2Char">
    <w:name w:val="Body Text Indent 2 Char"/>
    <w:link w:val="BodyTextIndent2"/>
    <w:rsid w:val="005B09AA"/>
    <w:rPr>
      <w:rFonts w:ascii="Times New Roman" w:eastAsia="Times New Roman" w:hAnsi="Times New Roman" w:cs="Times New Roman"/>
      <w:sz w:val="24"/>
      <w:szCs w:val="24"/>
      <w:lang w:val="sr-Cyrl-CS"/>
    </w:rPr>
  </w:style>
  <w:style w:type="paragraph" w:customStyle="1" w:styleId="Char1">
    <w:name w:val="Char1"/>
    <w:basedOn w:val="Normal"/>
    <w:rsid w:val="005B09AA"/>
    <w:pPr>
      <w:spacing w:after="160" w:line="240" w:lineRule="exact"/>
    </w:pPr>
    <w:rPr>
      <w:rFonts w:ascii="Tahoma" w:hAnsi="Tahoma"/>
      <w:sz w:val="20"/>
      <w:szCs w:val="20"/>
      <w:lang w:val="en-US"/>
    </w:rPr>
  </w:style>
  <w:style w:type="paragraph" w:customStyle="1" w:styleId="Style5">
    <w:name w:val="Style5"/>
    <w:basedOn w:val="Normal"/>
    <w:rsid w:val="005B09AA"/>
    <w:pPr>
      <w:widowControl w:val="0"/>
      <w:autoSpaceDE w:val="0"/>
      <w:autoSpaceDN w:val="0"/>
      <w:adjustRightInd w:val="0"/>
      <w:spacing w:line="269" w:lineRule="exact"/>
      <w:jc w:val="center"/>
    </w:pPr>
    <w:rPr>
      <w:lang w:val="en-US"/>
    </w:rPr>
  </w:style>
  <w:style w:type="character" w:customStyle="1" w:styleId="FontStyle13">
    <w:name w:val="Font Style13"/>
    <w:rsid w:val="005B09AA"/>
    <w:rPr>
      <w:rFonts w:ascii="Times New Roman" w:hAnsi="Times New Roman" w:cs="Times New Roman"/>
      <w:sz w:val="24"/>
      <w:szCs w:val="24"/>
    </w:rPr>
  </w:style>
  <w:style w:type="paragraph" w:styleId="BodyText3">
    <w:name w:val="Body Text 3"/>
    <w:basedOn w:val="Normal"/>
    <w:link w:val="BodyText3Char"/>
    <w:rsid w:val="005B09AA"/>
    <w:pPr>
      <w:spacing w:after="120"/>
    </w:pPr>
    <w:rPr>
      <w:sz w:val="16"/>
      <w:szCs w:val="16"/>
      <w:lang w:val="sr-Cyrl-CS" w:eastAsia="x-none"/>
    </w:rPr>
  </w:style>
  <w:style w:type="character" w:customStyle="1" w:styleId="BodyText3Char">
    <w:name w:val="Body Text 3 Char"/>
    <w:link w:val="BodyText3"/>
    <w:rsid w:val="005B09AA"/>
    <w:rPr>
      <w:rFonts w:ascii="Times New Roman" w:eastAsia="Times New Roman" w:hAnsi="Times New Roman" w:cs="Times New Roman"/>
      <w:sz w:val="16"/>
      <w:szCs w:val="16"/>
      <w:lang w:val="sr-Cyrl-CS"/>
    </w:rPr>
  </w:style>
  <w:style w:type="paragraph" w:styleId="List2">
    <w:name w:val="List 2"/>
    <w:basedOn w:val="Normal"/>
    <w:rsid w:val="005B09AA"/>
    <w:pPr>
      <w:ind w:left="566" w:hanging="283"/>
      <w:jc w:val="both"/>
    </w:pPr>
    <w:rPr>
      <w:lang w:val="en-US"/>
    </w:rPr>
  </w:style>
  <w:style w:type="paragraph" w:styleId="BodyText2">
    <w:name w:val="Body Text 2"/>
    <w:basedOn w:val="Normal"/>
    <w:link w:val="BodyText2Char"/>
    <w:rsid w:val="005B09AA"/>
    <w:pPr>
      <w:spacing w:after="120" w:line="480" w:lineRule="auto"/>
    </w:pPr>
    <w:rPr>
      <w:lang w:val="sr-Cyrl-CS" w:eastAsia="x-none"/>
    </w:rPr>
  </w:style>
  <w:style w:type="character" w:customStyle="1" w:styleId="BodyText2Char">
    <w:name w:val="Body Text 2 Char"/>
    <w:link w:val="BodyText2"/>
    <w:rsid w:val="005B09AA"/>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5B09AA"/>
    <w:pPr>
      <w:spacing w:after="120"/>
      <w:ind w:left="360"/>
    </w:pPr>
    <w:rPr>
      <w:lang w:val="sr-Cyrl-CS" w:eastAsia="x-none"/>
    </w:rPr>
  </w:style>
  <w:style w:type="character" w:customStyle="1" w:styleId="BodyTextIndentChar">
    <w:name w:val="Body Text Indent Char"/>
    <w:link w:val="BodyTextIndent"/>
    <w:rsid w:val="005B09AA"/>
    <w:rPr>
      <w:rFonts w:ascii="Times New Roman" w:eastAsia="Times New Roman" w:hAnsi="Times New Roman" w:cs="Times New Roman"/>
      <w:sz w:val="24"/>
      <w:szCs w:val="24"/>
      <w:lang w:val="sr-Cyrl-CS"/>
    </w:rPr>
  </w:style>
  <w:style w:type="paragraph" w:styleId="List3">
    <w:name w:val="List 3"/>
    <w:basedOn w:val="Normal"/>
    <w:rsid w:val="005B09AA"/>
    <w:pPr>
      <w:ind w:left="1080" w:hanging="360"/>
    </w:pPr>
  </w:style>
  <w:style w:type="character" w:customStyle="1" w:styleId="ListParagraphChar">
    <w:name w:val="List Paragraph Char"/>
    <w:link w:val="ListParagraph"/>
    <w:locked/>
    <w:rsid w:val="005B09AA"/>
    <w:rPr>
      <w:rFonts w:ascii="Calibri" w:eastAsia="Calibri" w:hAnsi="Calibri" w:cs="Times New Roman"/>
      <w:lang w:val="sr-Latn-CS"/>
    </w:rPr>
  </w:style>
  <w:style w:type="paragraph" w:styleId="Title">
    <w:name w:val="Title"/>
    <w:basedOn w:val="Normal"/>
    <w:link w:val="TitleChar"/>
    <w:qFormat/>
    <w:rsid w:val="005B09AA"/>
    <w:pPr>
      <w:jc w:val="center"/>
    </w:pPr>
    <w:rPr>
      <w:rFonts w:ascii="Souvenir Lt BT" w:hAnsi="Souvenir Lt BT"/>
      <w:b/>
      <w:sz w:val="28"/>
      <w:szCs w:val="20"/>
      <w:lang w:val="sl-SI" w:eastAsia="x-none"/>
    </w:rPr>
  </w:style>
  <w:style w:type="character" w:customStyle="1" w:styleId="TitleChar">
    <w:name w:val="Title Char"/>
    <w:link w:val="Title"/>
    <w:rsid w:val="005B09AA"/>
    <w:rPr>
      <w:rFonts w:ascii="Souvenir Lt BT" w:eastAsia="Times New Roman" w:hAnsi="Souvenir Lt BT" w:cs="Times New Roman"/>
      <w:b/>
      <w:sz w:val="28"/>
      <w:szCs w:val="20"/>
      <w:lang w:val="sl-SI"/>
    </w:rPr>
  </w:style>
  <w:style w:type="paragraph" w:customStyle="1" w:styleId="Clan">
    <w:name w:val="Clan"/>
    <w:basedOn w:val="Normal"/>
    <w:rsid w:val="005B09AA"/>
    <w:pPr>
      <w:keepNext/>
      <w:tabs>
        <w:tab w:val="left" w:pos="1080"/>
      </w:tabs>
      <w:spacing w:before="120" w:after="120"/>
      <w:ind w:left="720" w:right="720"/>
      <w:jc w:val="center"/>
    </w:pPr>
    <w:rPr>
      <w:rFonts w:ascii="Arial" w:hAnsi="Arial" w:cs="Arial"/>
      <w:b/>
      <w:sz w:val="22"/>
      <w:szCs w:val="22"/>
    </w:rPr>
  </w:style>
  <w:style w:type="paragraph" w:styleId="NoSpacing">
    <w:name w:val="No Spacing"/>
    <w:qFormat/>
    <w:rsid w:val="005B09AA"/>
    <w:rPr>
      <w:rFonts w:eastAsia="Times New Roman"/>
      <w:sz w:val="22"/>
      <w:szCs w:val="22"/>
    </w:rPr>
  </w:style>
  <w:style w:type="paragraph" w:customStyle="1" w:styleId="Normal1">
    <w:name w:val="Normal1"/>
    <w:basedOn w:val="Normal"/>
    <w:rsid w:val="005B09AA"/>
    <w:pPr>
      <w:spacing w:before="100" w:beforeAutospacing="1" w:after="100" w:afterAutospacing="1"/>
    </w:pPr>
    <w:rPr>
      <w:rFonts w:ascii="Calibri" w:hAnsi="Calibri"/>
      <w:lang w:val="en-US"/>
    </w:rPr>
  </w:style>
  <w:style w:type="character" w:customStyle="1" w:styleId="FontStyle55">
    <w:name w:val="Font Style55"/>
    <w:rsid w:val="005B09AA"/>
    <w:rPr>
      <w:rFonts w:ascii="Arial" w:hAnsi="Arial" w:cs="Arial" w:hint="default"/>
      <w:sz w:val="22"/>
      <w:szCs w:val="22"/>
    </w:rPr>
  </w:style>
  <w:style w:type="paragraph" w:styleId="BalloonText">
    <w:name w:val="Balloon Text"/>
    <w:basedOn w:val="Normal"/>
    <w:link w:val="BalloonTextChar"/>
    <w:rsid w:val="005B09AA"/>
    <w:rPr>
      <w:rFonts w:ascii="Tahoma" w:hAnsi="Tahoma"/>
      <w:sz w:val="16"/>
      <w:szCs w:val="16"/>
      <w:lang w:val="sr-Cyrl-CS" w:eastAsia="x-none"/>
    </w:rPr>
  </w:style>
  <w:style w:type="character" w:customStyle="1" w:styleId="BalloonTextChar">
    <w:name w:val="Balloon Text Char"/>
    <w:link w:val="BalloonText"/>
    <w:rsid w:val="005B09AA"/>
    <w:rPr>
      <w:rFonts w:ascii="Tahoma" w:eastAsia="Times New Roman" w:hAnsi="Tahoma" w:cs="Tahoma"/>
      <w:sz w:val="16"/>
      <w:szCs w:val="16"/>
      <w:lang w:val="sr-Cyrl-CS"/>
    </w:rPr>
  </w:style>
  <w:style w:type="paragraph" w:customStyle="1" w:styleId="yiv2827758317msonormal">
    <w:name w:val="yiv2827758317msonormal"/>
    <w:basedOn w:val="Normal"/>
    <w:rsid w:val="004F5B80"/>
    <w:pPr>
      <w:spacing w:before="100" w:beforeAutospacing="1" w:after="100" w:afterAutospacing="1"/>
    </w:pPr>
    <w:rPr>
      <w:lang w:val="en-US"/>
    </w:rPr>
  </w:style>
  <w:style w:type="paragraph" w:styleId="NormalWeb">
    <w:name w:val="Normal (Web)"/>
    <w:basedOn w:val="Normal"/>
    <w:uiPriority w:val="99"/>
    <w:unhideWhenUsed/>
    <w:rsid w:val="004F5B80"/>
    <w:pPr>
      <w:spacing w:before="100" w:beforeAutospacing="1" w:after="100" w:afterAutospacing="1"/>
    </w:pPr>
    <w:rPr>
      <w:lang w:val="en-US"/>
    </w:rPr>
  </w:style>
  <w:style w:type="character" w:customStyle="1" w:styleId="yui3130113832999309192702">
    <w:name w:val="yui_3_13_0_1_1383299930919_2702"/>
    <w:basedOn w:val="DefaultParagraphFont"/>
    <w:rsid w:val="004F5B80"/>
  </w:style>
  <w:style w:type="character" w:customStyle="1" w:styleId="Heading1Char">
    <w:name w:val="Heading 1 Char"/>
    <w:link w:val="Heading1"/>
    <w:rsid w:val="00C64AC3"/>
    <w:rPr>
      <w:rFonts w:ascii="Cambria" w:eastAsia="Times New Roman" w:hAnsi="Cambria" w:cs="Times New Roman"/>
      <w:b/>
      <w:bCs/>
      <w:kern w:val="32"/>
      <w:sz w:val="32"/>
      <w:szCs w:val="32"/>
      <w:lang w:val="sr-Cyrl-RS"/>
    </w:rPr>
  </w:style>
  <w:style w:type="character" w:customStyle="1" w:styleId="apple-converted-space">
    <w:name w:val="apple-converted-space"/>
    <w:basedOn w:val="DefaultParagraphFont"/>
    <w:rsid w:val="00C64AC3"/>
  </w:style>
  <w:style w:type="character" w:customStyle="1" w:styleId="FontStyle11">
    <w:name w:val="Font Style11"/>
    <w:rsid w:val="00E32A68"/>
    <w:rPr>
      <w:rFonts w:ascii="Arial" w:hAnsi="Arial" w:cs="Arial"/>
      <w:sz w:val="22"/>
      <w:szCs w:val="22"/>
    </w:rPr>
  </w:style>
  <w:style w:type="paragraph" w:customStyle="1" w:styleId="Style2">
    <w:name w:val="Style2"/>
    <w:basedOn w:val="Normal"/>
    <w:uiPriority w:val="99"/>
    <w:rsid w:val="00E32A68"/>
    <w:pPr>
      <w:widowControl w:val="0"/>
      <w:autoSpaceDE w:val="0"/>
      <w:autoSpaceDN w:val="0"/>
      <w:adjustRightInd w:val="0"/>
    </w:pPr>
    <w:rPr>
      <w:rFonts w:ascii="Arial" w:hAnsi="Arial" w:cs="Arial"/>
      <w:lang w:val="en-US"/>
    </w:rPr>
  </w:style>
  <w:style w:type="paragraph" w:customStyle="1" w:styleId="Style4">
    <w:name w:val="Style4"/>
    <w:basedOn w:val="Normal"/>
    <w:rsid w:val="00E32A68"/>
    <w:pPr>
      <w:widowControl w:val="0"/>
      <w:autoSpaceDE w:val="0"/>
      <w:autoSpaceDN w:val="0"/>
      <w:adjustRightInd w:val="0"/>
    </w:pPr>
    <w:rPr>
      <w:rFonts w:ascii="Arial" w:hAnsi="Arial" w:cs="Arial"/>
      <w:lang w:val="en-US"/>
    </w:rPr>
  </w:style>
  <w:style w:type="paragraph" w:customStyle="1" w:styleId="Style6">
    <w:name w:val="Style6"/>
    <w:basedOn w:val="Normal"/>
    <w:uiPriority w:val="99"/>
    <w:rsid w:val="00E32A68"/>
    <w:pPr>
      <w:widowControl w:val="0"/>
      <w:autoSpaceDE w:val="0"/>
      <w:autoSpaceDN w:val="0"/>
      <w:adjustRightInd w:val="0"/>
    </w:pPr>
    <w:rPr>
      <w:rFonts w:ascii="Arial" w:hAnsi="Arial" w:cs="Arial"/>
      <w:lang w:val="en-US"/>
    </w:rPr>
  </w:style>
  <w:style w:type="paragraph" w:customStyle="1" w:styleId="Style8">
    <w:name w:val="Style8"/>
    <w:basedOn w:val="Normal"/>
    <w:rsid w:val="00E32A68"/>
    <w:pPr>
      <w:widowControl w:val="0"/>
      <w:autoSpaceDE w:val="0"/>
      <w:autoSpaceDN w:val="0"/>
      <w:adjustRightInd w:val="0"/>
    </w:pPr>
    <w:rPr>
      <w:rFonts w:ascii="Arial" w:hAnsi="Arial" w:cs="Arial"/>
      <w:lang w:val="en-US"/>
    </w:rPr>
  </w:style>
  <w:style w:type="character" w:customStyle="1" w:styleId="FontStyle12">
    <w:name w:val="Font Style12"/>
    <w:rsid w:val="00E32A68"/>
    <w:rPr>
      <w:rFonts w:ascii="Arial" w:hAnsi="Arial" w:cs="Arial"/>
      <w:b/>
      <w:bCs/>
      <w:sz w:val="22"/>
      <w:szCs w:val="22"/>
    </w:rPr>
  </w:style>
  <w:style w:type="paragraph" w:customStyle="1" w:styleId="Default">
    <w:name w:val="Default"/>
    <w:rsid w:val="004C7C96"/>
    <w:pPr>
      <w:autoSpaceDE w:val="0"/>
      <w:autoSpaceDN w:val="0"/>
      <w:adjustRightInd w:val="0"/>
    </w:pPr>
    <w:rPr>
      <w:rFonts w:ascii="Times New Roman" w:eastAsia="Times New Roman" w:hAnsi="Times New Roman"/>
      <w:color w:val="000000"/>
      <w:sz w:val="24"/>
      <w:szCs w:val="24"/>
    </w:rPr>
  </w:style>
  <w:style w:type="paragraph" w:customStyle="1" w:styleId="CharCharCharCharCharCharCharCharCharCharCharCharChar">
    <w:name w:val=" Char Char Char Char Char Char Char Char Char Char Char Char Char"/>
    <w:basedOn w:val="Normal"/>
    <w:rsid w:val="00AA6974"/>
    <w:pPr>
      <w:spacing w:after="160" w:line="240" w:lineRule="exact"/>
    </w:pPr>
    <w:rPr>
      <w:rFonts w:ascii="Tahoma" w:hAnsi="Tahoma"/>
      <w:sz w:val="20"/>
      <w:szCs w:val="20"/>
      <w:lang w:val="en-US"/>
    </w:rPr>
  </w:style>
  <w:style w:type="paragraph" w:customStyle="1" w:styleId="yiv7326232422msonormal">
    <w:name w:val="yiv7326232422msonormal"/>
    <w:basedOn w:val="Normal"/>
    <w:rsid w:val="00627FC3"/>
    <w:pPr>
      <w:spacing w:before="100" w:beforeAutospacing="1" w:after="100" w:afterAutospacing="1"/>
    </w:pPr>
    <w:rPr>
      <w:lang w:val="en-US"/>
    </w:rPr>
  </w:style>
  <w:style w:type="character" w:styleId="Strong">
    <w:name w:val="Strong"/>
    <w:uiPriority w:val="22"/>
    <w:qFormat/>
    <w:rsid w:val="00511093"/>
    <w:rPr>
      <w:b/>
      <w:bCs/>
    </w:rPr>
  </w:style>
  <w:style w:type="paragraph" w:customStyle="1" w:styleId="Char10">
    <w:name w:val=" Char1"/>
    <w:basedOn w:val="Normal"/>
    <w:rsid w:val="00BD4396"/>
    <w:pPr>
      <w:spacing w:after="160" w:line="240" w:lineRule="exact"/>
    </w:pPr>
    <w:rPr>
      <w:rFonts w:ascii="Tahoma" w:hAnsi="Tahoma"/>
      <w:sz w:val="20"/>
      <w:szCs w:val="20"/>
      <w:lang w:val="en-US"/>
    </w:rPr>
  </w:style>
  <w:style w:type="paragraph" w:customStyle="1" w:styleId="ColorfulList-Accent12">
    <w:name w:val="Colorful List - Accent 12"/>
    <w:basedOn w:val="Normal"/>
    <w:qFormat/>
    <w:rsid w:val="00BD4396"/>
    <w:pPr>
      <w:ind w:left="720"/>
      <w:contextualSpacing/>
    </w:pPr>
    <w:rPr>
      <w:rFonts w:ascii="Cambria" w:eastAsia="Cambria" w:hAnsi="Cambria"/>
      <w:lang w:val="ru-RU"/>
    </w:rPr>
  </w:style>
  <w:style w:type="paragraph" w:customStyle="1" w:styleId="ColorfulList-Accent11">
    <w:name w:val="Colorful List - Accent 11"/>
    <w:basedOn w:val="Normal"/>
    <w:qFormat/>
    <w:rsid w:val="00BD4396"/>
    <w:pPr>
      <w:ind w:left="720"/>
      <w:contextualSpacing/>
    </w:pPr>
    <w:rPr>
      <w:rFonts w:ascii="Cambria" w:eastAsia="Cambria" w:hAnsi="Cambria"/>
      <w:lang w:val="ru-RU"/>
    </w:rPr>
  </w:style>
  <w:style w:type="character" w:customStyle="1" w:styleId="apple-style-span">
    <w:name w:val="apple-style-span"/>
    <w:basedOn w:val="DefaultParagraphFont"/>
    <w:rsid w:val="00BD4396"/>
  </w:style>
  <w:style w:type="paragraph" w:customStyle="1" w:styleId="normal0">
    <w:name w:val="normal"/>
    <w:basedOn w:val="Normal"/>
    <w:rsid w:val="00BD4396"/>
    <w:pPr>
      <w:spacing w:before="100" w:beforeAutospacing="1" w:after="100" w:afterAutospacing="1"/>
    </w:pPr>
    <w:rPr>
      <w:rFonts w:eastAsia="Calibri"/>
      <w:lang w:val="en-US"/>
    </w:rPr>
  </w:style>
  <w:style w:type="paragraph" w:styleId="FootnoteText">
    <w:name w:val="footnote text"/>
    <w:basedOn w:val="Normal"/>
    <w:link w:val="FootnoteTextChar"/>
    <w:rsid w:val="00BD4396"/>
    <w:pPr>
      <w:spacing w:after="200"/>
    </w:pPr>
    <w:rPr>
      <w:rFonts w:ascii="Verdana" w:hAnsi="Verdana"/>
      <w:sz w:val="20"/>
      <w:szCs w:val="20"/>
      <w:lang w:val="x-none" w:eastAsia="x-none" w:bidi="en-US"/>
    </w:rPr>
  </w:style>
  <w:style w:type="character" w:customStyle="1" w:styleId="FootnoteTextChar">
    <w:name w:val="Footnote Text Char"/>
    <w:link w:val="FootnoteText"/>
    <w:rsid w:val="00BD4396"/>
    <w:rPr>
      <w:rFonts w:ascii="Verdana" w:eastAsia="Times New Roman" w:hAnsi="Verdana"/>
      <w:lang w:bidi="en-US"/>
    </w:rPr>
  </w:style>
  <w:style w:type="paragraph" w:styleId="ListBullet">
    <w:name w:val="List Bullet"/>
    <w:basedOn w:val="Normal"/>
    <w:autoRedefine/>
    <w:rsid w:val="00BD4396"/>
    <w:pPr>
      <w:widowControl w:val="0"/>
      <w:numPr>
        <w:numId w:val="1"/>
      </w:numPr>
      <w:tabs>
        <w:tab w:val="left" w:pos="1440"/>
      </w:tabs>
      <w:jc w:val="both"/>
    </w:pPr>
    <w:rPr>
      <w:szCs w:val="20"/>
      <w:lang w:val="sr-Cyrl-CS"/>
    </w:rPr>
  </w:style>
  <w:style w:type="paragraph" w:customStyle="1" w:styleId="a">
    <w:name w:val="_"/>
    <w:basedOn w:val="Normal"/>
    <w:next w:val="TableGrid"/>
    <w:rsid w:val="00BD4396"/>
    <w:pPr>
      <w:widowControl w:val="0"/>
    </w:pPr>
    <w:rPr>
      <w:szCs w:val="20"/>
      <w:lang w:val="en-US"/>
    </w:rPr>
  </w:style>
  <w:style w:type="numbering" w:customStyle="1" w:styleId="110">
    <w:name w:val="1/10"/>
    <w:rsid w:val="00BD4396"/>
    <w:pPr>
      <w:numPr>
        <w:numId w:val="2"/>
      </w:numPr>
    </w:pPr>
  </w:style>
  <w:style w:type="paragraph" w:customStyle="1" w:styleId="oddl-nadpis">
    <w:name w:val="oddíl-nadpis"/>
    <w:basedOn w:val="Normal"/>
    <w:rsid w:val="00BD4396"/>
    <w:pPr>
      <w:keepNext/>
      <w:widowControl w:val="0"/>
      <w:tabs>
        <w:tab w:val="left" w:pos="567"/>
      </w:tabs>
      <w:spacing w:before="240" w:line="240" w:lineRule="exact"/>
    </w:pPr>
    <w:rPr>
      <w:rFonts w:ascii="Arial" w:hAnsi="Arial"/>
      <w:b/>
      <w:szCs w:val="20"/>
      <w:lang w:val="cs-CZ"/>
    </w:rPr>
  </w:style>
  <w:style w:type="character" w:styleId="LineNumber">
    <w:name w:val="line number"/>
    <w:basedOn w:val="DefaultParagraphFont"/>
    <w:rsid w:val="00BD4396"/>
  </w:style>
  <w:style w:type="paragraph" w:customStyle="1" w:styleId="podnaslovpropisa">
    <w:name w:val="podnaslovpropisa"/>
    <w:basedOn w:val="Normal"/>
    <w:rsid w:val="00704E95"/>
    <w:pPr>
      <w:shd w:val="clear" w:color="auto" w:fill="000000"/>
      <w:spacing w:before="100" w:beforeAutospacing="1" w:after="100" w:afterAutospacing="1"/>
      <w:jc w:val="center"/>
    </w:pPr>
    <w:rPr>
      <w:rFonts w:ascii="Arial" w:hAnsi="Arial" w:cs="Arial"/>
      <w:i/>
      <w:iCs/>
      <w:color w:val="FFE8BF"/>
      <w:sz w:val="26"/>
      <w:szCs w:val="26"/>
      <w:lang w:val="en-US"/>
    </w:rPr>
  </w:style>
  <w:style w:type="character" w:styleId="FollowedHyperlink">
    <w:name w:val="FollowedHyperlink"/>
    <w:uiPriority w:val="99"/>
    <w:rsid w:val="00784362"/>
    <w:rPr>
      <w:color w:val="800080"/>
      <w:u w:val="single"/>
    </w:rPr>
  </w:style>
  <w:style w:type="paragraph" w:customStyle="1" w:styleId="xl68">
    <w:name w:val="xl68"/>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7843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lang w:val="en-US"/>
    </w:rPr>
  </w:style>
  <w:style w:type="paragraph" w:customStyle="1" w:styleId="xl70">
    <w:name w:val="xl70"/>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1">
    <w:name w:val="xl71"/>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2">
    <w:name w:val="xl72"/>
    <w:basedOn w:val="Normal"/>
    <w:rsid w:val="0078436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CharChar11">
    <w:name w:val=" Char Char11"/>
    <w:basedOn w:val="Normal"/>
    <w:rsid w:val="0067318D"/>
    <w:pPr>
      <w:spacing w:after="160" w:line="240" w:lineRule="exact"/>
    </w:pPr>
    <w:rPr>
      <w:rFonts w:ascii="Tahoma" w:hAnsi="Tahoma"/>
      <w:sz w:val="20"/>
      <w:szCs w:val="20"/>
      <w:lang w:val="en-US"/>
    </w:rPr>
  </w:style>
  <w:style w:type="paragraph" w:customStyle="1" w:styleId="xl65">
    <w:name w:val="xl65"/>
    <w:basedOn w:val="Normal"/>
    <w:rsid w:val="00C76E73"/>
    <w:pPr>
      <w:spacing w:before="100" w:beforeAutospacing="1" w:after="100" w:afterAutospacing="1"/>
      <w:jc w:val="center"/>
    </w:pPr>
    <w:rPr>
      <w:lang w:val="sr-Latn-RS" w:eastAsia="sr-Latn-RS"/>
    </w:rPr>
  </w:style>
  <w:style w:type="paragraph" w:customStyle="1" w:styleId="xl66">
    <w:name w:val="xl66"/>
    <w:basedOn w:val="Normal"/>
    <w:rsid w:val="00C76E73"/>
    <w:pPr>
      <w:pBdr>
        <w:top w:val="single" w:sz="8" w:space="0" w:color="auto"/>
        <w:left w:val="single" w:sz="4"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lang w:val="sr-Latn-RS" w:eastAsia="sr-Latn-RS"/>
    </w:rPr>
  </w:style>
  <w:style w:type="paragraph" w:customStyle="1" w:styleId="xl67">
    <w:name w:val="xl67"/>
    <w:basedOn w:val="Normal"/>
    <w:rsid w:val="00C76E73"/>
    <w:pPr>
      <w:pBdr>
        <w:top w:val="single" w:sz="8" w:space="0" w:color="auto"/>
        <w:left w:val="single" w:sz="4"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lang w:val="sr-Latn-RS" w:eastAsia="sr-Latn-RS"/>
    </w:rPr>
  </w:style>
  <w:style w:type="paragraph" w:customStyle="1" w:styleId="xl73">
    <w:name w:val="xl73"/>
    <w:basedOn w:val="Normal"/>
    <w:rsid w:val="00C76E73"/>
    <w:pPr>
      <w:pBdr>
        <w:top w:val="single" w:sz="8" w:space="0" w:color="auto"/>
        <w:bottom w:val="single" w:sz="8" w:space="0" w:color="auto"/>
        <w:right w:val="single" w:sz="4" w:space="0" w:color="auto"/>
      </w:pBdr>
      <w:shd w:val="clear" w:color="000000" w:fill="99FF99"/>
      <w:spacing w:before="100" w:beforeAutospacing="1" w:after="100" w:afterAutospacing="1"/>
      <w:jc w:val="center"/>
      <w:textAlignment w:val="center"/>
    </w:pPr>
    <w:rPr>
      <w:b/>
      <w:bCs/>
      <w:lang w:val="sr-Latn-RS" w:eastAsia="sr-Latn-RS"/>
    </w:rPr>
  </w:style>
  <w:style w:type="paragraph" w:customStyle="1" w:styleId="xl74">
    <w:name w:val="xl74"/>
    <w:basedOn w:val="Normal"/>
    <w:rsid w:val="00C76E73"/>
    <w:pPr>
      <w:pBdr>
        <w:top w:val="single" w:sz="8" w:space="0" w:color="auto"/>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b/>
      <w:bCs/>
      <w:lang w:val="sr-Latn-RS" w:eastAsia="sr-Latn-RS"/>
    </w:rPr>
  </w:style>
  <w:style w:type="paragraph" w:customStyle="1" w:styleId="xl75">
    <w:name w:val="xl75"/>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lang w:val="sr-Latn-RS" w:eastAsia="sr-Latn-RS"/>
    </w:rPr>
  </w:style>
  <w:style w:type="paragraph" w:customStyle="1" w:styleId="xl76">
    <w:name w:val="xl76"/>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lang w:val="sr-Latn-RS" w:eastAsia="sr-Latn-RS"/>
    </w:rPr>
  </w:style>
  <w:style w:type="paragraph" w:customStyle="1" w:styleId="xl77">
    <w:name w:val="xl77"/>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lang w:val="sr-Latn-RS" w:eastAsia="sr-Latn-RS"/>
    </w:rPr>
  </w:style>
  <w:style w:type="paragraph" w:customStyle="1" w:styleId="xl78">
    <w:name w:val="xl78"/>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79">
    <w:name w:val="xl79"/>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80">
    <w:name w:val="xl80"/>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81">
    <w:name w:val="xl81"/>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82">
    <w:name w:val="xl82"/>
    <w:basedOn w:val="Normal"/>
    <w:rsid w:val="00C76E73"/>
    <w:pPr>
      <w:pBdr>
        <w:top w:val="single" w:sz="8" w:space="0" w:color="auto"/>
        <w:bottom w:val="single" w:sz="4" w:space="0" w:color="auto"/>
      </w:pBdr>
      <w:shd w:val="clear" w:color="000000" w:fill="FFFF99"/>
      <w:spacing w:before="100" w:beforeAutospacing="1" w:after="100" w:afterAutospacing="1"/>
    </w:pPr>
    <w:rPr>
      <w:lang w:val="sr-Latn-RS" w:eastAsia="sr-Latn-RS"/>
    </w:rPr>
  </w:style>
  <w:style w:type="paragraph" w:customStyle="1" w:styleId="xl83">
    <w:name w:val="xl83"/>
    <w:basedOn w:val="Normal"/>
    <w:rsid w:val="00C76E73"/>
    <w:pPr>
      <w:pBdr>
        <w:top w:val="single" w:sz="4" w:space="0" w:color="auto"/>
        <w:bottom w:val="single" w:sz="4" w:space="0" w:color="auto"/>
      </w:pBdr>
      <w:shd w:val="clear" w:color="000000" w:fill="FFFF99"/>
      <w:spacing w:before="100" w:beforeAutospacing="1" w:after="100" w:afterAutospacing="1"/>
    </w:pPr>
    <w:rPr>
      <w:lang w:val="sr-Latn-RS" w:eastAsia="sr-Latn-RS"/>
    </w:rPr>
  </w:style>
  <w:style w:type="paragraph" w:customStyle="1" w:styleId="xl84">
    <w:name w:val="xl84"/>
    <w:basedOn w:val="Normal"/>
    <w:rsid w:val="00C76E73"/>
    <w:pPr>
      <w:pBdr>
        <w:top w:val="single" w:sz="4" w:space="0" w:color="auto"/>
        <w:bottom w:val="single" w:sz="8" w:space="0" w:color="auto"/>
      </w:pBdr>
      <w:shd w:val="clear" w:color="000000" w:fill="FFFF99"/>
      <w:spacing w:before="100" w:beforeAutospacing="1" w:after="100" w:afterAutospacing="1"/>
    </w:pPr>
    <w:rPr>
      <w:lang w:val="sr-Latn-RS" w:eastAsia="sr-Latn-RS"/>
    </w:rPr>
  </w:style>
  <w:style w:type="paragraph" w:customStyle="1" w:styleId="xl85">
    <w:name w:val="xl85"/>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lang w:val="sr-Latn-RS" w:eastAsia="sr-Latn-RS"/>
    </w:rPr>
  </w:style>
  <w:style w:type="paragraph" w:customStyle="1" w:styleId="xl86">
    <w:name w:val="xl86"/>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lang w:val="sr-Latn-RS" w:eastAsia="sr-Latn-RS"/>
    </w:rPr>
  </w:style>
  <w:style w:type="paragraph" w:customStyle="1" w:styleId="xl87">
    <w:name w:val="xl87"/>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sz w:val="16"/>
      <w:szCs w:val="16"/>
      <w:lang w:val="sr-Latn-RS" w:eastAsia="sr-Latn-RS"/>
    </w:rPr>
  </w:style>
  <w:style w:type="paragraph" w:customStyle="1" w:styleId="xl88">
    <w:name w:val="xl88"/>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lang w:val="sr-Latn-RS" w:eastAsia="sr-Latn-RS"/>
    </w:rPr>
  </w:style>
  <w:style w:type="paragraph" w:customStyle="1" w:styleId="xl89">
    <w:name w:val="xl89"/>
    <w:basedOn w:val="Normal"/>
    <w:rsid w:val="00C76E73"/>
    <w:pPr>
      <w:pBdr>
        <w:top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90">
    <w:name w:val="xl90"/>
    <w:basedOn w:val="Normal"/>
    <w:rsid w:val="00C76E73"/>
    <w:pPr>
      <w:pBdr>
        <w:top w:val="single" w:sz="4"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91">
    <w:name w:val="xl91"/>
    <w:basedOn w:val="Normal"/>
    <w:rsid w:val="00C76E73"/>
    <w:pPr>
      <w:pBdr>
        <w:top w:val="single" w:sz="4" w:space="0" w:color="auto"/>
        <w:bottom w:val="single" w:sz="8"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92">
    <w:name w:val="xl92"/>
    <w:basedOn w:val="Normal"/>
    <w:rsid w:val="00C76E73"/>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93">
    <w:name w:val="xl93"/>
    <w:basedOn w:val="Normal"/>
    <w:rsid w:val="00C76E73"/>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xl94">
    <w:name w:val="xl94"/>
    <w:basedOn w:val="Normal"/>
    <w:rsid w:val="00C76E73"/>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lang w:val="sr-Latn-RS" w:eastAsia="sr-Latn-RS"/>
    </w:rPr>
  </w:style>
  <w:style w:type="paragraph" w:customStyle="1" w:styleId="CharCharChar0">
    <w:name w:val=" Char Char Char"/>
    <w:basedOn w:val="Normal"/>
    <w:rsid w:val="001658F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1E6ACD"/>
  </w:style>
  <w:style w:type="numbering" w:customStyle="1" w:styleId="NoList2">
    <w:name w:val="No List2"/>
    <w:next w:val="NoList"/>
    <w:uiPriority w:val="99"/>
    <w:semiHidden/>
    <w:unhideWhenUsed/>
    <w:rsid w:val="00A400DA"/>
  </w:style>
  <w:style w:type="numbering" w:customStyle="1" w:styleId="NoList11">
    <w:name w:val="No List11"/>
    <w:next w:val="NoList"/>
    <w:uiPriority w:val="99"/>
    <w:semiHidden/>
    <w:unhideWhenUsed/>
    <w:rsid w:val="00A400DA"/>
  </w:style>
  <w:style w:type="numbering" w:customStyle="1" w:styleId="1101">
    <w:name w:val="1/101"/>
    <w:rsid w:val="00A400DA"/>
    <w:pPr>
      <w:numPr>
        <w:numId w:val="2"/>
      </w:numPr>
    </w:pPr>
  </w:style>
  <w:style w:type="numbering" w:customStyle="1" w:styleId="NoList111">
    <w:name w:val="No List111"/>
    <w:next w:val="NoList"/>
    <w:uiPriority w:val="99"/>
    <w:semiHidden/>
    <w:unhideWhenUsed/>
    <w:rsid w:val="00A400DA"/>
  </w:style>
  <w:style w:type="numbering" w:customStyle="1" w:styleId="NoList3">
    <w:name w:val="No List3"/>
    <w:next w:val="NoList"/>
    <w:uiPriority w:val="99"/>
    <w:semiHidden/>
    <w:unhideWhenUsed/>
    <w:rsid w:val="004D55D1"/>
  </w:style>
  <w:style w:type="numbering" w:customStyle="1" w:styleId="NoList12">
    <w:name w:val="No List12"/>
    <w:next w:val="NoList"/>
    <w:uiPriority w:val="99"/>
    <w:semiHidden/>
    <w:unhideWhenUsed/>
    <w:rsid w:val="004D55D1"/>
  </w:style>
  <w:style w:type="numbering" w:customStyle="1" w:styleId="1102">
    <w:name w:val="1/102"/>
    <w:rsid w:val="004D55D1"/>
    <w:pPr>
      <w:numPr>
        <w:numId w:val="2"/>
      </w:numPr>
    </w:pPr>
  </w:style>
  <w:style w:type="numbering" w:customStyle="1" w:styleId="NoList112">
    <w:name w:val="No List112"/>
    <w:next w:val="NoList"/>
    <w:uiPriority w:val="99"/>
    <w:semiHidden/>
    <w:unhideWhenUsed/>
    <w:rsid w:val="004D55D1"/>
  </w:style>
  <w:style w:type="numbering" w:customStyle="1" w:styleId="NoList21">
    <w:name w:val="No List21"/>
    <w:next w:val="NoList"/>
    <w:uiPriority w:val="99"/>
    <w:semiHidden/>
    <w:unhideWhenUsed/>
    <w:rsid w:val="004D55D1"/>
  </w:style>
  <w:style w:type="numbering" w:customStyle="1" w:styleId="NoList1111">
    <w:name w:val="No List1111"/>
    <w:next w:val="NoList"/>
    <w:uiPriority w:val="99"/>
    <w:semiHidden/>
    <w:unhideWhenUsed/>
    <w:rsid w:val="004D55D1"/>
  </w:style>
  <w:style w:type="numbering" w:customStyle="1" w:styleId="11011">
    <w:name w:val="1/1011"/>
    <w:rsid w:val="004D55D1"/>
    <w:pPr>
      <w:numPr>
        <w:numId w:val="2"/>
      </w:numPr>
    </w:pPr>
  </w:style>
  <w:style w:type="numbering" w:customStyle="1" w:styleId="NoList11111">
    <w:name w:val="No List11111"/>
    <w:next w:val="NoList"/>
    <w:uiPriority w:val="99"/>
    <w:semiHidden/>
    <w:unhideWhenUsed/>
    <w:rsid w:val="004D55D1"/>
  </w:style>
  <w:style w:type="numbering" w:customStyle="1" w:styleId="NoList31">
    <w:name w:val="No List31"/>
    <w:next w:val="NoList"/>
    <w:uiPriority w:val="99"/>
    <w:semiHidden/>
    <w:unhideWhenUsed/>
    <w:rsid w:val="004D55D1"/>
  </w:style>
  <w:style w:type="numbering" w:customStyle="1" w:styleId="NoList121">
    <w:name w:val="No List121"/>
    <w:next w:val="NoList"/>
    <w:uiPriority w:val="99"/>
    <w:semiHidden/>
    <w:unhideWhenUsed/>
    <w:rsid w:val="004D55D1"/>
  </w:style>
  <w:style w:type="numbering" w:customStyle="1" w:styleId="11021">
    <w:name w:val="1/1021"/>
    <w:rsid w:val="004D55D1"/>
    <w:pPr>
      <w:numPr>
        <w:numId w:val="2"/>
      </w:numPr>
    </w:pPr>
  </w:style>
  <w:style w:type="numbering" w:customStyle="1" w:styleId="NoList1121">
    <w:name w:val="No List1121"/>
    <w:next w:val="NoList"/>
    <w:uiPriority w:val="99"/>
    <w:semiHidden/>
    <w:unhideWhenUsed/>
    <w:rsid w:val="004D55D1"/>
  </w:style>
  <w:style w:type="numbering" w:customStyle="1" w:styleId="NoList211">
    <w:name w:val="No List211"/>
    <w:next w:val="NoList"/>
    <w:uiPriority w:val="99"/>
    <w:semiHidden/>
    <w:unhideWhenUsed/>
    <w:rsid w:val="004D55D1"/>
  </w:style>
  <w:style w:type="numbering" w:customStyle="1" w:styleId="NoList111111">
    <w:name w:val="No List111111"/>
    <w:next w:val="NoList"/>
    <w:uiPriority w:val="99"/>
    <w:semiHidden/>
    <w:unhideWhenUsed/>
    <w:rsid w:val="004D55D1"/>
  </w:style>
  <w:style w:type="numbering" w:customStyle="1" w:styleId="110111">
    <w:name w:val="1/10111"/>
    <w:rsid w:val="004D55D1"/>
    <w:pPr>
      <w:numPr>
        <w:numId w:val="2"/>
      </w:numPr>
    </w:pPr>
  </w:style>
  <w:style w:type="numbering" w:customStyle="1" w:styleId="NoList1111111">
    <w:name w:val="No List1111111"/>
    <w:next w:val="NoList"/>
    <w:uiPriority w:val="99"/>
    <w:semiHidden/>
    <w:unhideWhenUsed/>
    <w:rsid w:val="004D55D1"/>
  </w:style>
  <w:style w:type="numbering" w:customStyle="1" w:styleId="NoList4">
    <w:name w:val="No List4"/>
    <w:next w:val="NoList"/>
    <w:uiPriority w:val="99"/>
    <w:semiHidden/>
    <w:unhideWhenUsed/>
    <w:rsid w:val="00B121A8"/>
  </w:style>
  <w:style w:type="numbering" w:customStyle="1" w:styleId="NoList13">
    <w:name w:val="No List13"/>
    <w:next w:val="NoList"/>
    <w:uiPriority w:val="99"/>
    <w:semiHidden/>
    <w:unhideWhenUsed/>
    <w:rsid w:val="00B121A8"/>
  </w:style>
  <w:style w:type="table" w:customStyle="1" w:styleId="TableGrid1">
    <w:name w:val="Table Grid1"/>
    <w:basedOn w:val="TableNormal"/>
    <w:next w:val="TableGrid"/>
    <w:rsid w:val="00B12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1/103"/>
    <w:rsid w:val="00B121A8"/>
    <w:pPr>
      <w:numPr>
        <w:numId w:val="2"/>
      </w:numPr>
    </w:pPr>
  </w:style>
  <w:style w:type="numbering" w:customStyle="1" w:styleId="NoList113">
    <w:name w:val="No List113"/>
    <w:next w:val="NoList"/>
    <w:uiPriority w:val="99"/>
    <w:semiHidden/>
    <w:unhideWhenUsed/>
    <w:rsid w:val="00B121A8"/>
  </w:style>
  <w:style w:type="numbering" w:customStyle="1" w:styleId="NoList22">
    <w:name w:val="No List22"/>
    <w:next w:val="NoList"/>
    <w:uiPriority w:val="99"/>
    <w:semiHidden/>
    <w:unhideWhenUsed/>
    <w:rsid w:val="00B121A8"/>
  </w:style>
  <w:style w:type="numbering" w:customStyle="1" w:styleId="NoList1112">
    <w:name w:val="No List1112"/>
    <w:next w:val="NoList"/>
    <w:uiPriority w:val="99"/>
    <w:semiHidden/>
    <w:unhideWhenUsed/>
    <w:rsid w:val="00B121A8"/>
  </w:style>
  <w:style w:type="numbering" w:customStyle="1" w:styleId="11012">
    <w:name w:val="1/1012"/>
    <w:rsid w:val="00B121A8"/>
    <w:pPr>
      <w:numPr>
        <w:numId w:val="2"/>
      </w:numPr>
    </w:pPr>
  </w:style>
  <w:style w:type="numbering" w:customStyle="1" w:styleId="NoList11112">
    <w:name w:val="No List11112"/>
    <w:next w:val="NoList"/>
    <w:uiPriority w:val="99"/>
    <w:semiHidden/>
    <w:unhideWhenUsed/>
    <w:rsid w:val="00B121A8"/>
  </w:style>
  <w:style w:type="numbering" w:customStyle="1" w:styleId="NoList32">
    <w:name w:val="No List32"/>
    <w:next w:val="NoList"/>
    <w:uiPriority w:val="99"/>
    <w:semiHidden/>
    <w:unhideWhenUsed/>
    <w:rsid w:val="00B121A8"/>
  </w:style>
  <w:style w:type="numbering" w:customStyle="1" w:styleId="NoList122">
    <w:name w:val="No List122"/>
    <w:next w:val="NoList"/>
    <w:uiPriority w:val="99"/>
    <w:semiHidden/>
    <w:unhideWhenUsed/>
    <w:rsid w:val="00B121A8"/>
  </w:style>
  <w:style w:type="numbering" w:customStyle="1" w:styleId="11022">
    <w:name w:val="1/1022"/>
    <w:rsid w:val="00B121A8"/>
    <w:pPr>
      <w:numPr>
        <w:numId w:val="2"/>
      </w:numPr>
    </w:pPr>
  </w:style>
  <w:style w:type="numbering" w:customStyle="1" w:styleId="NoList1122">
    <w:name w:val="No List1122"/>
    <w:next w:val="NoList"/>
    <w:uiPriority w:val="99"/>
    <w:semiHidden/>
    <w:unhideWhenUsed/>
    <w:rsid w:val="00B121A8"/>
  </w:style>
  <w:style w:type="numbering" w:customStyle="1" w:styleId="NoList212">
    <w:name w:val="No List212"/>
    <w:next w:val="NoList"/>
    <w:uiPriority w:val="99"/>
    <w:semiHidden/>
    <w:unhideWhenUsed/>
    <w:rsid w:val="00B121A8"/>
  </w:style>
  <w:style w:type="numbering" w:customStyle="1" w:styleId="NoList111112">
    <w:name w:val="No List111112"/>
    <w:next w:val="NoList"/>
    <w:uiPriority w:val="99"/>
    <w:semiHidden/>
    <w:unhideWhenUsed/>
    <w:rsid w:val="00B121A8"/>
  </w:style>
  <w:style w:type="numbering" w:customStyle="1" w:styleId="110112">
    <w:name w:val="1/10112"/>
    <w:rsid w:val="00B121A8"/>
    <w:pPr>
      <w:numPr>
        <w:numId w:val="2"/>
      </w:numPr>
    </w:pPr>
  </w:style>
  <w:style w:type="numbering" w:customStyle="1" w:styleId="NoList1111112">
    <w:name w:val="No List1111112"/>
    <w:next w:val="NoList"/>
    <w:uiPriority w:val="99"/>
    <w:semiHidden/>
    <w:unhideWhenUsed/>
    <w:rsid w:val="00B121A8"/>
  </w:style>
  <w:style w:type="numbering" w:customStyle="1" w:styleId="NoList311">
    <w:name w:val="No List311"/>
    <w:next w:val="NoList"/>
    <w:uiPriority w:val="99"/>
    <w:semiHidden/>
    <w:unhideWhenUsed/>
    <w:rsid w:val="00B121A8"/>
  </w:style>
  <w:style w:type="numbering" w:customStyle="1" w:styleId="NoList1211">
    <w:name w:val="No List1211"/>
    <w:next w:val="NoList"/>
    <w:uiPriority w:val="99"/>
    <w:semiHidden/>
    <w:unhideWhenUsed/>
    <w:rsid w:val="00B121A8"/>
  </w:style>
  <w:style w:type="numbering" w:customStyle="1" w:styleId="110211">
    <w:name w:val="1/10211"/>
    <w:rsid w:val="00B121A8"/>
    <w:pPr>
      <w:numPr>
        <w:numId w:val="2"/>
      </w:numPr>
    </w:pPr>
  </w:style>
  <w:style w:type="numbering" w:customStyle="1" w:styleId="NoList11211">
    <w:name w:val="No List11211"/>
    <w:next w:val="NoList"/>
    <w:uiPriority w:val="99"/>
    <w:semiHidden/>
    <w:unhideWhenUsed/>
    <w:rsid w:val="00B121A8"/>
  </w:style>
  <w:style w:type="numbering" w:customStyle="1" w:styleId="NoList2111">
    <w:name w:val="No List2111"/>
    <w:next w:val="NoList"/>
    <w:uiPriority w:val="99"/>
    <w:semiHidden/>
    <w:unhideWhenUsed/>
    <w:rsid w:val="00B121A8"/>
  </w:style>
  <w:style w:type="numbering" w:customStyle="1" w:styleId="NoList11111111">
    <w:name w:val="No List11111111"/>
    <w:next w:val="NoList"/>
    <w:uiPriority w:val="99"/>
    <w:semiHidden/>
    <w:unhideWhenUsed/>
    <w:rsid w:val="00B121A8"/>
  </w:style>
  <w:style w:type="numbering" w:customStyle="1" w:styleId="1101111">
    <w:name w:val="1/101111"/>
    <w:rsid w:val="00B121A8"/>
    <w:pPr>
      <w:numPr>
        <w:numId w:val="2"/>
      </w:numPr>
    </w:pPr>
  </w:style>
  <w:style w:type="numbering" w:customStyle="1" w:styleId="NoList111111111">
    <w:name w:val="No List111111111"/>
    <w:next w:val="NoList"/>
    <w:uiPriority w:val="99"/>
    <w:semiHidden/>
    <w:unhideWhenUsed/>
    <w:rsid w:val="00B121A8"/>
  </w:style>
  <w:style w:type="paragraph" w:customStyle="1" w:styleId="font0">
    <w:name w:val="font0"/>
    <w:basedOn w:val="Normal"/>
    <w:rsid w:val="00B121A8"/>
    <w:pPr>
      <w:spacing w:before="100" w:beforeAutospacing="1" w:after="100" w:afterAutospacing="1"/>
    </w:pPr>
    <w:rPr>
      <w:rFonts w:ascii="Calibri" w:hAnsi="Calibri"/>
      <w:color w:val="000000"/>
      <w:sz w:val="22"/>
      <w:szCs w:val="22"/>
      <w:lang w:val="en-US"/>
    </w:rPr>
  </w:style>
  <w:style w:type="paragraph" w:customStyle="1" w:styleId="font5">
    <w:name w:val="font5"/>
    <w:basedOn w:val="Normal"/>
    <w:rsid w:val="00B121A8"/>
    <w:pPr>
      <w:spacing w:before="100" w:beforeAutospacing="1" w:after="100" w:afterAutospacing="1"/>
    </w:pPr>
    <w:rPr>
      <w:rFonts w:ascii="Calibri" w:hAnsi="Calibri"/>
      <w:b/>
      <w:bCs/>
      <w:i/>
      <w:iCs/>
      <w:color w:val="000000"/>
      <w:sz w:val="22"/>
      <w:szCs w:val="22"/>
      <w:lang w:val="en-US"/>
    </w:rPr>
  </w:style>
  <w:style w:type="paragraph" w:customStyle="1" w:styleId="xl95">
    <w:name w:val="xl95"/>
    <w:basedOn w:val="Normal"/>
    <w:rsid w:val="00B121A8"/>
    <w:pPr>
      <w:pBdr>
        <w:top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sz w:val="20"/>
      <w:szCs w:val="20"/>
      <w:lang w:val="en-US"/>
    </w:rPr>
  </w:style>
  <w:style w:type="paragraph" w:customStyle="1" w:styleId="xl96">
    <w:name w:val="xl96"/>
    <w:basedOn w:val="Normal"/>
    <w:rsid w:val="00B121A8"/>
    <w:pPr>
      <w:pBdr>
        <w:top w:val="double" w:sz="6" w:space="0" w:color="auto"/>
        <w:left w:val="double" w:sz="6" w:space="0" w:color="auto"/>
        <w:right w:val="double" w:sz="6" w:space="0" w:color="auto"/>
      </w:pBdr>
      <w:shd w:val="clear" w:color="000000" w:fill="B7FFDB"/>
      <w:spacing w:before="100" w:beforeAutospacing="1" w:after="100" w:afterAutospacing="1"/>
      <w:jc w:val="center"/>
      <w:textAlignment w:val="center"/>
    </w:pPr>
    <w:rPr>
      <w:b/>
      <w:bCs/>
      <w:sz w:val="20"/>
      <w:szCs w:val="20"/>
      <w:lang w:val="en-US"/>
    </w:rPr>
  </w:style>
  <w:style w:type="paragraph" w:customStyle="1" w:styleId="xl97">
    <w:name w:val="xl97"/>
    <w:basedOn w:val="Normal"/>
    <w:rsid w:val="00B121A8"/>
    <w:pPr>
      <w:pBdr>
        <w:left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sz w:val="20"/>
      <w:szCs w:val="20"/>
      <w:lang w:val="en-US"/>
    </w:rPr>
  </w:style>
  <w:style w:type="paragraph" w:customStyle="1" w:styleId="xl98">
    <w:name w:val="xl98"/>
    <w:basedOn w:val="Normal"/>
    <w:rsid w:val="00B121A8"/>
    <w:pPr>
      <w:pBdr>
        <w:top w:val="double" w:sz="6" w:space="0" w:color="auto"/>
        <w:left w:val="double" w:sz="6" w:space="0" w:color="auto"/>
        <w:right w:val="double" w:sz="6" w:space="0" w:color="auto"/>
      </w:pBdr>
      <w:shd w:val="clear" w:color="000000" w:fill="FDE9D9"/>
      <w:spacing w:before="100" w:beforeAutospacing="1" w:after="100" w:afterAutospacing="1"/>
      <w:textAlignment w:val="center"/>
    </w:pPr>
    <w:rPr>
      <w:sz w:val="20"/>
      <w:szCs w:val="20"/>
      <w:lang w:val="en-US"/>
    </w:rPr>
  </w:style>
  <w:style w:type="paragraph" w:customStyle="1" w:styleId="xl99">
    <w:name w:val="xl99"/>
    <w:basedOn w:val="Normal"/>
    <w:rsid w:val="00B121A8"/>
    <w:pPr>
      <w:pBdr>
        <w:left w:val="double" w:sz="6" w:space="0" w:color="auto"/>
        <w:bottom w:val="double" w:sz="6" w:space="0" w:color="auto"/>
        <w:right w:val="double" w:sz="6" w:space="0" w:color="auto"/>
      </w:pBdr>
      <w:shd w:val="clear" w:color="000000" w:fill="FDE9D9"/>
      <w:spacing w:before="100" w:beforeAutospacing="1" w:after="100" w:afterAutospacing="1"/>
      <w:textAlignment w:val="center"/>
    </w:pPr>
    <w:rPr>
      <w:sz w:val="20"/>
      <w:szCs w:val="20"/>
      <w:lang w:val="en-US"/>
    </w:rPr>
  </w:style>
  <w:style w:type="paragraph" w:customStyle="1" w:styleId="xl100">
    <w:name w:val="xl100"/>
    <w:basedOn w:val="Normal"/>
    <w:rsid w:val="00B121A8"/>
    <w:pPr>
      <w:pBdr>
        <w:top w:val="double" w:sz="6" w:space="0" w:color="auto"/>
        <w:left w:val="double" w:sz="6" w:space="0" w:color="auto"/>
        <w:right w:val="double" w:sz="6" w:space="0" w:color="auto"/>
      </w:pBdr>
      <w:shd w:val="clear" w:color="000000" w:fill="FDE9D9"/>
      <w:spacing w:before="100" w:beforeAutospacing="1" w:after="100" w:afterAutospacing="1"/>
      <w:jc w:val="center"/>
      <w:textAlignment w:val="center"/>
    </w:pPr>
    <w:rPr>
      <w:b/>
      <w:bCs/>
      <w:sz w:val="20"/>
      <w:szCs w:val="20"/>
      <w:lang w:val="en-US"/>
    </w:rPr>
  </w:style>
  <w:style w:type="paragraph" w:customStyle="1" w:styleId="xl101">
    <w:name w:val="xl101"/>
    <w:basedOn w:val="Normal"/>
    <w:rsid w:val="00B121A8"/>
    <w:pPr>
      <w:pBdr>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b/>
      <w:bCs/>
      <w:sz w:val="20"/>
      <w:szCs w:val="20"/>
      <w:lang w:val="en-US"/>
    </w:rPr>
  </w:style>
  <w:style w:type="paragraph" w:customStyle="1" w:styleId="xl102">
    <w:name w:val="xl102"/>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3">
    <w:name w:val="xl103"/>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4">
    <w:name w:val="xl104"/>
    <w:basedOn w:val="Normal"/>
    <w:rsid w:val="00B121A8"/>
    <w:pPr>
      <w:pBdr>
        <w:bottom w:val="double" w:sz="6" w:space="0" w:color="auto"/>
        <w:right w:val="double" w:sz="6" w:space="0" w:color="auto"/>
      </w:pBdr>
      <w:shd w:val="clear" w:color="000000" w:fill="FFFF99"/>
      <w:spacing w:before="100" w:beforeAutospacing="1" w:after="100" w:afterAutospacing="1"/>
      <w:textAlignment w:val="center"/>
    </w:pPr>
    <w:rPr>
      <w:b/>
      <w:bCs/>
      <w:color w:val="0D0D0D"/>
      <w:sz w:val="20"/>
      <w:szCs w:val="20"/>
      <w:lang w:val="en-US"/>
    </w:rPr>
  </w:style>
  <w:style w:type="paragraph" w:customStyle="1" w:styleId="xl105">
    <w:name w:val="xl105"/>
    <w:basedOn w:val="Normal"/>
    <w:rsid w:val="00B121A8"/>
    <w:pPr>
      <w:pBdr>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6">
    <w:name w:val="xl106"/>
    <w:basedOn w:val="Normal"/>
    <w:rsid w:val="00B121A8"/>
    <w:pPr>
      <w:pBdr>
        <w:top w:val="single" w:sz="4"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7">
    <w:name w:val="xl107"/>
    <w:basedOn w:val="Normal"/>
    <w:rsid w:val="00B121A8"/>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8">
    <w:name w:val="xl108"/>
    <w:basedOn w:val="Normal"/>
    <w:rsid w:val="00B121A8"/>
    <w:pPr>
      <w:pBdr>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D0D0D"/>
      <w:sz w:val="20"/>
      <w:szCs w:val="20"/>
      <w:lang w:val="en-US"/>
    </w:rPr>
  </w:style>
  <w:style w:type="paragraph" w:customStyle="1" w:styleId="xl109">
    <w:name w:val="xl109"/>
    <w:basedOn w:val="Normal"/>
    <w:rsid w:val="00B121A8"/>
    <w:pPr>
      <w:pBdr>
        <w:bottom w:val="double" w:sz="6" w:space="0" w:color="auto"/>
        <w:right w:val="double" w:sz="6" w:space="0" w:color="auto"/>
      </w:pBdr>
      <w:shd w:val="clear" w:color="000000" w:fill="FFFF99"/>
      <w:spacing w:before="100" w:beforeAutospacing="1" w:after="100" w:afterAutospacing="1"/>
      <w:jc w:val="center"/>
      <w:textAlignment w:val="center"/>
    </w:pPr>
    <w:rPr>
      <w:color w:val="0D0D0D"/>
      <w:sz w:val="20"/>
      <w:szCs w:val="20"/>
      <w:lang w:val="en-US"/>
    </w:rPr>
  </w:style>
  <w:style w:type="paragraph" w:customStyle="1" w:styleId="xl110">
    <w:name w:val="xl110"/>
    <w:basedOn w:val="Normal"/>
    <w:rsid w:val="00B121A8"/>
    <w:pPr>
      <w:pBdr>
        <w:left w:val="double" w:sz="6" w:space="0" w:color="auto"/>
        <w:right w:val="double" w:sz="6" w:space="0" w:color="auto"/>
      </w:pBdr>
      <w:shd w:val="clear" w:color="000000" w:fill="B7FFDB"/>
      <w:spacing w:before="100" w:beforeAutospacing="1" w:after="100" w:afterAutospacing="1"/>
      <w:jc w:val="center"/>
      <w:textAlignment w:val="center"/>
    </w:pPr>
    <w:rPr>
      <w:b/>
      <w:bCs/>
      <w:i/>
      <w:iCs/>
      <w:sz w:val="20"/>
      <w:szCs w:val="20"/>
      <w:lang w:val="en-US"/>
    </w:rPr>
  </w:style>
  <w:style w:type="paragraph" w:customStyle="1" w:styleId="xl111">
    <w:name w:val="xl111"/>
    <w:basedOn w:val="Normal"/>
    <w:rsid w:val="00B121A8"/>
    <w:pPr>
      <w:pBdr>
        <w:left w:val="double" w:sz="6" w:space="0" w:color="auto"/>
        <w:bottom w:val="double" w:sz="6" w:space="0" w:color="auto"/>
        <w:right w:val="double" w:sz="6" w:space="0" w:color="auto"/>
      </w:pBdr>
      <w:shd w:val="clear" w:color="000000" w:fill="B7FFDB"/>
      <w:spacing w:before="100" w:beforeAutospacing="1" w:after="100" w:afterAutospacing="1"/>
      <w:jc w:val="center"/>
      <w:textAlignment w:val="center"/>
    </w:pPr>
    <w:rPr>
      <w:b/>
      <w:bCs/>
      <w:i/>
      <w:iCs/>
      <w:sz w:val="20"/>
      <w:szCs w:val="20"/>
      <w:lang w:val="en-US"/>
    </w:rPr>
  </w:style>
  <w:style w:type="paragraph" w:customStyle="1" w:styleId="xl112">
    <w:name w:val="xl112"/>
    <w:basedOn w:val="Normal"/>
    <w:rsid w:val="00B121A8"/>
    <w:pPr>
      <w:pBdr>
        <w:top w:val="double" w:sz="6" w:space="0" w:color="auto"/>
        <w:left w:val="double" w:sz="6" w:space="0" w:color="auto"/>
        <w:bottom w:val="double" w:sz="6" w:space="0" w:color="auto"/>
      </w:pBdr>
      <w:shd w:val="clear" w:color="000000" w:fill="D9D9D9"/>
      <w:spacing w:before="100" w:beforeAutospacing="1" w:after="100" w:afterAutospacing="1"/>
      <w:jc w:val="right"/>
      <w:textAlignment w:val="top"/>
    </w:pPr>
    <w:rPr>
      <w:lang w:val="en-US"/>
    </w:rPr>
  </w:style>
  <w:style w:type="paragraph" w:customStyle="1" w:styleId="xl113">
    <w:name w:val="xl113"/>
    <w:basedOn w:val="Normal"/>
    <w:rsid w:val="00B121A8"/>
    <w:pPr>
      <w:pBdr>
        <w:top w:val="double" w:sz="6" w:space="0" w:color="auto"/>
        <w:bottom w:val="double" w:sz="6" w:space="0" w:color="auto"/>
      </w:pBdr>
      <w:shd w:val="clear" w:color="000000" w:fill="D9D9D9"/>
      <w:spacing w:before="100" w:beforeAutospacing="1" w:after="100" w:afterAutospacing="1"/>
      <w:jc w:val="right"/>
      <w:textAlignment w:val="top"/>
    </w:pPr>
    <w:rPr>
      <w:lang w:val="en-US"/>
    </w:rPr>
  </w:style>
  <w:style w:type="paragraph" w:customStyle="1" w:styleId="xl114">
    <w:name w:val="xl114"/>
    <w:basedOn w:val="Normal"/>
    <w:rsid w:val="00B121A8"/>
    <w:pPr>
      <w:pBdr>
        <w:top w:val="double" w:sz="6" w:space="0" w:color="auto"/>
        <w:bottom w:val="double" w:sz="6" w:space="0" w:color="auto"/>
        <w:right w:val="double" w:sz="6" w:space="0" w:color="auto"/>
      </w:pBdr>
      <w:shd w:val="clear" w:color="000000" w:fill="D9D9D9"/>
      <w:spacing w:before="100" w:beforeAutospacing="1" w:after="100" w:afterAutospacing="1"/>
      <w:jc w:val="right"/>
      <w:textAlignment w:val="top"/>
    </w:pPr>
    <w:rPr>
      <w:lang w:val="en-US"/>
    </w:rPr>
  </w:style>
  <w:style w:type="paragraph" w:customStyle="1" w:styleId="xl115">
    <w:name w:val="xl115"/>
    <w:basedOn w:val="Normal"/>
    <w:rsid w:val="00B121A8"/>
    <w:pPr>
      <w:pBdr>
        <w:top w:val="double" w:sz="6" w:space="0" w:color="auto"/>
        <w:left w:val="double" w:sz="6" w:space="0" w:color="auto"/>
        <w:bottom w:val="double" w:sz="6" w:space="0" w:color="auto"/>
      </w:pBdr>
      <w:shd w:val="clear" w:color="000000" w:fill="D9D9D9"/>
      <w:spacing w:before="100" w:beforeAutospacing="1" w:after="100" w:afterAutospacing="1"/>
      <w:textAlignment w:val="top"/>
    </w:pPr>
    <w:rPr>
      <w:lang w:val="en-US"/>
    </w:rPr>
  </w:style>
  <w:style w:type="paragraph" w:customStyle="1" w:styleId="xl116">
    <w:name w:val="xl116"/>
    <w:basedOn w:val="Normal"/>
    <w:rsid w:val="00B121A8"/>
    <w:pPr>
      <w:pBdr>
        <w:top w:val="double" w:sz="6" w:space="0" w:color="auto"/>
        <w:bottom w:val="double" w:sz="6" w:space="0" w:color="auto"/>
        <w:right w:val="double" w:sz="6" w:space="0" w:color="auto"/>
      </w:pBdr>
      <w:shd w:val="clear" w:color="000000" w:fill="D9D9D9"/>
      <w:spacing w:before="100" w:beforeAutospacing="1" w:after="100" w:afterAutospacing="1"/>
      <w:textAlignment w:val="top"/>
    </w:pPr>
    <w:rPr>
      <w:lang w:val="en-US"/>
    </w:rPr>
  </w:style>
  <w:style w:type="paragraph" w:customStyle="1" w:styleId="xl117">
    <w:name w:val="xl117"/>
    <w:basedOn w:val="Normal"/>
    <w:rsid w:val="00B121A8"/>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textAlignment w:val="top"/>
    </w:pPr>
    <w:rPr>
      <w:lang w:val="en-US"/>
    </w:rPr>
  </w:style>
  <w:style w:type="paragraph" w:customStyle="1" w:styleId="xl118">
    <w:name w:val="xl118"/>
    <w:basedOn w:val="Normal"/>
    <w:rsid w:val="00B121A8"/>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color w:val="0D0D0D"/>
      <w:sz w:val="20"/>
      <w:szCs w:val="20"/>
      <w:lang w:val="en-US"/>
    </w:rPr>
  </w:style>
  <w:style w:type="paragraph" w:customStyle="1" w:styleId="Style7">
    <w:name w:val="Style7"/>
    <w:basedOn w:val="Normal"/>
    <w:rsid w:val="00057F4D"/>
    <w:pPr>
      <w:widowControl w:val="0"/>
      <w:autoSpaceDE w:val="0"/>
      <w:autoSpaceDN w:val="0"/>
      <w:adjustRightInd w:val="0"/>
      <w:spacing w:line="197" w:lineRule="exact"/>
      <w:jc w:val="center"/>
    </w:pPr>
    <w:rPr>
      <w:rFonts w:ascii="Arial" w:hAnsi="Arial"/>
      <w:lang w:val="en-US"/>
    </w:rPr>
  </w:style>
  <w:style w:type="character" w:customStyle="1" w:styleId="FontStyle18">
    <w:name w:val="Font Style18"/>
    <w:rsid w:val="00057F4D"/>
    <w:rPr>
      <w:rFonts w:ascii="Arial" w:hAnsi="Arial" w:cs="Arial"/>
      <w:b/>
      <w:bCs/>
      <w:sz w:val="14"/>
      <w:szCs w:val="14"/>
    </w:rPr>
  </w:style>
  <w:style w:type="character" w:customStyle="1" w:styleId="FontStyle19">
    <w:name w:val="Font Style19"/>
    <w:rsid w:val="00057F4D"/>
    <w:rPr>
      <w:rFonts w:ascii="Arial" w:hAnsi="Arial" w:cs="Arial"/>
      <w:sz w:val="14"/>
      <w:szCs w:val="14"/>
    </w:rPr>
  </w:style>
  <w:style w:type="character" w:customStyle="1" w:styleId="FontStyle68">
    <w:name w:val="Font Style68"/>
    <w:uiPriority w:val="99"/>
    <w:rsid w:val="002E56F6"/>
    <w:rPr>
      <w:rFonts w:ascii="Times New Roman" w:hAnsi="Times New Roman"/>
      <w:b/>
      <w:color w:val="000000"/>
      <w:sz w:val="20"/>
    </w:rPr>
  </w:style>
  <w:style w:type="paragraph" w:customStyle="1" w:styleId="Style1">
    <w:name w:val="Style1"/>
    <w:basedOn w:val="Normal"/>
    <w:uiPriority w:val="99"/>
    <w:rsid w:val="002E56F6"/>
    <w:pPr>
      <w:widowControl w:val="0"/>
      <w:autoSpaceDE w:val="0"/>
      <w:autoSpaceDN w:val="0"/>
      <w:adjustRightInd w:val="0"/>
      <w:spacing w:line="278" w:lineRule="exact"/>
    </w:pPr>
    <w:rPr>
      <w:lang w:val="en-US"/>
    </w:rPr>
  </w:style>
  <w:style w:type="paragraph" w:customStyle="1" w:styleId="Style41">
    <w:name w:val="Style41"/>
    <w:basedOn w:val="Normal"/>
    <w:uiPriority w:val="99"/>
    <w:rsid w:val="002E56F6"/>
    <w:pPr>
      <w:widowControl w:val="0"/>
      <w:autoSpaceDE w:val="0"/>
      <w:autoSpaceDN w:val="0"/>
      <w:adjustRightInd w:val="0"/>
      <w:spacing w:line="274" w:lineRule="exact"/>
      <w:ind w:firstLine="706"/>
      <w:jc w:val="both"/>
    </w:pPr>
    <w:rPr>
      <w:lang w:val="en-US"/>
    </w:rPr>
  </w:style>
  <w:style w:type="character" w:customStyle="1" w:styleId="FontStyle69">
    <w:name w:val="Font Style69"/>
    <w:uiPriority w:val="99"/>
    <w:rsid w:val="002E56F6"/>
    <w:rPr>
      <w:rFonts w:ascii="Times New Roman" w:hAnsi="Times New Roman"/>
      <w:color w:val="000000"/>
      <w:sz w:val="20"/>
    </w:rPr>
  </w:style>
  <w:style w:type="character" w:styleId="IntenseEmphasis">
    <w:name w:val="Intense Emphasis"/>
    <w:basedOn w:val="DefaultParagraphFont"/>
    <w:qFormat/>
    <w:rsid w:val="0031290F"/>
    <w:rPr>
      <w:rFonts w:ascii="Arial" w:hAnsi="Arial" w:cs="Arial" w:hint="default"/>
      <w:b/>
      <w:bCs/>
      <w:iCs/>
      <w:color w:val="auto"/>
      <w:sz w:val="28"/>
      <w:u w:val="single"/>
    </w:rPr>
  </w:style>
  <w:style w:type="paragraph" w:customStyle="1" w:styleId="Style12">
    <w:name w:val="Style12"/>
    <w:basedOn w:val="Normal"/>
    <w:uiPriority w:val="99"/>
    <w:rsid w:val="0024110D"/>
    <w:pPr>
      <w:widowControl w:val="0"/>
      <w:autoSpaceDE w:val="0"/>
      <w:autoSpaceDN w:val="0"/>
      <w:adjustRightInd w:val="0"/>
      <w:jc w:val="both"/>
    </w:pPr>
    <w:rPr>
      <w:lang w:val="en-US"/>
    </w:rPr>
  </w:style>
  <w:style w:type="paragraph" w:customStyle="1" w:styleId="Style51">
    <w:name w:val="Style51"/>
    <w:basedOn w:val="Normal"/>
    <w:uiPriority w:val="99"/>
    <w:rsid w:val="0024110D"/>
    <w:pPr>
      <w:widowControl w:val="0"/>
      <w:autoSpaceDE w:val="0"/>
      <w:autoSpaceDN w:val="0"/>
      <w:adjustRightInd w:val="0"/>
      <w:spacing w:line="274" w:lineRule="exact"/>
      <w:jc w:val="both"/>
    </w:pPr>
    <w:rPr>
      <w:lang w:val="en-US"/>
    </w:rPr>
  </w:style>
  <w:style w:type="paragraph" w:customStyle="1" w:styleId="Style3">
    <w:name w:val="Style3"/>
    <w:basedOn w:val="Normal"/>
    <w:uiPriority w:val="99"/>
    <w:rsid w:val="0024110D"/>
    <w:pPr>
      <w:widowControl w:val="0"/>
      <w:autoSpaceDE w:val="0"/>
      <w:autoSpaceDN w:val="0"/>
      <w:adjustRightInd w:val="0"/>
      <w:spacing w:line="250" w:lineRule="exact"/>
    </w:pPr>
    <w:rPr>
      <w:lang w:val="en-US"/>
    </w:rPr>
  </w:style>
  <w:style w:type="character" w:customStyle="1" w:styleId="FontStyle65">
    <w:name w:val="Font Style65"/>
    <w:uiPriority w:val="99"/>
    <w:rsid w:val="0024110D"/>
    <w:rPr>
      <w:rFonts w:ascii="Times New Roman" w:hAnsi="Times New Roman"/>
      <w:i/>
      <w:color w:val="000000"/>
      <w:sz w:val="20"/>
    </w:rPr>
  </w:style>
  <w:style w:type="paragraph" w:customStyle="1" w:styleId="CharCharCharCharChar">
    <w:name w:val="Char Char Char Char Char"/>
    <w:basedOn w:val="Normal"/>
    <w:rsid w:val="00ED6B4A"/>
    <w:pPr>
      <w:spacing w:after="160" w:line="240" w:lineRule="exact"/>
    </w:pPr>
    <w:rPr>
      <w:rFonts w:ascii="Verdana" w:eastAsia="Calibri" w:hAnsi="Verdana"/>
      <w:sz w:val="20"/>
      <w:szCs w:val="20"/>
      <w:lang w:val="en-US"/>
    </w:rPr>
  </w:style>
  <w:style w:type="character" w:styleId="CommentReference">
    <w:name w:val="annotation reference"/>
    <w:uiPriority w:val="99"/>
    <w:semiHidden/>
    <w:unhideWhenUsed/>
    <w:rsid w:val="008300C9"/>
    <w:rPr>
      <w:sz w:val="16"/>
      <w:szCs w:val="16"/>
    </w:rPr>
  </w:style>
  <w:style w:type="paragraph" w:styleId="CommentText">
    <w:name w:val="annotation text"/>
    <w:basedOn w:val="Normal"/>
    <w:link w:val="CommentTextChar"/>
    <w:uiPriority w:val="99"/>
    <w:semiHidden/>
    <w:unhideWhenUsed/>
    <w:rsid w:val="008300C9"/>
    <w:rPr>
      <w:sz w:val="20"/>
      <w:szCs w:val="20"/>
    </w:rPr>
  </w:style>
  <w:style w:type="character" w:customStyle="1" w:styleId="CommentTextChar">
    <w:name w:val="Comment Text Char"/>
    <w:basedOn w:val="DefaultParagraphFont"/>
    <w:link w:val="CommentText"/>
    <w:uiPriority w:val="99"/>
    <w:semiHidden/>
    <w:rsid w:val="008300C9"/>
    <w:rPr>
      <w:rFonts w:ascii="Times New Roman" w:eastAsia="Times New Roman" w:hAnsi="Times New Roman"/>
      <w:lang w:val="sr-Cyrl-RS"/>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rFonts w:ascii="Times New Roman" w:eastAsia="Times New Roman" w:hAnsi="Times New Roman"/>
      <w:b/>
      <w:bCs/>
      <w:lang w:val="sr-Cyrl-RS"/>
    </w:rPr>
  </w:style>
</w:styles>
</file>

<file path=word/webSettings.xml><?xml version="1.0" encoding="utf-8"?>
<w:webSettings xmlns:r="http://schemas.openxmlformats.org/officeDocument/2006/relationships" xmlns:w="http://schemas.openxmlformats.org/wordprocessingml/2006/main">
  <w:divs>
    <w:div w:id="391391353">
      <w:bodyDiv w:val="1"/>
      <w:marLeft w:val="0"/>
      <w:marRight w:val="0"/>
      <w:marTop w:val="0"/>
      <w:marBottom w:val="0"/>
      <w:divBdr>
        <w:top w:val="none" w:sz="0" w:space="0" w:color="auto"/>
        <w:left w:val="none" w:sz="0" w:space="0" w:color="auto"/>
        <w:bottom w:val="none" w:sz="0" w:space="0" w:color="auto"/>
        <w:right w:val="none" w:sz="0" w:space="0" w:color="auto"/>
      </w:divBdr>
    </w:div>
    <w:div w:id="430930078">
      <w:bodyDiv w:val="1"/>
      <w:marLeft w:val="0"/>
      <w:marRight w:val="0"/>
      <w:marTop w:val="0"/>
      <w:marBottom w:val="0"/>
      <w:divBdr>
        <w:top w:val="none" w:sz="0" w:space="0" w:color="auto"/>
        <w:left w:val="none" w:sz="0" w:space="0" w:color="auto"/>
        <w:bottom w:val="none" w:sz="0" w:space="0" w:color="auto"/>
        <w:right w:val="none" w:sz="0" w:space="0" w:color="auto"/>
      </w:divBdr>
    </w:div>
    <w:div w:id="453063478">
      <w:bodyDiv w:val="1"/>
      <w:marLeft w:val="0"/>
      <w:marRight w:val="0"/>
      <w:marTop w:val="0"/>
      <w:marBottom w:val="0"/>
      <w:divBdr>
        <w:top w:val="none" w:sz="0" w:space="0" w:color="auto"/>
        <w:left w:val="none" w:sz="0" w:space="0" w:color="auto"/>
        <w:bottom w:val="none" w:sz="0" w:space="0" w:color="auto"/>
        <w:right w:val="none" w:sz="0" w:space="0" w:color="auto"/>
      </w:divBdr>
    </w:div>
    <w:div w:id="594484898">
      <w:bodyDiv w:val="1"/>
      <w:marLeft w:val="0"/>
      <w:marRight w:val="0"/>
      <w:marTop w:val="0"/>
      <w:marBottom w:val="0"/>
      <w:divBdr>
        <w:top w:val="none" w:sz="0" w:space="0" w:color="auto"/>
        <w:left w:val="none" w:sz="0" w:space="0" w:color="auto"/>
        <w:bottom w:val="none" w:sz="0" w:space="0" w:color="auto"/>
        <w:right w:val="none" w:sz="0" w:space="0" w:color="auto"/>
      </w:divBdr>
    </w:div>
    <w:div w:id="692413820">
      <w:bodyDiv w:val="1"/>
      <w:marLeft w:val="0"/>
      <w:marRight w:val="0"/>
      <w:marTop w:val="0"/>
      <w:marBottom w:val="0"/>
      <w:divBdr>
        <w:top w:val="none" w:sz="0" w:space="0" w:color="auto"/>
        <w:left w:val="none" w:sz="0" w:space="0" w:color="auto"/>
        <w:bottom w:val="none" w:sz="0" w:space="0" w:color="auto"/>
        <w:right w:val="none" w:sz="0" w:space="0" w:color="auto"/>
      </w:divBdr>
    </w:div>
    <w:div w:id="815805084">
      <w:bodyDiv w:val="1"/>
      <w:marLeft w:val="0"/>
      <w:marRight w:val="0"/>
      <w:marTop w:val="0"/>
      <w:marBottom w:val="0"/>
      <w:divBdr>
        <w:top w:val="none" w:sz="0" w:space="0" w:color="auto"/>
        <w:left w:val="none" w:sz="0" w:space="0" w:color="auto"/>
        <w:bottom w:val="none" w:sz="0" w:space="0" w:color="auto"/>
        <w:right w:val="none" w:sz="0" w:space="0" w:color="auto"/>
      </w:divBdr>
    </w:div>
    <w:div w:id="843058798">
      <w:bodyDiv w:val="1"/>
      <w:marLeft w:val="0"/>
      <w:marRight w:val="0"/>
      <w:marTop w:val="0"/>
      <w:marBottom w:val="0"/>
      <w:divBdr>
        <w:top w:val="none" w:sz="0" w:space="0" w:color="auto"/>
        <w:left w:val="none" w:sz="0" w:space="0" w:color="auto"/>
        <w:bottom w:val="none" w:sz="0" w:space="0" w:color="auto"/>
        <w:right w:val="none" w:sz="0" w:space="0" w:color="auto"/>
      </w:divBdr>
    </w:div>
    <w:div w:id="1425802798">
      <w:bodyDiv w:val="1"/>
      <w:marLeft w:val="0"/>
      <w:marRight w:val="0"/>
      <w:marTop w:val="0"/>
      <w:marBottom w:val="0"/>
      <w:divBdr>
        <w:top w:val="none" w:sz="0" w:space="0" w:color="auto"/>
        <w:left w:val="none" w:sz="0" w:space="0" w:color="auto"/>
        <w:bottom w:val="none" w:sz="0" w:space="0" w:color="auto"/>
        <w:right w:val="none" w:sz="0" w:space="0" w:color="auto"/>
      </w:divBdr>
    </w:div>
    <w:div w:id="1520197690">
      <w:bodyDiv w:val="1"/>
      <w:marLeft w:val="0"/>
      <w:marRight w:val="0"/>
      <w:marTop w:val="0"/>
      <w:marBottom w:val="0"/>
      <w:divBdr>
        <w:top w:val="none" w:sz="0" w:space="0" w:color="auto"/>
        <w:left w:val="none" w:sz="0" w:space="0" w:color="auto"/>
        <w:bottom w:val="none" w:sz="0" w:space="0" w:color="auto"/>
        <w:right w:val="none" w:sz="0" w:space="0" w:color="auto"/>
      </w:divBdr>
    </w:div>
    <w:div w:id="1584754056">
      <w:bodyDiv w:val="1"/>
      <w:marLeft w:val="0"/>
      <w:marRight w:val="0"/>
      <w:marTop w:val="0"/>
      <w:marBottom w:val="0"/>
      <w:divBdr>
        <w:top w:val="none" w:sz="0" w:space="0" w:color="auto"/>
        <w:left w:val="none" w:sz="0" w:space="0" w:color="auto"/>
        <w:bottom w:val="none" w:sz="0" w:space="0" w:color="auto"/>
        <w:right w:val="none" w:sz="0" w:space="0" w:color="auto"/>
      </w:divBdr>
    </w:div>
    <w:div w:id="1899854668">
      <w:bodyDiv w:val="1"/>
      <w:marLeft w:val="0"/>
      <w:marRight w:val="0"/>
      <w:marTop w:val="0"/>
      <w:marBottom w:val="0"/>
      <w:divBdr>
        <w:top w:val="none" w:sz="0" w:space="0" w:color="auto"/>
        <w:left w:val="none" w:sz="0" w:space="0" w:color="auto"/>
        <w:bottom w:val="none" w:sz="0" w:space="0" w:color="auto"/>
        <w:right w:val="none" w:sz="0" w:space="0" w:color="auto"/>
      </w:divBdr>
    </w:div>
    <w:div w:id="1953899603">
      <w:bodyDiv w:val="1"/>
      <w:marLeft w:val="0"/>
      <w:marRight w:val="0"/>
      <w:marTop w:val="0"/>
      <w:marBottom w:val="0"/>
      <w:divBdr>
        <w:top w:val="none" w:sz="0" w:space="0" w:color="auto"/>
        <w:left w:val="none" w:sz="0" w:space="0" w:color="auto"/>
        <w:bottom w:val="none" w:sz="0" w:space="0" w:color="auto"/>
        <w:right w:val="none" w:sz="0" w:space="0" w:color="auto"/>
      </w:divBdr>
    </w:div>
    <w:div w:id="20590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g.ac.rs/" TargetMode="External"/><Relationship Id="rId13" Type="http://schemas.openxmlformats.org/officeDocument/2006/relationships/footer" Target="footer3.xml"/><Relationship Id="rId18" Type="http://schemas.openxmlformats.org/officeDocument/2006/relationships/hyperlink" Target="http://www.sepa.gov.rs" TargetMode="Externa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9.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hyperlink" Target="http://www.poreskauprava.gov.rs" TargetMode="External"/><Relationship Id="rId25" Type="http://schemas.openxmlformats.org/officeDocument/2006/relationships/footer" Target="footer11.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kjn.gov.rs/ci/uputstvo-o-uplati-republicke-administrativne-takse.html" TargetMode="Externa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7.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hyperlink" Target="mailto:nabavke@bio.bg.ac.rs" TargetMode="External"/><Relationship Id="rId19" Type="http://schemas.openxmlformats.org/officeDocument/2006/relationships/hyperlink" Target="mailto:nabavke@bio.bg.ac.rs" TargetMode="Externa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3.jpeg"/><Relationship Id="rId30" Type="http://schemas.openxmlformats.org/officeDocument/2006/relationships/footer" Target="footer15.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43</Pages>
  <Words>13154</Words>
  <Characters>74983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Ministarstvo</Company>
  <LinksUpToDate>false</LinksUpToDate>
  <CharactersWithSpaces>87962</CharactersWithSpaces>
  <SharedDoc>false</SharedDoc>
  <HLinks>
    <vt:vector size="42" baseType="variant">
      <vt:variant>
        <vt:i4>4587611</vt:i4>
      </vt:variant>
      <vt:variant>
        <vt:i4>18</vt:i4>
      </vt:variant>
      <vt:variant>
        <vt:i4>0</vt:i4>
      </vt:variant>
      <vt:variant>
        <vt:i4>5</vt:i4>
      </vt:variant>
      <vt:variant>
        <vt:lpwstr>http://www.kjn.gov.rs/ci/uputstvo-o-uplati-republicke-administrativne-takse.html</vt:lpwstr>
      </vt:variant>
      <vt:variant>
        <vt:lpwstr/>
      </vt:variant>
      <vt:variant>
        <vt:i4>2949134</vt:i4>
      </vt:variant>
      <vt:variant>
        <vt:i4>15</vt:i4>
      </vt:variant>
      <vt:variant>
        <vt:i4>0</vt:i4>
      </vt:variant>
      <vt:variant>
        <vt:i4>5</vt:i4>
      </vt:variant>
      <vt:variant>
        <vt:lpwstr>mailto:nabavke@bio.bg.ac.rs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2949134</vt:i4>
      </vt:variant>
      <vt:variant>
        <vt:i4>6</vt:i4>
      </vt:variant>
      <vt:variant>
        <vt:i4>0</vt:i4>
      </vt:variant>
      <vt:variant>
        <vt:i4>5</vt:i4>
      </vt:variant>
      <vt:variant>
        <vt:lpwstr>mailto:nabavke@bio.bg.ac.rs</vt:lpwstr>
      </vt:variant>
      <vt:variant>
        <vt:lpwstr/>
      </vt:variant>
      <vt:variant>
        <vt:i4>5505100</vt:i4>
      </vt:variant>
      <vt:variant>
        <vt:i4>3</vt:i4>
      </vt:variant>
      <vt:variant>
        <vt:i4>0</vt:i4>
      </vt:variant>
      <vt:variant>
        <vt:i4>5</vt:i4>
      </vt:variant>
      <vt:variant>
        <vt:lpwstr>http://www.bio.bg.ac.rs/</vt:lpwstr>
      </vt:variant>
      <vt:variant>
        <vt:lpwstr/>
      </vt:variant>
      <vt:variant>
        <vt:i4>5505100</vt:i4>
      </vt:variant>
      <vt:variant>
        <vt:i4>0</vt:i4>
      </vt:variant>
      <vt:variant>
        <vt:i4>0</vt:i4>
      </vt:variant>
      <vt:variant>
        <vt:i4>5</vt:i4>
      </vt:variant>
      <vt:variant>
        <vt:lpwstr>http://www.bio.bg.ac.rs/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Poljoprivreda</dc:creator>
  <cp:lastModifiedBy>Jasmina</cp:lastModifiedBy>
  <cp:revision>12</cp:revision>
  <cp:lastPrinted>2018-03-14T07:49:00Z</cp:lastPrinted>
  <dcterms:created xsi:type="dcterms:W3CDTF">2018-02-26T18:07:00Z</dcterms:created>
  <dcterms:modified xsi:type="dcterms:W3CDTF">2018-03-14T08:13:00Z</dcterms:modified>
</cp:coreProperties>
</file>